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768489" w14:textId="44EBE6E3" w:rsidR="00FE5B45" w:rsidRDefault="000165DF">
      <w:pPr>
        <w:spacing w:before="3" w:line="160" w:lineRule="exact"/>
        <w:rPr>
          <w:sz w:val="16"/>
          <w:szCs w:val="16"/>
        </w:rPr>
      </w:pPr>
      <w:r>
        <w:rPr>
          <w:noProof/>
        </w:rPr>
        <mc:AlternateContent>
          <mc:Choice Requires="wps">
            <w:drawing>
              <wp:anchor distT="0" distB="0" distL="114300" distR="114300" simplePos="0" relativeHeight="251658240" behindDoc="1" locked="0" layoutInCell="1" allowOverlap="1" wp14:anchorId="373BBEDC" wp14:editId="05920ECB">
                <wp:simplePos x="0" y="0"/>
                <wp:positionH relativeFrom="column">
                  <wp:posOffset>-666750</wp:posOffset>
                </wp:positionH>
                <wp:positionV relativeFrom="paragraph">
                  <wp:posOffset>-660401</wp:posOffset>
                </wp:positionV>
                <wp:extent cx="7572375" cy="10567035"/>
                <wp:effectExtent l="0" t="0" r="28575" b="24765"/>
                <wp:wrapNone/>
                <wp:docPr id="31" name="Rectangle 31"/>
                <wp:cNvGraphicFramePr/>
                <a:graphic xmlns:a="http://schemas.openxmlformats.org/drawingml/2006/main">
                  <a:graphicData uri="http://schemas.microsoft.com/office/word/2010/wordprocessingShape">
                    <wps:wsp>
                      <wps:cNvSpPr/>
                      <wps:spPr>
                        <a:xfrm>
                          <a:off x="0" y="0"/>
                          <a:ext cx="7572375" cy="10567035"/>
                        </a:xfrm>
                        <a:prstGeom prst="rect">
                          <a:avLst/>
                        </a:prstGeom>
                        <a:solidFill>
                          <a:srgbClr val="CAD0D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A6F7C1" id="Rectangle 31" o:spid="_x0000_s1026" style="position:absolute;margin-left:-52.5pt;margin-top:-52pt;width:596.25pt;height:8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" fillcolor="#cad0d6" strokecolor="black [3213]" strokeweight="2pt"/>
            </w:pict>
          </mc:Fallback>
        </mc:AlternateContent>
      </w:r>
      <w:r w:rsidR="00537240" w:rsidRPr="00F02FF8">
        <w:rPr>
          <w:noProof/>
          <w:lang w:eastAsia="de-DE"/>
        </w:rPr>
        <w:drawing>
          <wp:anchor distT="0" distB="0" distL="114300" distR="114300" simplePos="0" relativeHeight="251658242" behindDoc="0" locked="0" layoutInCell="1" allowOverlap="1" wp14:anchorId="6DE98F31" wp14:editId="1CF40CDA">
            <wp:simplePos x="0" y="0"/>
            <wp:positionH relativeFrom="column">
              <wp:posOffset>-304800</wp:posOffset>
            </wp:positionH>
            <wp:positionV relativeFrom="paragraph">
              <wp:posOffset>102870</wp:posOffset>
            </wp:positionV>
            <wp:extent cx="1472400" cy="1188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duotone>
                        <a:prstClr val="black"/>
                        <a:schemeClr val="bg1">
                          <a:tint val="45000"/>
                          <a:satMod val="400000"/>
                        </a:schemeClr>
                      </a:duotone>
                      <a:extLst>
                        <a:ext uri="{28A0092B-C50C-407E-A947-70E740481C1C}">
                          <a14:useLocalDpi xmlns:a14="http://schemas.microsoft.com/office/drawing/2010/main" val="0"/>
                        </a:ext>
                      </a:extLst>
                    </a:blip>
                    <a:stretch>
                      <a:fillRect/>
                    </a:stretch>
                  </pic:blipFill>
                  <pic:spPr>
                    <a:xfrm>
                      <a:off x="0" y="0"/>
                      <a:ext cx="1472400" cy="1188000"/>
                    </a:xfrm>
                    <a:prstGeom prst="rect">
                      <a:avLst/>
                    </a:prstGeom>
                  </pic:spPr>
                </pic:pic>
              </a:graphicData>
            </a:graphic>
            <wp14:sizeRelH relativeFrom="page">
              <wp14:pctWidth>0</wp14:pctWidth>
            </wp14:sizeRelH>
            <wp14:sizeRelV relativeFrom="page">
              <wp14:pctHeight>0</wp14:pctHeight>
            </wp14:sizeRelV>
          </wp:anchor>
        </w:drawing>
      </w:r>
      <w:r w:rsidR="0057681E">
        <w:rPr>
          <w:rStyle w:val="FootnoteReference"/>
        </w:rPr>
        <w:footnoteReference w:id="2"/>
      </w:r>
    </w:p>
    <w:p w14:paraId="6FC7523C" w14:textId="0D2E5126" w:rsidR="00FE5B45" w:rsidRDefault="00FE5B45">
      <w:pPr>
        <w:spacing w:line="200" w:lineRule="exact"/>
      </w:pPr>
    </w:p>
    <w:p w14:paraId="4CAAB92A" w14:textId="489A56DD" w:rsidR="00FE5B45" w:rsidRDefault="00FE5B45">
      <w:pPr>
        <w:spacing w:line="200" w:lineRule="exact"/>
      </w:pPr>
    </w:p>
    <w:p w14:paraId="4C8E535A" w14:textId="77777777" w:rsidR="00FE5B45" w:rsidRDefault="00FE5B45">
      <w:pPr>
        <w:spacing w:line="200" w:lineRule="exact"/>
      </w:pPr>
    </w:p>
    <w:p w14:paraId="0B208E66" w14:textId="61E38F99" w:rsidR="00FE5B45" w:rsidRDefault="00FE5B45">
      <w:pPr>
        <w:spacing w:line="200" w:lineRule="exact"/>
      </w:pPr>
    </w:p>
    <w:p w14:paraId="7B038557" w14:textId="32AC7848" w:rsidR="00FE5B45" w:rsidRDefault="00FE5B45">
      <w:pPr>
        <w:spacing w:line="200" w:lineRule="exact"/>
      </w:pPr>
    </w:p>
    <w:p w14:paraId="511F53D7" w14:textId="51412C1E" w:rsidR="00FE5B45" w:rsidRDefault="00FE5B45">
      <w:pPr>
        <w:spacing w:line="200" w:lineRule="exact"/>
      </w:pPr>
    </w:p>
    <w:p w14:paraId="39E0350D" w14:textId="6868C769" w:rsidR="00FE5B45" w:rsidRDefault="00FE5B45">
      <w:pPr>
        <w:spacing w:line="200" w:lineRule="exact"/>
      </w:pPr>
    </w:p>
    <w:p w14:paraId="695FF44F" w14:textId="69A9F2F4" w:rsidR="00FE5B45" w:rsidRDefault="00FE5B45">
      <w:pPr>
        <w:spacing w:line="200" w:lineRule="exact"/>
      </w:pPr>
    </w:p>
    <w:p w14:paraId="212C6A92" w14:textId="0EC489B6" w:rsidR="00FE5B45" w:rsidRDefault="00FE5B45">
      <w:pPr>
        <w:spacing w:line="200" w:lineRule="exact"/>
      </w:pPr>
    </w:p>
    <w:p w14:paraId="40011DC8" w14:textId="56DBC86C" w:rsidR="00FE5B45" w:rsidRDefault="00317642">
      <w:pPr>
        <w:spacing w:line="200" w:lineRule="exact"/>
      </w:pPr>
      <w:r>
        <w:rPr>
          <w:noProof/>
          <w:lang w:eastAsia="de-DE"/>
        </w:rPr>
        <mc:AlternateContent>
          <mc:Choice Requires="wps">
            <w:drawing>
              <wp:anchor distT="0" distB="0" distL="114300" distR="114300" simplePos="0" relativeHeight="251658241" behindDoc="0" locked="0" layoutInCell="1" allowOverlap="1" wp14:anchorId="2698E485" wp14:editId="2D6396F4">
                <wp:simplePos x="0" y="0"/>
                <wp:positionH relativeFrom="column">
                  <wp:posOffset>1733550</wp:posOffset>
                </wp:positionH>
                <wp:positionV relativeFrom="paragraph">
                  <wp:posOffset>45720</wp:posOffset>
                </wp:positionV>
                <wp:extent cx="4914900" cy="2524125"/>
                <wp:effectExtent l="0" t="0" r="0" b="9525"/>
                <wp:wrapNone/>
                <wp:docPr id="25" name="Rectangle: Single Corner Rounded 25"/>
                <wp:cNvGraphicFramePr/>
                <a:graphic xmlns:a="http://schemas.openxmlformats.org/drawingml/2006/main">
                  <a:graphicData uri="http://schemas.microsoft.com/office/word/2010/wordprocessingShape">
                    <wps:wsp>
                      <wps:cNvSpPr/>
                      <wps:spPr>
                        <a:xfrm flipH="1">
                          <a:off x="0" y="0"/>
                          <a:ext cx="4914900" cy="2524125"/>
                        </a:xfrm>
                        <a:prstGeom prst="round1Rect">
                          <a:avLst>
                            <a:gd name="adj" fmla="val 7730"/>
                          </a:avLst>
                        </a:prstGeom>
                        <a:solidFill>
                          <a:srgbClr val="4F21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CFBA0C" w14:textId="0D603C4A" w:rsidR="00AA5A29" w:rsidRDefault="001208AD" w:rsidP="003D6960">
                            <w:pPr>
                              <w:ind w:left="720"/>
                              <w:rPr>
                                <w:rFonts w:ascii="Arial" w:hAnsi="Arial" w:cs="Arial"/>
                                <w:sz w:val="48"/>
                                <w:szCs w:val="48"/>
                              </w:rPr>
                            </w:pPr>
                            <w:r>
                              <w:rPr>
                                <w:rFonts w:ascii="Arial" w:hAnsi="Arial" w:cs="Arial"/>
                                <w:sz w:val="48"/>
                                <w:szCs w:val="48"/>
                              </w:rPr>
                              <w:t xml:space="preserve">  </w:t>
                            </w:r>
                            <w:r w:rsidR="00AA5A29" w:rsidRPr="00D63220">
                              <w:rPr>
                                <w:rFonts w:ascii="Arial" w:hAnsi="Arial" w:cs="Arial"/>
                                <w:sz w:val="48"/>
                                <w:szCs w:val="48"/>
                              </w:rPr>
                              <w:t>DCS</w:t>
                            </w:r>
                            <w:r w:rsidR="00D63220">
                              <w:rPr>
                                <w:rFonts w:ascii="Arial" w:hAnsi="Arial" w:cs="Arial"/>
                                <w:sz w:val="48"/>
                                <w:szCs w:val="48"/>
                              </w:rPr>
                              <w:t xml:space="preserve"> Directive</w:t>
                            </w:r>
                            <w:r w:rsidR="00D41D06">
                              <w:rPr>
                                <w:rFonts w:ascii="Arial" w:hAnsi="Arial" w:cs="Arial"/>
                                <w:sz w:val="48"/>
                                <w:szCs w:val="48"/>
                              </w:rPr>
                              <w:t xml:space="preserve"> 3.2.1</w:t>
                            </w:r>
                          </w:p>
                          <w:p w14:paraId="298DCE78" w14:textId="77777777" w:rsidR="000671D9" w:rsidRDefault="000671D9" w:rsidP="003D6960">
                            <w:pPr>
                              <w:ind w:left="720"/>
                              <w:rPr>
                                <w:rFonts w:ascii="Arial" w:hAnsi="Arial" w:cs="Arial"/>
                                <w:sz w:val="48"/>
                                <w:szCs w:val="48"/>
                              </w:rPr>
                            </w:pPr>
                          </w:p>
                          <w:p w14:paraId="3719C55D" w14:textId="6E48262A" w:rsidR="00D41D06" w:rsidRPr="00E14B56" w:rsidRDefault="00D41D06" w:rsidP="00E14B56">
                            <w:pPr>
                              <w:ind w:left="720" w:firstLine="0"/>
                              <w:jc w:val="left"/>
                              <w:rPr>
                                <w:rFonts w:ascii="Arial" w:hAnsi="Arial" w:cs="Arial"/>
                                <w:sz w:val="52"/>
                                <w:szCs w:val="52"/>
                              </w:rPr>
                            </w:pPr>
                            <w:r w:rsidRPr="00E14B56">
                              <w:rPr>
                                <w:rFonts w:ascii="Arial" w:hAnsi="Arial" w:cs="Arial"/>
                                <w:sz w:val="48"/>
                                <w:szCs w:val="48"/>
                              </w:rPr>
                              <w:t>Safeguarding</w:t>
                            </w:r>
                            <w:r w:rsidR="001C6AE6" w:rsidRPr="00E14B56">
                              <w:rPr>
                                <w:rFonts w:ascii="Arial" w:hAnsi="Arial" w:cs="Arial"/>
                                <w:sz w:val="48"/>
                                <w:szCs w:val="48"/>
                              </w:rPr>
                              <w:t xml:space="preserve"> </w:t>
                            </w:r>
                            <w:r w:rsidRPr="00E14B56">
                              <w:rPr>
                                <w:rFonts w:ascii="Arial" w:hAnsi="Arial" w:cs="Arial"/>
                                <w:sz w:val="48"/>
                                <w:szCs w:val="48"/>
                              </w:rPr>
                              <w:t>Children</w:t>
                            </w:r>
                            <w:r w:rsidR="00387929" w:rsidRPr="00E14B56">
                              <w:rPr>
                                <w:rFonts w:ascii="Arial" w:hAnsi="Arial" w:cs="Arial"/>
                                <w:sz w:val="48"/>
                                <w:szCs w:val="48"/>
                              </w:rPr>
                              <w:t xml:space="preserve"> and Young People in DCS Schools and Settings</w:t>
                            </w:r>
                          </w:p>
                          <w:p w14:paraId="5FFF28A1" w14:textId="77777777" w:rsidR="005B54EF" w:rsidRDefault="005B54EF" w:rsidP="003D6960">
                            <w:pPr>
                              <w:ind w:left="720"/>
                              <w:rPr>
                                <w:rFonts w:ascii="Arial" w:hAnsi="Arial" w:cs="Arial"/>
                                <w:sz w:val="22"/>
                                <w:szCs w:val="22"/>
                              </w:rPr>
                            </w:pPr>
                          </w:p>
                          <w:p w14:paraId="78ECDB59" w14:textId="78E26159" w:rsidR="007211D5" w:rsidRPr="00492528" w:rsidRDefault="003D6960" w:rsidP="003D6960">
                            <w:pPr>
                              <w:rPr>
                                <w:rFonts w:asciiTheme="minorHAnsi" w:hAnsiTheme="minorHAnsi" w:cstheme="minorHAnsi"/>
                                <w:sz w:val="22"/>
                                <w:szCs w:val="22"/>
                              </w:rPr>
                            </w:pPr>
                            <w:r>
                              <w:rPr>
                                <w:rFonts w:asciiTheme="minorHAnsi" w:hAnsiTheme="minorHAnsi" w:cstheme="minorHAnsi"/>
                                <w:sz w:val="22"/>
                                <w:szCs w:val="22"/>
                              </w:rPr>
                              <w:t xml:space="preserve">              DCS Dir </w:t>
                            </w:r>
                            <w:r w:rsidR="007211D5" w:rsidRPr="00492528">
                              <w:rPr>
                                <w:rFonts w:asciiTheme="minorHAnsi" w:hAnsiTheme="minorHAnsi" w:cstheme="minorHAnsi"/>
                                <w:sz w:val="22"/>
                                <w:szCs w:val="22"/>
                              </w:rPr>
                              <w:t>V1.</w:t>
                            </w:r>
                            <w:proofErr w:type="gramStart"/>
                            <w:r w:rsidR="007211D5" w:rsidRPr="00492528">
                              <w:rPr>
                                <w:rFonts w:asciiTheme="minorHAnsi" w:hAnsiTheme="minorHAnsi" w:cstheme="minorHAnsi"/>
                                <w:sz w:val="22"/>
                                <w:szCs w:val="22"/>
                              </w:rPr>
                              <w:t xml:space="preserve">0 </w:t>
                            </w:r>
                            <w:r w:rsidR="009039AD">
                              <w:rPr>
                                <w:rFonts w:asciiTheme="minorHAnsi" w:hAnsiTheme="minorHAnsi" w:cstheme="minorHAnsi"/>
                                <w:sz w:val="22"/>
                                <w:szCs w:val="22"/>
                              </w:rPr>
                              <w:t xml:space="preserve"> Jan</w:t>
                            </w:r>
                            <w:proofErr w:type="gramEnd"/>
                            <w:r w:rsidR="009039AD">
                              <w:rPr>
                                <w:rFonts w:asciiTheme="minorHAnsi" w:hAnsiTheme="minorHAnsi" w:cstheme="minorHAnsi"/>
                                <w:sz w:val="22"/>
                                <w:szCs w:val="22"/>
                              </w:rPr>
                              <w:t xml:space="preserve"> </w:t>
                            </w:r>
                            <w:r w:rsidR="007211D5" w:rsidRPr="00492528">
                              <w:rPr>
                                <w:rFonts w:asciiTheme="minorHAnsi" w:hAnsiTheme="minorHAnsi" w:cstheme="minorHAnsi"/>
                                <w:sz w:val="22"/>
                                <w:szCs w:val="22"/>
                              </w:rPr>
                              <w:t>2</w:t>
                            </w:r>
                            <w:r w:rsidR="009039AD">
                              <w:rPr>
                                <w:rFonts w:asciiTheme="minorHAnsi" w:hAnsiTheme="minorHAnsi" w:cstheme="minorHAnsi"/>
                                <w:sz w:val="22"/>
                                <w:szCs w:val="22"/>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98E485" id="Rectangle: Single Corner Rounded 25" o:spid="_x0000_s1026" style="position:absolute;left:0;text-align:left;margin-left:136.5pt;margin-top:3.6pt;width:387pt;height:198.7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14900,2524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" adj="-11796480,,5400" path="m,l4719785,v107759,,195115,87356,195115,195115l4914900,2524125,,2524125,,xe" fillcolor="#4f213a" stroked="f" strokeweight="2pt">
                <v:stroke joinstyle="miter"/>
                <v:formulas/>
                <v:path arrowok="t" o:connecttype="custom" o:connectlocs="0,0;4719785,0;4914900,195115;4914900,2524125;0,2524125;0,0" o:connectangles="0,0,0,0,0,0" textboxrect="0,0,4914900,2524125"/>
                <v:textbox>
                  <w:txbxContent>
                    <w:p w14:paraId="35CFBA0C" w14:textId="0D603C4A" w:rsidR="00AA5A29" w:rsidRDefault="001208AD" w:rsidP="003D6960">
                      <w:pPr>
                        <w:ind w:left="720"/>
                        <w:rPr>
                          <w:rFonts w:ascii="Arial" w:hAnsi="Arial" w:cs="Arial"/>
                          <w:sz w:val="48"/>
                          <w:szCs w:val="48"/>
                        </w:rPr>
                      </w:pPr>
                      <w:r>
                        <w:rPr>
                          <w:rFonts w:ascii="Arial" w:hAnsi="Arial" w:cs="Arial"/>
                          <w:sz w:val="48"/>
                          <w:szCs w:val="48"/>
                        </w:rPr>
                        <w:t xml:space="preserve">  </w:t>
                      </w:r>
                      <w:r w:rsidR="00AA5A29" w:rsidRPr="00D63220">
                        <w:rPr>
                          <w:rFonts w:ascii="Arial" w:hAnsi="Arial" w:cs="Arial"/>
                          <w:sz w:val="48"/>
                          <w:szCs w:val="48"/>
                        </w:rPr>
                        <w:t>DCS</w:t>
                      </w:r>
                      <w:r w:rsidR="00D63220">
                        <w:rPr>
                          <w:rFonts w:ascii="Arial" w:hAnsi="Arial" w:cs="Arial"/>
                          <w:sz w:val="48"/>
                          <w:szCs w:val="48"/>
                        </w:rPr>
                        <w:t xml:space="preserve"> Directive</w:t>
                      </w:r>
                      <w:r w:rsidR="00D41D06">
                        <w:rPr>
                          <w:rFonts w:ascii="Arial" w:hAnsi="Arial" w:cs="Arial"/>
                          <w:sz w:val="48"/>
                          <w:szCs w:val="48"/>
                        </w:rPr>
                        <w:t xml:space="preserve"> 3.2.1</w:t>
                      </w:r>
                    </w:p>
                    <w:p w14:paraId="298DCE78" w14:textId="77777777" w:rsidR="000671D9" w:rsidRDefault="000671D9" w:rsidP="003D6960">
                      <w:pPr>
                        <w:ind w:left="720"/>
                        <w:rPr>
                          <w:rFonts w:ascii="Arial" w:hAnsi="Arial" w:cs="Arial"/>
                          <w:sz w:val="48"/>
                          <w:szCs w:val="48"/>
                        </w:rPr>
                      </w:pPr>
                    </w:p>
                    <w:p w14:paraId="3719C55D" w14:textId="6E48262A" w:rsidR="00D41D06" w:rsidRPr="00E14B56" w:rsidRDefault="00D41D06" w:rsidP="00E14B56">
                      <w:pPr>
                        <w:ind w:left="720" w:firstLine="0"/>
                        <w:jc w:val="left"/>
                        <w:rPr>
                          <w:rFonts w:ascii="Arial" w:hAnsi="Arial" w:cs="Arial"/>
                          <w:sz w:val="52"/>
                          <w:szCs w:val="52"/>
                        </w:rPr>
                      </w:pPr>
                      <w:r w:rsidRPr="00E14B56">
                        <w:rPr>
                          <w:rFonts w:ascii="Arial" w:hAnsi="Arial" w:cs="Arial"/>
                          <w:sz w:val="48"/>
                          <w:szCs w:val="48"/>
                        </w:rPr>
                        <w:t>Safeguarding</w:t>
                      </w:r>
                      <w:r w:rsidR="001C6AE6" w:rsidRPr="00E14B56">
                        <w:rPr>
                          <w:rFonts w:ascii="Arial" w:hAnsi="Arial" w:cs="Arial"/>
                          <w:sz w:val="48"/>
                          <w:szCs w:val="48"/>
                        </w:rPr>
                        <w:t xml:space="preserve"> </w:t>
                      </w:r>
                      <w:r w:rsidRPr="00E14B56">
                        <w:rPr>
                          <w:rFonts w:ascii="Arial" w:hAnsi="Arial" w:cs="Arial"/>
                          <w:sz w:val="48"/>
                          <w:szCs w:val="48"/>
                        </w:rPr>
                        <w:t>Children</w:t>
                      </w:r>
                      <w:r w:rsidR="00387929" w:rsidRPr="00E14B56">
                        <w:rPr>
                          <w:rFonts w:ascii="Arial" w:hAnsi="Arial" w:cs="Arial"/>
                          <w:sz w:val="48"/>
                          <w:szCs w:val="48"/>
                        </w:rPr>
                        <w:t xml:space="preserve"> and Young People in DCS Schools and Settings</w:t>
                      </w:r>
                    </w:p>
                    <w:p w14:paraId="5FFF28A1" w14:textId="77777777" w:rsidR="005B54EF" w:rsidRDefault="005B54EF" w:rsidP="003D6960">
                      <w:pPr>
                        <w:ind w:left="720"/>
                        <w:rPr>
                          <w:rFonts w:ascii="Arial" w:hAnsi="Arial" w:cs="Arial"/>
                          <w:sz w:val="22"/>
                          <w:szCs w:val="22"/>
                        </w:rPr>
                      </w:pPr>
                    </w:p>
                    <w:p w14:paraId="78ECDB59" w14:textId="78E26159" w:rsidR="007211D5" w:rsidRPr="00492528" w:rsidRDefault="003D6960" w:rsidP="003D6960">
                      <w:pPr>
                        <w:rPr>
                          <w:rFonts w:asciiTheme="minorHAnsi" w:hAnsiTheme="minorHAnsi" w:cstheme="minorHAnsi"/>
                          <w:sz w:val="22"/>
                          <w:szCs w:val="22"/>
                        </w:rPr>
                      </w:pPr>
                      <w:r>
                        <w:rPr>
                          <w:rFonts w:asciiTheme="minorHAnsi" w:hAnsiTheme="minorHAnsi" w:cstheme="minorHAnsi"/>
                          <w:sz w:val="22"/>
                          <w:szCs w:val="22"/>
                        </w:rPr>
                        <w:t xml:space="preserve">              DCS Dir </w:t>
                      </w:r>
                      <w:proofErr w:type="gramStart"/>
                      <w:r w:rsidR="007211D5" w:rsidRPr="00492528">
                        <w:rPr>
                          <w:rFonts w:asciiTheme="minorHAnsi" w:hAnsiTheme="minorHAnsi" w:cstheme="minorHAnsi"/>
                          <w:sz w:val="22"/>
                          <w:szCs w:val="22"/>
                        </w:rPr>
                        <w:t xml:space="preserve">V1.0 </w:t>
                      </w:r>
                      <w:r w:rsidR="009039AD">
                        <w:rPr>
                          <w:rFonts w:asciiTheme="minorHAnsi" w:hAnsiTheme="minorHAnsi" w:cstheme="minorHAnsi"/>
                          <w:sz w:val="22"/>
                          <w:szCs w:val="22"/>
                        </w:rPr>
                        <w:t xml:space="preserve"> Jan</w:t>
                      </w:r>
                      <w:proofErr w:type="gramEnd"/>
                      <w:r w:rsidR="009039AD">
                        <w:rPr>
                          <w:rFonts w:asciiTheme="minorHAnsi" w:hAnsiTheme="minorHAnsi" w:cstheme="minorHAnsi"/>
                          <w:sz w:val="22"/>
                          <w:szCs w:val="22"/>
                        </w:rPr>
                        <w:t xml:space="preserve"> </w:t>
                      </w:r>
                      <w:r w:rsidR="007211D5" w:rsidRPr="00492528">
                        <w:rPr>
                          <w:rFonts w:asciiTheme="minorHAnsi" w:hAnsiTheme="minorHAnsi" w:cstheme="minorHAnsi"/>
                          <w:sz w:val="22"/>
                          <w:szCs w:val="22"/>
                        </w:rPr>
                        <w:t>2</w:t>
                      </w:r>
                      <w:r w:rsidR="009039AD">
                        <w:rPr>
                          <w:rFonts w:asciiTheme="minorHAnsi" w:hAnsiTheme="minorHAnsi" w:cstheme="minorHAnsi"/>
                          <w:sz w:val="22"/>
                          <w:szCs w:val="22"/>
                        </w:rPr>
                        <w:t>4</w:t>
                      </w:r>
                    </w:p>
                  </w:txbxContent>
                </v:textbox>
              </v:shape>
            </w:pict>
          </mc:Fallback>
        </mc:AlternateContent>
      </w:r>
    </w:p>
    <w:p w14:paraId="05E06B16" w14:textId="1BF29DC8" w:rsidR="00FE5B45" w:rsidRDefault="00FE5B45">
      <w:pPr>
        <w:spacing w:line="200" w:lineRule="exact"/>
      </w:pPr>
    </w:p>
    <w:p w14:paraId="0D78CDEA" w14:textId="0CD14936" w:rsidR="00FE5B45" w:rsidRDefault="00FE5B45">
      <w:pPr>
        <w:spacing w:line="200" w:lineRule="exact"/>
      </w:pPr>
    </w:p>
    <w:p w14:paraId="6E802FD8" w14:textId="1449DE75" w:rsidR="00FE5B45" w:rsidRDefault="00FE5B45">
      <w:pPr>
        <w:spacing w:line="200" w:lineRule="exact"/>
      </w:pPr>
    </w:p>
    <w:p w14:paraId="46B86742" w14:textId="53413E4D" w:rsidR="00FE5B45" w:rsidRDefault="00FE5B45">
      <w:pPr>
        <w:spacing w:line="200" w:lineRule="exact"/>
      </w:pPr>
    </w:p>
    <w:p w14:paraId="2B5E1722" w14:textId="77777777" w:rsidR="00FE5B45" w:rsidRDefault="00FE5B45">
      <w:pPr>
        <w:spacing w:line="200" w:lineRule="exact"/>
      </w:pPr>
    </w:p>
    <w:p w14:paraId="53AA4A1E" w14:textId="140DA724" w:rsidR="00FE5B45" w:rsidRDefault="00FE5B45">
      <w:pPr>
        <w:spacing w:line="200" w:lineRule="exact"/>
      </w:pPr>
    </w:p>
    <w:p w14:paraId="46EA47C6" w14:textId="38A2321E" w:rsidR="00FE5B45" w:rsidRDefault="00FE5B45">
      <w:pPr>
        <w:spacing w:line="200" w:lineRule="exact"/>
      </w:pPr>
    </w:p>
    <w:p w14:paraId="24D05FD5" w14:textId="77777777" w:rsidR="00FE5B45" w:rsidRDefault="00FE5B45">
      <w:pPr>
        <w:spacing w:line="200" w:lineRule="exact"/>
      </w:pPr>
    </w:p>
    <w:p w14:paraId="68F92D3E" w14:textId="7244384D" w:rsidR="00FE5B45" w:rsidRDefault="00FE5B45">
      <w:pPr>
        <w:spacing w:line="200" w:lineRule="exact"/>
      </w:pPr>
    </w:p>
    <w:p w14:paraId="3A498C93" w14:textId="07D326FD" w:rsidR="00FE5B45" w:rsidRDefault="00FE5B45">
      <w:pPr>
        <w:spacing w:line="200" w:lineRule="exact"/>
      </w:pPr>
    </w:p>
    <w:p w14:paraId="32A2B034" w14:textId="61A92E5F" w:rsidR="00FE5B45" w:rsidRDefault="00FE5B45">
      <w:pPr>
        <w:spacing w:line="200" w:lineRule="exact"/>
      </w:pPr>
    </w:p>
    <w:p w14:paraId="264E9BB3" w14:textId="616692D5" w:rsidR="00FE5B45" w:rsidRDefault="00FE5B45">
      <w:pPr>
        <w:spacing w:line="200" w:lineRule="exact"/>
      </w:pPr>
    </w:p>
    <w:p w14:paraId="30B7EF94" w14:textId="57A8F53F" w:rsidR="00FE5B45" w:rsidRDefault="00FE5B45">
      <w:pPr>
        <w:spacing w:line="200" w:lineRule="exact"/>
      </w:pPr>
    </w:p>
    <w:p w14:paraId="1B6EDA88" w14:textId="77777777" w:rsidR="00FE5B45" w:rsidRDefault="00FE5B45">
      <w:pPr>
        <w:spacing w:line="200" w:lineRule="exact"/>
      </w:pPr>
    </w:p>
    <w:p w14:paraId="06C25E1D" w14:textId="77777777" w:rsidR="00FE5B45" w:rsidRDefault="00FE5B45">
      <w:pPr>
        <w:spacing w:line="200" w:lineRule="exact"/>
      </w:pPr>
    </w:p>
    <w:p w14:paraId="69A135AE" w14:textId="63D6D583" w:rsidR="00FE5B45" w:rsidRDefault="00FE5B45">
      <w:pPr>
        <w:spacing w:line="200" w:lineRule="exact"/>
      </w:pPr>
    </w:p>
    <w:p w14:paraId="6895486C" w14:textId="77777777" w:rsidR="00FE5B45" w:rsidRDefault="00FE5B45">
      <w:pPr>
        <w:spacing w:line="200" w:lineRule="exact"/>
      </w:pPr>
    </w:p>
    <w:p w14:paraId="42084CDF" w14:textId="77777777" w:rsidR="00FE5B45" w:rsidRDefault="00FE5B45">
      <w:pPr>
        <w:spacing w:line="200" w:lineRule="exact"/>
      </w:pPr>
    </w:p>
    <w:p w14:paraId="27F8AB70" w14:textId="77777777" w:rsidR="00FE5B45" w:rsidRDefault="00FE5B45">
      <w:pPr>
        <w:spacing w:before="6" w:line="180" w:lineRule="exact"/>
        <w:rPr>
          <w:sz w:val="19"/>
          <w:szCs w:val="19"/>
        </w:rPr>
      </w:pPr>
    </w:p>
    <w:p w14:paraId="09D5B05F" w14:textId="77777777" w:rsidR="00FE5B45" w:rsidRDefault="00FE5B45">
      <w:pPr>
        <w:spacing w:line="200" w:lineRule="exact"/>
      </w:pPr>
    </w:p>
    <w:p w14:paraId="65DBE754" w14:textId="3666066F" w:rsidR="00FE5B45" w:rsidRDefault="008100FA">
      <w:pPr>
        <w:spacing w:line="200" w:lineRule="exact"/>
      </w:pPr>
      <w:r>
        <w:t>`</w:t>
      </w:r>
    </w:p>
    <w:p w14:paraId="404671E9" w14:textId="50FAAFDA" w:rsidR="00FE5B45" w:rsidRDefault="00FE5B45">
      <w:pPr>
        <w:ind w:left="87" w:right="73"/>
        <w:jc w:val="center"/>
        <w:rPr>
          <w:rFonts w:ascii="Arial" w:eastAsia="Arial" w:hAnsi="Arial" w:cs="Arial"/>
          <w:sz w:val="32"/>
          <w:szCs w:val="32"/>
        </w:rPr>
      </w:pPr>
    </w:p>
    <w:p w14:paraId="698CBCCD" w14:textId="77777777" w:rsidR="00FE5B45" w:rsidRDefault="00FE5B45">
      <w:pPr>
        <w:spacing w:line="200" w:lineRule="exact"/>
      </w:pPr>
    </w:p>
    <w:p w14:paraId="5733F769" w14:textId="77777777" w:rsidR="00FE5B45" w:rsidRDefault="00FE5B45">
      <w:pPr>
        <w:spacing w:before="10" w:line="260" w:lineRule="exact"/>
        <w:rPr>
          <w:sz w:val="26"/>
          <w:szCs w:val="26"/>
        </w:rPr>
      </w:pPr>
    </w:p>
    <w:p w14:paraId="486FF0CA" w14:textId="77777777" w:rsidR="00AD2581" w:rsidRDefault="00AD2581">
      <w:pPr>
        <w:ind w:left="113"/>
        <w:rPr>
          <w:rFonts w:ascii="Arial" w:eastAsia="Arial" w:hAnsi="Arial" w:cs="Arial"/>
          <w:b/>
          <w:spacing w:val="-1"/>
          <w:sz w:val="22"/>
          <w:szCs w:val="22"/>
        </w:rPr>
      </w:pPr>
    </w:p>
    <w:p w14:paraId="1010AC96" w14:textId="3D93B209" w:rsidR="00AD2581" w:rsidRPr="00494511" w:rsidRDefault="0015520F" w:rsidP="00952DC3">
      <w:pPr>
        <w:rPr>
          <w:rFonts w:ascii="Arial" w:eastAsia="Arial" w:hAnsi="Arial" w:cs="Arial"/>
          <w:b/>
          <w:spacing w:val="-1"/>
          <w:sz w:val="22"/>
          <w:szCs w:val="22"/>
        </w:rPr>
      </w:pPr>
      <w:r>
        <w:rPr>
          <w:rFonts w:ascii="Arial" w:eastAsia="Arial" w:hAnsi="Arial" w:cs="Arial"/>
          <w:b/>
          <w:spacing w:val="-1"/>
          <w:sz w:val="22"/>
          <w:szCs w:val="22"/>
        </w:rPr>
        <w:br w:type="page"/>
      </w:r>
      <w:r w:rsidR="00AD2581" w:rsidRPr="0027168F">
        <w:rPr>
          <w:rFonts w:ascii="Arial" w:eastAsia="Arial" w:hAnsi="Arial" w:cs="Arial"/>
          <w:b/>
          <w:color w:val="4F213A"/>
          <w:spacing w:val="-1"/>
          <w:sz w:val="28"/>
          <w:szCs w:val="28"/>
        </w:rPr>
        <w:lastRenderedPageBreak/>
        <w:t>General</w:t>
      </w:r>
    </w:p>
    <w:tbl>
      <w:tblPr>
        <w:tblpPr w:leftFromText="180" w:rightFromText="180" w:vertAnchor="text" w:horzAnchor="page" w:tblpX="405" w:tblpY="589"/>
        <w:tblW w:w="5071" w:type="pct"/>
        <w:shd w:val="clear" w:color="auto" w:fill="9BBB59" w:themeFill="accent3"/>
        <w:tblLook w:val="0000" w:firstRow="0" w:lastRow="0" w:firstColumn="0" w:lastColumn="0" w:noHBand="0" w:noVBand="0"/>
      </w:tblPr>
      <w:tblGrid>
        <w:gridCol w:w="3113"/>
        <w:gridCol w:w="7942"/>
      </w:tblGrid>
      <w:tr w:rsidR="001360D3" w:rsidRPr="007F7523" w14:paraId="2C29579C" w14:textId="77777777" w:rsidTr="001360D3">
        <w:trPr>
          <w:trHeight w:val="300"/>
        </w:trPr>
        <w:tc>
          <w:tcPr>
            <w:tcW w:w="1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412B39E9" w14:textId="77777777" w:rsidR="00AD2581" w:rsidRPr="00952DC3" w:rsidRDefault="00AD2581" w:rsidP="00BF1FC0">
            <w:pPr>
              <w:tabs>
                <w:tab w:val="left" w:pos="0"/>
                <w:tab w:val="left" w:pos="567"/>
                <w:tab w:val="left" w:pos="1009"/>
                <w:tab w:val="left" w:pos="1134"/>
                <w:tab w:val="left" w:pos="1440"/>
                <w:tab w:val="left" w:pos="1729"/>
                <w:tab w:val="left" w:pos="2160"/>
                <w:tab w:val="left" w:pos="2304"/>
                <w:tab w:val="left" w:pos="7920"/>
              </w:tabs>
              <w:ind w:left="0" w:firstLine="0"/>
              <w:rPr>
                <w:rFonts w:ascii="Arial" w:hAnsi="Arial" w:cs="Arial"/>
                <w:color w:val="FFFFFF" w:themeColor="background1"/>
                <w:sz w:val="24"/>
              </w:rPr>
            </w:pPr>
            <w:proofErr w:type="spellStart"/>
            <w:r w:rsidRPr="00952DC3">
              <w:rPr>
                <w:rFonts w:ascii="Arial" w:hAnsi="Arial" w:cs="Arial"/>
                <w:color w:val="FFFFFF" w:themeColor="background1"/>
                <w:sz w:val="24"/>
              </w:rPr>
              <w:t>Authorisation</w:t>
            </w:r>
            <w:proofErr w:type="spellEnd"/>
          </w:p>
        </w:tc>
        <w:tc>
          <w:tcPr>
            <w:tcW w:w="35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32596FF8" w14:textId="597CBBDA" w:rsidR="00AD2581" w:rsidRPr="0083157E" w:rsidRDefault="000F0DC8" w:rsidP="00BF1FC0">
            <w:pPr>
              <w:tabs>
                <w:tab w:val="left" w:pos="0"/>
                <w:tab w:val="left" w:pos="567"/>
                <w:tab w:val="left" w:pos="1009"/>
                <w:tab w:val="left" w:pos="1134"/>
                <w:tab w:val="left" w:pos="1440"/>
                <w:tab w:val="left" w:pos="1729"/>
                <w:tab w:val="left" w:pos="2160"/>
                <w:tab w:val="left" w:pos="2304"/>
                <w:tab w:val="left" w:pos="7920"/>
              </w:tabs>
              <w:ind w:left="0" w:firstLine="0"/>
              <w:rPr>
                <w:rFonts w:ascii="Arial" w:hAnsi="Arial" w:cs="Arial"/>
                <w:color w:val="FFFFFF" w:themeColor="background1"/>
                <w:sz w:val="22"/>
                <w:szCs w:val="22"/>
              </w:rPr>
            </w:pPr>
            <w:r w:rsidRPr="0083157E">
              <w:rPr>
                <w:rFonts w:ascii="Arial" w:hAnsi="Arial" w:cs="Arial"/>
                <w:color w:val="FFFFFF" w:themeColor="background1"/>
                <w:sz w:val="22"/>
                <w:szCs w:val="22"/>
              </w:rPr>
              <w:t>Head DCS</w:t>
            </w:r>
          </w:p>
        </w:tc>
      </w:tr>
      <w:tr w:rsidR="001360D3" w:rsidRPr="00F02FF8" w14:paraId="77927817" w14:textId="77777777" w:rsidTr="001360D3">
        <w:trPr>
          <w:trHeight w:val="300"/>
        </w:trPr>
        <w:tc>
          <w:tcPr>
            <w:tcW w:w="1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4912BF55" w14:textId="77777777" w:rsidR="00AD2581" w:rsidRPr="00952DC3" w:rsidRDefault="00AD2581" w:rsidP="00BF1FC0">
            <w:pPr>
              <w:tabs>
                <w:tab w:val="left" w:pos="0"/>
                <w:tab w:val="left" w:pos="567"/>
                <w:tab w:val="left" w:pos="1009"/>
                <w:tab w:val="left" w:pos="1134"/>
                <w:tab w:val="left" w:pos="1440"/>
                <w:tab w:val="left" w:pos="1729"/>
                <w:tab w:val="left" w:pos="2160"/>
                <w:tab w:val="left" w:pos="2304"/>
                <w:tab w:val="left" w:pos="7920"/>
              </w:tabs>
              <w:ind w:left="0" w:firstLine="0"/>
              <w:rPr>
                <w:rFonts w:ascii="Arial" w:hAnsi="Arial" w:cs="Arial"/>
                <w:color w:val="FFFFFF" w:themeColor="background1"/>
                <w:sz w:val="24"/>
              </w:rPr>
            </w:pPr>
            <w:r w:rsidRPr="00952DC3">
              <w:rPr>
                <w:rFonts w:ascii="Arial" w:hAnsi="Arial" w:cs="Arial"/>
                <w:color w:val="FFFFFF" w:themeColor="background1"/>
                <w:sz w:val="24"/>
              </w:rPr>
              <w:t>Senior Responsible Owner</w:t>
            </w:r>
          </w:p>
        </w:tc>
        <w:tc>
          <w:tcPr>
            <w:tcW w:w="3592" w:type="pct"/>
            <w:tcBorders>
              <w:top w:val="single" w:sz="4" w:space="0" w:color="FFFFFF" w:themeColor="background1"/>
              <w:left w:val="single" w:sz="4" w:space="0" w:color="FFFFFF" w:themeColor="background1"/>
              <w:right w:val="single" w:sz="4" w:space="0" w:color="FFFFFF" w:themeColor="background1"/>
            </w:tcBorders>
            <w:shd w:val="clear" w:color="auto" w:fill="4F213A"/>
          </w:tcPr>
          <w:p w14:paraId="6F42FA8A" w14:textId="6FD56710" w:rsidR="00AD2581" w:rsidRPr="0083157E" w:rsidRDefault="00E61BAD" w:rsidP="00BF1FC0">
            <w:pPr>
              <w:tabs>
                <w:tab w:val="left" w:pos="0"/>
                <w:tab w:val="left" w:pos="567"/>
                <w:tab w:val="left" w:pos="1009"/>
                <w:tab w:val="left" w:pos="1134"/>
                <w:tab w:val="left" w:pos="1440"/>
                <w:tab w:val="left" w:pos="1729"/>
                <w:tab w:val="left" w:pos="2160"/>
                <w:tab w:val="left" w:pos="2304"/>
                <w:tab w:val="left" w:pos="7920"/>
              </w:tabs>
              <w:ind w:left="0" w:firstLine="0"/>
              <w:rPr>
                <w:rFonts w:ascii="Arial" w:hAnsi="Arial" w:cs="Arial"/>
                <w:color w:val="FFFFFF" w:themeColor="background1"/>
                <w:sz w:val="22"/>
                <w:szCs w:val="22"/>
              </w:rPr>
            </w:pPr>
            <w:r w:rsidRPr="0083157E">
              <w:rPr>
                <w:rFonts w:ascii="Arial" w:hAnsi="Arial" w:cs="Arial"/>
                <w:color w:val="FFFFFF" w:themeColor="background1"/>
                <w:sz w:val="22"/>
                <w:szCs w:val="22"/>
              </w:rPr>
              <w:t xml:space="preserve">DCS </w:t>
            </w:r>
            <w:r w:rsidR="000F0DC8" w:rsidRPr="0083157E">
              <w:rPr>
                <w:rFonts w:ascii="Arial" w:hAnsi="Arial" w:cs="Arial"/>
                <w:color w:val="FFFFFF" w:themeColor="background1"/>
                <w:sz w:val="22"/>
                <w:szCs w:val="22"/>
              </w:rPr>
              <w:t>C</w:t>
            </w:r>
            <w:r w:rsidRPr="0083157E">
              <w:rPr>
                <w:rFonts w:ascii="Arial" w:hAnsi="Arial" w:cs="Arial"/>
                <w:color w:val="FFFFFF" w:themeColor="background1"/>
                <w:sz w:val="22"/>
                <w:szCs w:val="22"/>
              </w:rPr>
              <w:t xml:space="preserve">hief </w:t>
            </w:r>
            <w:r w:rsidR="000F0DC8" w:rsidRPr="0083157E">
              <w:rPr>
                <w:rFonts w:ascii="Arial" w:hAnsi="Arial" w:cs="Arial"/>
                <w:color w:val="FFFFFF" w:themeColor="background1"/>
                <w:sz w:val="22"/>
                <w:szCs w:val="22"/>
              </w:rPr>
              <w:t>E</w:t>
            </w:r>
            <w:r w:rsidRPr="0083157E">
              <w:rPr>
                <w:rFonts w:ascii="Arial" w:hAnsi="Arial" w:cs="Arial"/>
                <w:color w:val="FFFFFF" w:themeColor="background1"/>
                <w:sz w:val="22"/>
                <w:szCs w:val="22"/>
              </w:rPr>
              <w:t xml:space="preserve">ducation </w:t>
            </w:r>
            <w:r w:rsidR="000F0DC8" w:rsidRPr="0083157E">
              <w:rPr>
                <w:rFonts w:ascii="Arial" w:hAnsi="Arial" w:cs="Arial"/>
                <w:color w:val="FFFFFF" w:themeColor="background1"/>
                <w:sz w:val="22"/>
                <w:szCs w:val="22"/>
              </w:rPr>
              <w:t>O</w:t>
            </w:r>
            <w:r w:rsidRPr="0083157E">
              <w:rPr>
                <w:rFonts w:ascii="Arial" w:hAnsi="Arial" w:cs="Arial"/>
                <w:color w:val="FFFFFF" w:themeColor="background1"/>
                <w:sz w:val="22"/>
                <w:szCs w:val="22"/>
              </w:rPr>
              <w:t>fficer</w:t>
            </w:r>
            <w:r w:rsidR="000F0DC8" w:rsidRPr="0083157E">
              <w:rPr>
                <w:rFonts w:ascii="Arial" w:hAnsi="Arial" w:cs="Arial"/>
                <w:color w:val="FFFFFF" w:themeColor="background1"/>
                <w:sz w:val="22"/>
                <w:szCs w:val="22"/>
              </w:rPr>
              <w:t xml:space="preserve"> </w:t>
            </w:r>
          </w:p>
        </w:tc>
      </w:tr>
      <w:tr w:rsidR="001360D3" w:rsidRPr="00F02FF8" w14:paraId="0EC7DE6A" w14:textId="77777777" w:rsidTr="001360D3">
        <w:trPr>
          <w:trHeight w:val="342"/>
        </w:trPr>
        <w:tc>
          <w:tcPr>
            <w:tcW w:w="1408" w:type="pct"/>
            <w:tcBorders>
              <w:top w:val="single" w:sz="4" w:space="0" w:color="FFFFFF" w:themeColor="background1"/>
              <w:left w:val="single" w:sz="4" w:space="0" w:color="FFFFFF" w:themeColor="background1"/>
              <w:right w:val="single" w:sz="4" w:space="0" w:color="FFFFFF" w:themeColor="background1"/>
            </w:tcBorders>
            <w:shd w:val="clear" w:color="auto" w:fill="4F213A"/>
          </w:tcPr>
          <w:p w14:paraId="49160337" w14:textId="77777777" w:rsidR="00AD2581" w:rsidRPr="00952DC3" w:rsidRDefault="00AD2581" w:rsidP="00BF1FC0">
            <w:pPr>
              <w:tabs>
                <w:tab w:val="left" w:pos="0"/>
                <w:tab w:val="left" w:pos="567"/>
                <w:tab w:val="left" w:pos="1009"/>
                <w:tab w:val="left" w:pos="1134"/>
                <w:tab w:val="left" w:pos="1440"/>
                <w:tab w:val="left" w:pos="1729"/>
                <w:tab w:val="left" w:pos="2160"/>
                <w:tab w:val="left" w:pos="2304"/>
                <w:tab w:val="left" w:pos="7920"/>
              </w:tabs>
              <w:ind w:left="0" w:firstLine="0"/>
              <w:rPr>
                <w:rFonts w:ascii="Arial" w:hAnsi="Arial" w:cs="Arial"/>
                <w:color w:val="FFFFFF" w:themeColor="background1"/>
                <w:sz w:val="24"/>
              </w:rPr>
            </w:pPr>
            <w:r w:rsidRPr="00952DC3">
              <w:rPr>
                <w:rFonts w:ascii="Arial" w:hAnsi="Arial" w:cs="Arial"/>
                <w:color w:val="FFFFFF" w:themeColor="background1"/>
                <w:sz w:val="24"/>
              </w:rPr>
              <w:t>Point of Contact</w:t>
            </w:r>
          </w:p>
        </w:tc>
        <w:tc>
          <w:tcPr>
            <w:tcW w:w="3592" w:type="pct"/>
            <w:tcBorders>
              <w:left w:val="single" w:sz="4" w:space="0" w:color="FFFFFF" w:themeColor="background1"/>
              <w:right w:val="single" w:sz="4" w:space="0" w:color="FFFFFF" w:themeColor="background1"/>
            </w:tcBorders>
            <w:shd w:val="clear" w:color="auto" w:fill="4F213A"/>
          </w:tcPr>
          <w:p w14:paraId="72ADC0BC" w14:textId="47D90726" w:rsidR="00AD2581" w:rsidRPr="0083157E" w:rsidRDefault="00E61BAD" w:rsidP="00BF1FC0">
            <w:pPr>
              <w:tabs>
                <w:tab w:val="left" w:pos="567"/>
                <w:tab w:val="left" w:pos="1009"/>
                <w:tab w:val="left" w:pos="1134"/>
                <w:tab w:val="left" w:pos="1440"/>
                <w:tab w:val="left" w:pos="1729"/>
                <w:tab w:val="left" w:pos="2160"/>
                <w:tab w:val="left" w:pos="2304"/>
                <w:tab w:val="left" w:pos="7920"/>
              </w:tabs>
              <w:ind w:left="0" w:firstLine="0"/>
              <w:rPr>
                <w:rFonts w:ascii="Arial" w:hAnsi="Arial" w:cs="Arial"/>
                <w:color w:val="FFFFFF" w:themeColor="background1"/>
                <w:sz w:val="22"/>
                <w:szCs w:val="22"/>
              </w:rPr>
            </w:pPr>
            <w:r w:rsidRPr="2E72F5EB">
              <w:rPr>
                <w:rFonts w:ascii="Arial" w:hAnsi="Arial" w:cs="Arial"/>
                <w:color w:val="FFFFFF" w:themeColor="background1"/>
                <w:sz w:val="22"/>
                <w:szCs w:val="22"/>
              </w:rPr>
              <w:t xml:space="preserve">DCS Safeguarding </w:t>
            </w:r>
            <w:r w:rsidR="5B616EBD" w:rsidRPr="2E72F5EB">
              <w:rPr>
                <w:rFonts w:ascii="Arial" w:hAnsi="Arial" w:cs="Arial"/>
                <w:color w:val="FFFFFF" w:themeColor="background1"/>
                <w:sz w:val="22"/>
                <w:szCs w:val="22"/>
              </w:rPr>
              <w:t>a</w:t>
            </w:r>
            <w:r w:rsidR="005D3F66" w:rsidRPr="2E72F5EB">
              <w:rPr>
                <w:rFonts w:ascii="Arial" w:hAnsi="Arial" w:cs="Arial"/>
                <w:color w:val="FFFFFF" w:themeColor="background1"/>
                <w:sz w:val="22"/>
                <w:szCs w:val="22"/>
              </w:rPr>
              <w:t xml:space="preserve">nd </w:t>
            </w:r>
            <w:r w:rsidRPr="2E72F5EB">
              <w:rPr>
                <w:rFonts w:ascii="Arial" w:hAnsi="Arial" w:cs="Arial"/>
                <w:color w:val="FFFFFF" w:themeColor="background1"/>
                <w:sz w:val="22"/>
                <w:szCs w:val="22"/>
              </w:rPr>
              <w:t xml:space="preserve">Allegations Lead </w:t>
            </w:r>
          </w:p>
        </w:tc>
      </w:tr>
      <w:tr w:rsidR="001360D3" w:rsidRPr="00F02FF8" w14:paraId="40945DDF" w14:textId="77777777" w:rsidTr="001360D3">
        <w:trPr>
          <w:trHeight w:val="300"/>
        </w:trPr>
        <w:tc>
          <w:tcPr>
            <w:tcW w:w="1408" w:type="pct"/>
            <w:tcBorders>
              <w:left w:val="single" w:sz="4" w:space="0" w:color="FFFFFF" w:themeColor="background1"/>
              <w:bottom w:val="single" w:sz="4" w:space="0" w:color="FFFFFF" w:themeColor="background1"/>
              <w:right w:val="single" w:sz="4" w:space="0" w:color="FFFFFF" w:themeColor="background1"/>
            </w:tcBorders>
            <w:shd w:val="clear" w:color="auto" w:fill="4F213A"/>
          </w:tcPr>
          <w:p w14:paraId="24AC5490" w14:textId="77777777" w:rsidR="00AD2581" w:rsidRPr="00952DC3" w:rsidRDefault="00AD2581" w:rsidP="00BF1FC0">
            <w:pPr>
              <w:tabs>
                <w:tab w:val="left" w:pos="0"/>
                <w:tab w:val="left" w:pos="567"/>
                <w:tab w:val="left" w:pos="1009"/>
                <w:tab w:val="left" w:pos="1134"/>
                <w:tab w:val="left" w:pos="1440"/>
                <w:tab w:val="left" w:pos="1729"/>
                <w:tab w:val="left" w:pos="2160"/>
                <w:tab w:val="left" w:pos="2304"/>
                <w:tab w:val="left" w:pos="7920"/>
              </w:tabs>
              <w:ind w:left="0" w:firstLine="0"/>
              <w:rPr>
                <w:rFonts w:ascii="Arial" w:hAnsi="Arial" w:cs="Arial"/>
                <w:color w:val="FFFFFF" w:themeColor="background1"/>
                <w:sz w:val="24"/>
              </w:rPr>
            </w:pPr>
            <w:r w:rsidRPr="00952DC3">
              <w:rPr>
                <w:rFonts w:ascii="Arial" w:hAnsi="Arial" w:cs="Arial"/>
                <w:color w:val="FFFFFF" w:themeColor="background1"/>
                <w:sz w:val="24"/>
              </w:rPr>
              <w:t>Review Date</w:t>
            </w:r>
          </w:p>
        </w:tc>
        <w:tc>
          <w:tcPr>
            <w:tcW w:w="3592" w:type="pct"/>
            <w:tcBorders>
              <w:left w:val="single" w:sz="4" w:space="0" w:color="FFFFFF" w:themeColor="background1"/>
              <w:bottom w:val="single" w:sz="4" w:space="0" w:color="FFFFFF" w:themeColor="background1"/>
              <w:right w:val="single" w:sz="4" w:space="0" w:color="FFFFFF" w:themeColor="background1"/>
            </w:tcBorders>
            <w:shd w:val="clear" w:color="auto" w:fill="4F213A"/>
          </w:tcPr>
          <w:p w14:paraId="0234D9CE" w14:textId="17C7C686" w:rsidR="00AD2581" w:rsidRPr="0083157E" w:rsidRDefault="007E12CE" w:rsidP="00BF1FC0">
            <w:pPr>
              <w:tabs>
                <w:tab w:val="left" w:pos="0"/>
                <w:tab w:val="left" w:pos="567"/>
                <w:tab w:val="left" w:pos="1009"/>
                <w:tab w:val="left" w:pos="1134"/>
                <w:tab w:val="left" w:pos="1440"/>
                <w:tab w:val="left" w:pos="1729"/>
                <w:tab w:val="left" w:pos="2160"/>
                <w:tab w:val="left" w:pos="2304"/>
                <w:tab w:val="left" w:pos="7920"/>
              </w:tabs>
              <w:ind w:left="0" w:firstLine="0"/>
              <w:rPr>
                <w:rFonts w:ascii="Arial" w:hAnsi="Arial" w:cs="Arial"/>
                <w:color w:val="FFFFFF" w:themeColor="background1"/>
                <w:sz w:val="22"/>
                <w:szCs w:val="22"/>
              </w:rPr>
            </w:pPr>
            <w:r>
              <w:rPr>
                <w:rFonts w:ascii="Arial" w:hAnsi="Arial" w:cs="Arial"/>
                <w:color w:val="FFFFFF" w:themeColor="background1"/>
                <w:sz w:val="22"/>
                <w:szCs w:val="22"/>
              </w:rPr>
              <w:t>Apr</w:t>
            </w:r>
            <w:r w:rsidR="00AD2581" w:rsidRPr="0083157E">
              <w:rPr>
                <w:rFonts w:ascii="Arial" w:hAnsi="Arial" w:cs="Arial"/>
                <w:color w:val="FFFFFF" w:themeColor="background1"/>
                <w:sz w:val="22"/>
                <w:szCs w:val="22"/>
              </w:rPr>
              <w:t xml:space="preserve"> 202</w:t>
            </w:r>
            <w:r>
              <w:rPr>
                <w:rFonts w:ascii="Arial" w:hAnsi="Arial" w:cs="Arial"/>
                <w:color w:val="FFFFFF" w:themeColor="background1"/>
                <w:sz w:val="22"/>
                <w:szCs w:val="22"/>
              </w:rPr>
              <w:t>5</w:t>
            </w:r>
          </w:p>
        </w:tc>
      </w:tr>
      <w:tr w:rsidR="001360D3" w:rsidRPr="00BB2895" w14:paraId="573F3B70" w14:textId="77777777" w:rsidTr="001360D3">
        <w:trPr>
          <w:trHeight w:val="300"/>
        </w:trPr>
        <w:tc>
          <w:tcPr>
            <w:tcW w:w="1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16E20A09" w14:textId="73107C7B" w:rsidR="00511D3C" w:rsidRPr="00952DC3" w:rsidRDefault="00511D3C" w:rsidP="00BF1FC0">
            <w:pPr>
              <w:tabs>
                <w:tab w:val="left" w:pos="0"/>
                <w:tab w:val="left" w:pos="567"/>
                <w:tab w:val="left" w:pos="1009"/>
                <w:tab w:val="left" w:pos="1134"/>
                <w:tab w:val="left" w:pos="1440"/>
                <w:tab w:val="left" w:pos="1729"/>
                <w:tab w:val="left" w:pos="2160"/>
                <w:tab w:val="left" w:pos="2304"/>
                <w:tab w:val="left" w:pos="7920"/>
              </w:tabs>
              <w:ind w:left="0" w:firstLine="0"/>
              <w:rPr>
                <w:rFonts w:ascii="Arial" w:hAnsi="Arial" w:cs="Arial"/>
                <w:color w:val="FFFFFF" w:themeColor="background1"/>
                <w:sz w:val="24"/>
              </w:rPr>
            </w:pPr>
            <w:r w:rsidRPr="00952DC3">
              <w:rPr>
                <w:rFonts w:ascii="Arial" w:hAnsi="Arial" w:cs="Arial"/>
                <w:color w:val="FFFFFF" w:themeColor="background1"/>
                <w:sz w:val="24"/>
              </w:rPr>
              <w:t>Related Policy/Guidance</w:t>
            </w:r>
          </w:p>
        </w:tc>
        <w:tc>
          <w:tcPr>
            <w:tcW w:w="35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64FCF491" w14:textId="06366571" w:rsidR="00511D3C" w:rsidRPr="0083157E" w:rsidRDefault="00511D3C" w:rsidP="00BF1FC0">
            <w:pPr>
              <w:tabs>
                <w:tab w:val="left" w:pos="0"/>
                <w:tab w:val="left" w:pos="567"/>
                <w:tab w:val="left" w:pos="1009"/>
                <w:tab w:val="left" w:pos="1134"/>
                <w:tab w:val="left" w:pos="1440"/>
                <w:tab w:val="left" w:pos="1729"/>
                <w:tab w:val="left" w:pos="2160"/>
                <w:tab w:val="left" w:pos="2304"/>
                <w:tab w:val="left" w:pos="7920"/>
              </w:tabs>
              <w:ind w:left="0" w:firstLine="0"/>
              <w:rPr>
                <w:rFonts w:ascii="Arial" w:hAnsi="Arial" w:cs="Arial"/>
                <w:color w:val="FFFFFF" w:themeColor="background1"/>
                <w:sz w:val="22"/>
                <w:szCs w:val="22"/>
              </w:rPr>
            </w:pPr>
            <w:r w:rsidRPr="0083157E">
              <w:rPr>
                <w:rFonts w:ascii="Arial" w:eastAsia="Arial" w:hAnsi="Arial" w:cs="Arial"/>
                <w:sz w:val="22"/>
                <w:szCs w:val="22"/>
              </w:rPr>
              <w:t>J</w:t>
            </w:r>
            <w:r w:rsidRPr="0083157E">
              <w:rPr>
                <w:rFonts w:ascii="Arial" w:eastAsia="Arial" w:hAnsi="Arial" w:cs="Arial"/>
                <w:spacing w:val="-1"/>
                <w:sz w:val="22"/>
                <w:szCs w:val="22"/>
              </w:rPr>
              <w:t>S</w:t>
            </w:r>
            <w:r w:rsidRPr="0083157E">
              <w:rPr>
                <w:rFonts w:ascii="Arial" w:eastAsia="Arial" w:hAnsi="Arial" w:cs="Arial"/>
                <w:sz w:val="22"/>
                <w:szCs w:val="22"/>
              </w:rPr>
              <w:t>P 8</w:t>
            </w:r>
            <w:r w:rsidRPr="0083157E">
              <w:rPr>
                <w:rFonts w:ascii="Arial" w:eastAsia="Arial" w:hAnsi="Arial" w:cs="Arial"/>
                <w:spacing w:val="-1"/>
                <w:sz w:val="22"/>
                <w:szCs w:val="22"/>
              </w:rPr>
              <w:t>3</w:t>
            </w:r>
            <w:r w:rsidRPr="0083157E">
              <w:rPr>
                <w:rFonts w:ascii="Arial" w:eastAsia="Arial" w:hAnsi="Arial" w:cs="Arial"/>
                <w:sz w:val="22"/>
                <w:szCs w:val="22"/>
              </w:rPr>
              <w:t xml:space="preserve">4 </w:t>
            </w:r>
            <w:r w:rsidRPr="0083157E">
              <w:rPr>
                <w:rFonts w:ascii="Arial" w:eastAsia="Arial" w:hAnsi="Arial" w:cs="Arial"/>
                <w:spacing w:val="-1"/>
                <w:sz w:val="22"/>
                <w:szCs w:val="22"/>
              </w:rPr>
              <w:t>Safeguarding Children (</w:t>
            </w:r>
            <w:r w:rsidR="005D3F66">
              <w:rPr>
                <w:rFonts w:ascii="Arial" w:eastAsia="Arial" w:hAnsi="Arial" w:cs="Arial"/>
                <w:spacing w:val="-1"/>
                <w:sz w:val="22"/>
                <w:szCs w:val="22"/>
              </w:rPr>
              <w:t>P</w:t>
            </w:r>
            <w:r w:rsidR="0083157E">
              <w:rPr>
                <w:rFonts w:ascii="Arial" w:eastAsia="Arial" w:hAnsi="Arial" w:cs="Arial"/>
                <w:spacing w:val="-1"/>
                <w:sz w:val="22"/>
                <w:szCs w:val="22"/>
              </w:rPr>
              <w:t>art</w:t>
            </w:r>
            <w:r w:rsidRPr="0083157E">
              <w:rPr>
                <w:rFonts w:ascii="Arial" w:eastAsia="Arial" w:hAnsi="Arial" w:cs="Arial"/>
                <w:spacing w:val="-1"/>
                <w:sz w:val="22"/>
                <w:szCs w:val="22"/>
              </w:rPr>
              <w:t xml:space="preserve"> 1)</w:t>
            </w:r>
          </w:p>
        </w:tc>
      </w:tr>
      <w:tr w:rsidR="00A9034B" w:rsidRPr="00BB2895" w14:paraId="2F9EABB0" w14:textId="77777777" w:rsidTr="001360D3">
        <w:trPr>
          <w:trHeight w:val="300"/>
        </w:trPr>
        <w:tc>
          <w:tcPr>
            <w:tcW w:w="1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4801A621" w14:textId="77777777" w:rsidR="00511D3C" w:rsidRPr="00F02FF8" w:rsidRDefault="00511D3C" w:rsidP="00BF1FC0">
            <w:pPr>
              <w:tabs>
                <w:tab w:val="left" w:pos="0"/>
                <w:tab w:val="left" w:pos="567"/>
                <w:tab w:val="left" w:pos="1009"/>
                <w:tab w:val="left" w:pos="1134"/>
                <w:tab w:val="left" w:pos="1440"/>
                <w:tab w:val="left" w:pos="1729"/>
                <w:tab w:val="left" w:pos="2160"/>
                <w:tab w:val="left" w:pos="2304"/>
                <w:tab w:val="left" w:pos="7920"/>
              </w:tabs>
              <w:rPr>
                <w:rFonts w:ascii="Arial" w:hAnsi="Arial" w:cs="Arial"/>
                <w:b/>
                <w:bCs/>
                <w:color w:val="FFFFFF" w:themeColor="background1"/>
                <w:sz w:val="24"/>
              </w:rPr>
            </w:pPr>
          </w:p>
        </w:tc>
        <w:tc>
          <w:tcPr>
            <w:tcW w:w="35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024F19D5" w14:textId="24421191" w:rsidR="00511D3C" w:rsidRPr="0083157E" w:rsidRDefault="00511D3C" w:rsidP="00BF1FC0">
            <w:pPr>
              <w:tabs>
                <w:tab w:val="left" w:pos="0"/>
                <w:tab w:val="left" w:pos="567"/>
                <w:tab w:val="left" w:pos="1009"/>
                <w:tab w:val="left" w:pos="1134"/>
                <w:tab w:val="left" w:pos="1440"/>
                <w:tab w:val="left" w:pos="1729"/>
                <w:tab w:val="left" w:pos="2160"/>
                <w:tab w:val="left" w:pos="2304"/>
                <w:tab w:val="left" w:pos="7920"/>
              </w:tabs>
              <w:ind w:left="0" w:firstLine="0"/>
              <w:rPr>
                <w:rFonts w:ascii="Arial" w:eastAsia="Arial" w:hAnsi="Arial" w:cs="Arial"/>
                <w:sz w:val="22"/>
                <w:szCs w:val="22"/>
              </w:rPr>
            </w:pPr>
            <w:r w:rsidRPr="0083157E">
              <w:rPr>
                <w:rFonts w:ascii="Arial" w:eastAsia="Arial" w:hAnsi="Arial" w:cs="Arial"/>
                <w:sz w:val="22"/>
                <w:szCs w:val="22"/>
              </w:rPr>
              <w:t>J</w:t>
            </w:r>
            <w:r w:rsidRPr="0083157E">
              <w:rPr>
                <w:rFonts w:ascii="Arial" w:eastAsia="Arial" w:hAnsi="Arial" w:cs="Arial"/>
                <w:spacing w:val="-1"/>
                <w:sz w:val="22"/>
                <w:szCs w:val="22"/>
              </w:rPr>
              <w:t>S</w:t>
            </w:r>
            <w:r w:rsidRPr="0083157E">
              <w:rPr>
                <w:rFonts w:ascii="Arial" w:eastAsia="Arial" w:hAnsi="Arial" w:cs="Arial"/>
                <w:sz w:val="22"/>
                <w:szCs w:val="22"/>
              </w:rPr>
              <w:t>P 7</w:t>
            </w:r>
            <w:r w:rsidRPr="0083157E">
              <w:rPr>
                <w:rFonts w:ascii="Arial" w:eastAsia="Arial" w:hAnsi="Arial" w:cs="Arial"/>
                <w:spacing w:val="-1"/>
                <w:sz w:val="22"/>
                <w:szCs w:val="22"/>
              </w:rPr>
              <w:t>4</w:t>
            </w:r>
            <w:r w:rsidRPr="0083157E">
              <w:rPr>
                <w:rFonts w:ascii="Arial" w:eastAsia="Arial" w:hAnsi="Arial" w:cs="Arial"/>
                <w:sz w:val="22"/>
                <w:szCs w:val="22"/>
              </w:rPr>
              <w:t xml:space="preserve">0 </w:t>
            </w:r>
            <w:r w:rsidRPr="0083157E">
              <w:rPr>
                <w:rFonts w:ascii="Arial" w:eastAsia="Arial" w:hAnsi="Arial" w:cs="Arial"/>
                <w:spacing w:val="-4"/>
                <w:sz w:val="22"/>
                <w:szCs w:val="22"/>
              </w:rPr>
              <w:t>M</w:t>
            </w:r>
            <w:r w:rsidR="0083157E">
              <w:rPr>
                <w:rFonts w:ascii="Arial" w:eastAsia="Arial" w:hAnsi="Arial" w:cs="Arial"/>
                <w:spacing w:val="-4"/>
                <w:sz w:val="22"/>
                <w:szCs w:val="22"/>
              </w:rPr>
              <w:t>O</w:t>
            </w:r>
            <w:r w:rsidRPr="0083157E">
              <w:rPr>
                <w:rFonts w:ascii="Arial" w:eastAsia="Arial" w:hAnsi="Arial" w:cs="Arial"/>
                <w:sz w:val="22"/>
                <w:szCs w:val="22"/>
              </w:rPr>
              <w:t xml:space="preserve">D </w:t>
            </w:r>
            <w:r w:rsidR="0083157E">
              <w:rPr>
                <w:rFonts w:ascii="Arial" w:eastAsia="Arial" w:hAnsi="Arial" w:cs="Arial"/>
                <w:sz w:val="22"/>
                <w:szCs w:val="22"/>
              </w:rPr>
              <w:t>A</w:t>
            </w:r>
            <w:r w:rsidRPr="0083157E">
              <w:rPr>
                <w:rFonts w:ascii="Arial" w:eastAsia="Arial" w:hAnsi="Arial" w:cs="Arial"/>
                <w:sz w:val="22"/>
                <w:szCs w:val="22"/>
              </w:rPr>
              <w:t>cc</w:t>
            </w:r>
            <w:r w:rsidRPr="0083157E">
              <w:rPr>
                <w:rFonts w:ascii="Arial" w:eastAsia="Arial" w:hAnsi="Arial" w:cs="Arial"/>
                <w:spacing w:val="-1"/>
                <w:sz w:val="22"/>
                <w:szCs w:val="22"/>
              </w:rPr>
              <w:t>e</w:t>
            </w:r>
            <w:r w:rsidRPr="0083157E">
              <w:rPr>
                <w:rFonts w:ascii="Arial" w:eastAsia="Arial" w:hAnsi="Arial" w:cs="Arial"/>
                <w:sz w:val="22"/>
                <w:szCs w:val="22"/>
              </w:rPr>
              <w:t>ptab</w:t>
            </w:r>
            <w:r w:rsidRPr="0083157E">
              <w:rPr>
                <w:rFonts w:ascii="Arial" w:eastAsia="Arial" w:hAnsi="Arial" w:cs="Arial"/>
                <w:spacing w:val="-1"/>
                <w:sz w:val="22"/>
                <w:szCs w:val="22"/>
              </w:rPr>
              <w:t>l</w:t>
            </w:r>
            <w:r w:rsidRPr="0083157E">
              <w:rPr>
                <w:rFonts w:ascii="Arial" w:eastAsia="Arial" w:hAnsi="Arial" w:cs="Arial"/>
                <w:sz w:val="22"/>
                <w:szCs w:val="22"/>
              </w:rPr>
              <w:t xml:space="preserve">e </w:t>
            </w:r>
            <w:r w:rsidR="0083157E">
              <w:rPr>
                <w:rFonts w:ascii="Arial" w:eastAsia="Arial" w:hAnsi="Arial" w:cs="Arial"/>
                <w:sz w:val="22"/>
                <w:szCs w:val="22"/>
              </w:rPr>
              <w:t>U</w:t>
            </w:r>
            <w:r w:rsidRPr="0083157E">
              <w:rPr>
                <w:rFonts w:ascii="Arial" w:eastAsia="Arial" w:hAnsi="Arial" w:cs="Arial"/>
                <w:sz w:val="22"/>
                <w:szCs w:val="22"/>
              </w:rPr>
              <w:t>s</w:t>
            </w:r>
            <w:r w:rsidRPr="0083157E">
              <w:rPr>
                <w:rFonts w:ascii="Arial" w:eastAsia="Arial" w:hAnsi="Arial" w:cs="Arial"/>
                <w:spacing w:val="-2"/>
                <w:sz w:val="22"/>
                <w:szCs w:val="22"/>
              </w:rPr>
              <w:t>e</w:t>
            </w:r>
            <w:r w:rsidRPr="0083157E">
              <w:rPr>
                <w:rFonts w:ascii="Arial" w:eastAsia="Arial" w:hAnsi="Arial" w:cs="Arial"/>
                <w:sz w:val="22"/>
                <w:szCs w:val="22"/>
              </w:rPr>
              <w:t>r</w:t>
            </w:r>
            <w:r w:rsidRPr="0083157E">
              <w:rPr>
                <w:rFonts w:ascii="Arial" w:eastAsia="Arial" w:hAnsi="Arial" w:cs="Arial"/>
                <w:spacing w:val="2"/>
                <w:sz w:val="22"/>
                <w:szCs w:val="22"/>
              </w:rPr>
              <w:t xml:space="preserve"> </w:t>
            </w:r>
            <w:r w:rsidR="0083157E">
              <w:rPr>
                <w:rFonts w:ascii="Arial" w:eastAsia="Arial" w:hAnsi="Arial" w:cs="Arial"/>
                <w:spacing w:val="2"/>
                <w:sz w:val="22"/>
                <w:szCs w:val="22"/>
              </w:rPr>
              <w:t>P</w:t>
            </w:r>
            <w:r w:rsidRPr="0083157E">
              <w:rPr>
                <w:rFonts w:ascii="Arial" w:eastAsia="Arial" w:hAnsi="Arial" w:cs="Arial"/>
                <w:spacing w:val="-1"/>
                <w:sz w:val="22"/>
                <w:szCs w:val="22"/>
              </w:rPr>
              <w:t>o</w:t>
            </w:r>
            <w:r w:rsidRPr="0083157E">
              <w:rPr>
                <w:rFonts w:ascii="Arial" w:eastAsia="Arial" w:hAnsi="Arial" w:cs="Arial"/>
                <w:spacing w:val="-3"/>
                <w:sz w:val="22"/>
                <w:szCs w:val="22"/>
              </w:rPr>
              <w:t>l</w:t>
            </w:r>
            <w:r w:rsidRPr="0083157E">
              <w:rPr>
                <w:rFonts w:ascii="Arial" w:eastAsia="Arial" w:hAnsi="Arial" w:cs="Arial"/>
                <w:spacing w:val="-1"/>
                <w:sz w:val="22"/>
                <w:szCs w:val="22"/>
              </w:rPr>
              <w:t>i</w:t>
            </w:r>
            <w:r w:rsidRPr="0083157E">
              <w:rPr>
                <w:rFonts w:ascii="Arial" w:eastAsia="Arial" w:hAnsi="Arial" w:cs="Arial"/>
                <w:sz w:val="22"/>
                <w:szCs w:val="22"/>
              </w:rPr>
              <w:t>cy</w:t>
            </w:r>
          </w:p>
        </w:tc>
      </w:tr>
      <w:tr w:rsidR="00053B39" w:rsidRPr="00BB2895" w14:paraId="47944E48" w14:textId="77777777" w:rsidTr="00053C28">
        <w:trPr>
          <w:trHeight w:val="224"/>
        </w:trPr>
        <w:tc>
          <w:tcPr>
            <w:tcW w:w="1408" w:type="pct"/>
            <w:tcBorders>
              <w:top w:val="single" w:sz="4" w:space="0" w:color="FFFFFF" w:themeColor="background1"/>
              <w:bottom w:val="single" w:sz="4" w:space="0" w:color="FFFFFF" w:themeColor="background1"/>
              <w:right w:val="single" w:sz="4" w:space="0" w:color="FFFFFF" w:themeColor="background1"/>
            </w:tcBorders>
            <w:shd w:val="clear" w:color="auto" w:fill="4F213A"/>
          </w:tcPr>
          <w:p w14:paraId="381A6A93" w14:textId="77777777" w:rsidR="00511D3C" w:rsidRPr="00F02FF8" w:rsidRDefault="00511D3C" w:rsidP="00BF1FC0">
            <w:pPr>
              <w:tabs>
                <w:tab w:val="left" w:pos="0"/>
                <w:tab w:val="left" w:pos="567"/>
                <w:tab w:val="left" w:pos="1009"/>
                <w:tab w:val="left" w:pos="1134"/>
                <w:tab w:val="left" w:pos="1440"/>
                <w:tab w:val="left" w:pos="1729"/>
                <w:tab w:val="left" w:pos="2160"/>
                <w:tab w:val="left" w:pos="2304"/>
                <w:tab w:val="left" w:pos="7920"/>
              </w:tabs>
              <w:rPr>
                <w:rFonts w:ascii="Arial" w:hAnsi="Arial" w:cs="Arial"/>
                <w:b/>
                <w:bCs/>
                <w:color w:val="FFFFFF" w:themeColor="background1"/>
                <w:sz w:val="24"/>
              </w:rPr>
            </w:pPr>
          </w:p>
        </w:tc>
        <w:tc>
          <w:tcPr>
            <w:tcW w:w="35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68776616" w14:textId="17151E35" w:rsidR="00511D3C" w:rsidRPr="0083157E" w:rsidRDefault="00511D3C" w:rsidP="001360D3">
            <w:pPr>
              <w:tabs>
                <w:tab w:val="left" w:pos="567"/>
                <w:tab w:val="left" w:pos="1009"/>
                <w:tab w:val="left" w:pos="1134"/>
                <w:tab w:val="left" w:pos="1440"/>
                <w:tab w:val="left" w:pos="1729"/>
                <w:tab w:val="left" w:pos="2160"/>
                <w:tab w:val="left" w:pos="2304"/>
                <w:tab w:val="left" w:pos="7920"/>
              </w:tabs>
              <w:ind w:left="0" w:firstLine="0"/>
              <w:rPr>
                <w:rFonts w:ascii="Arial" w:eastAsia="Arial" w:hAnsi="Arial" w:cs="Arial"/>
                <w:sz w:val="22"/>
                <w:szCs w:val="22"/>
              </w:rPr>
            </w:pPr>
            <w:r w:rsidRPr="0083157E">
              <w:rPr>
                <w:rFonts w:ascii="Arial" w:eastAsia="Arial" w:hAnsi="Arial" w:cs="Arial"/>
                <w:sz w:val="22"/>
                <w:szCs w:val="22"/>
              </w:rPr>
              <w:t>J</w:t>
            </w:r>
            <w:r w:rsidRPr="0083157E">
              <w:rPr>
                <w:rFonts w:ascii="Arial" w:eastAsia="Arial" w:hAnsi="Arial" w:cs="Arial"/>
                <w:spacing w:val="-1"/>
                <w:sz w:val="22"/>
                <w:szCs w:val="22"/>
              </w:rPr>
              <w:t>S</w:t>
            </w:r>
            <w:r w:rsidRPr="0083157E">
              <w:rPr>
                <w:rFonts w:ascii="Arial" w:eastAsia="Arial" w:hAnsi="Arial" w:cs="Arial"/>
                <w:sz w:val="22"/>
                <w:szCs w:val="22"/>
              </w:rPr>
              <w:t>P 8</w:t>
            </w:r>
            <w:r w:rsidRPr="0083157E">
              <w:rPr>
                <w:rFonts w:ascii="Arial" w:eastAsia="Arial" w:hAnsi="Arial" w:cs="Arial"/>
                <w:spacing w:val="-1"/>
                <w:sz w:val="22"/>
                <w:szCs w:val="22"/>
              </w:rPr>
              <w:t>9</w:t>
            </w:r>
            <w:r w:rsidRPr="0083157E">
              <w:rPr>
                <w:rFonts w:ascii="Arial" w:eastAsia="Arial" w:hAnsi="Arial" w:cs="Arial"/>
                <w:sz w:val="22"/>
                <w:szCs w:val="22"/>
              </w:rPr>
              <w:t xml:space="preserve">3 </w:t>
            </w:r>
            <w:r w:rsidR="006F3F41" w:rsidRPr="0083157E">
              <w:rPr>
                <w:rFonts w:ascii="Arial" w:eastAsia="Arial" w:hAnsi="Arial" w:cs="Arial"/>
                <w:sz w:val="22"/>
                <w:szCs w:val="22"/>
              </w:rPr>
              <w:t xml:space="preserve">Procedure </w:t>
            </w:r>
            <w:r w:rsidR="2E6AE6B0" w:rsidRPr="0083157E">
              <w:rPr>
                <w:rFonts w:ascii="Arial" w:eastAsia="Arial" w:hAnsi="Arial" w:cs="Arial"/>
                <w:sz w:val="22"/>
                <w:szCs w:val="22"/>
              </w:rPr>
              <w:t>f</w:t>
            </w:r>
            <w:r w:rsidR="005D3F66" w:rsidRPr="0083157E">
              <w:rPr>
                <w:rFonts w:ascii="Arial" w:eastAsia="Arial" w:hAnsi="Arial" w:cs="Arial"/>
                <w:sz w:val="22"/>
                <w:szCs w:val="22"/>
              </w:rPr>
              <w:t xml:space="preserve">or </w:t>
            </w:r>
            <w:r w:rsidR="009C496B">
              <w:rPr>
                <w:rFonts w:ascii="Arial" w:eastAsia="Arial" w:hAnsi="Arial" w:cs="Arial"/>
                <w:sz w:val="22"/>
                <w:szCs w:val="22"/>
              </w:rPr>
              <w:t>P</w:t>
            </w:r>
            <w:r w:rsidR="006F3F41" w:rsidRPr="0083157E">
              <w:rPr>
                <w:rFonts w:ascii="Arial" w:eastAsia="Arial" w:hAnsi="Arial" w:cs="Arial"/>
                <w:sz w:val="22"/>
                <w:szCs w:val="22"/>
              </w:rPr>
              <w:t xml:space="preserve">ersonnel </w:t>
            </w:r>
            <w:r w:rsidR="6AB518C2" w:rsidRPr="0083157E">
              <w:rPr>
                <w:rFonts w:ascii="Arial" w:eastAsia="Arial" w:hAnsi="Arial" w:cs="Arial"/>
                <w:sz w:val="22"/>
                <w:szCs w:val="22"/>
              </w:rPr>
              <w:t>a</w:t>
            </w:r>
            <w:r w:rsidR="005D3F66" w:rsidRPr="0083157E">
              <w:rPr>
                <w:rFonts w:ascii="Arial" w:eastAsia="Arial" w:hAnsi="Arial" w:cs="Arial"/>
                <w:sz w:val="22"/>
                <w:szCs w:val="22"/>
              </w:rPr>
              <w:t xml:space="preserve">nd </w:t>
            </w:r>
            <w:r w:rsidR="006F3F41" w:rsidRPr="0083157E">
              <w:rPr>
                <w:rFonts w:ascii="Arial" w:eastAsia="Arial" w:hAnsi="Arial" w:cs="Arial"/>
                <w:sz w:val="22"/>
                <w:szCs w:val="22"/>
              </w:rPr>
              <w:t xml:space="preserve">Posts </w:t>
            </w:r>
            <w:r w:rsidR="005D3F66" w:rsidRPr="0083157E">
              <w:rPr>
                <w:rFonts w:ascii="Arial" w:eastAsia="Arial" w:hAnsi="Arial" w:cs="Arial"/>
                <w:sz w:val="22"/>
                <w:szCs w:val="22"/>
              </w:rPr>
              <w:t xml:space="preserve">Which Require </w:t>
            </w:r>
            <w:r w:rsidR="64D4CEE8" w:rsidRPr="0083157E">
              <w:rPr>
                <w:rFonts w:ascii="Arial" w:eastAsia="Arial" w:hAnsi="Arial" w:cs="Arial"/>
                <w:sz w:val="22"/>
                <w:szCs w:val="22"/>
              </w:rPr>
              <w:t>a</w:t>
            </w:r>
            <w:r w:rsidR="00053C28">
              <w:rPr>
                <w:rFonts w:ascii="Arial" w:eastAsia="Arial" w:hAnsi="Arial" w:cs="Arial"/>
                <w:sz w:val="22"/>
                <w:szCs w:val="22"/>
              </w:rPr>
              <w:t xml:space="preserve"> </w:t>
            </w:r>
            <w:r w:rsidR="005D3F66" w:rsidRPr="0083157E">
              <w:rPr>
                <w:rFonts w:ascii="Arial" w:eastAsia="Arial" w:hAnsi="Arial" w:cs="Arial"/>
                <w:sz w:val="22"/>
                <w:szCs w:val="22"/>
              </w:rPr>
              <w:t xml:space="preserve">Disclosure Check </w:t>
            </w:r>
          </w:p>
        </w:tc>
      </w:tr>
      <w:tr w:rsidR="00A9034B" w:rsidRPr="00BB2895" w14:paraId="74AF1E91" w14:textId="77777777" w:rsidTr="001360D3">
        <w:trPr>
          <w:trHeight w:val="300"/>
        </w:trPr>
        <w:tc>
          <w:tcPr>
            <w:tcW w:w="1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32164BD9" w14:textId="77777777" w:rsidR="00511D3C" w:rsidRPr="00F02FF8" w:rsidRDefault="00511D3C" w:rsidP="00BF1FC0">
            <w:pPr>
              <w:tabs>
                <w:tab w:val="left" w:pos="0"/>
                <w:tab w:val="left" w:pos="567"/>
                <w:tab w:val="left" w:pos="1009"/>
                <w:tab w:val="left" w:pos="1134"/>
                <w:tab w:val="left" w:pos="1440"/>
                <w:tab w:val="left" w:pos="1729"/>
                <w:tab w:val="left" w:pos="2160"/>
                <w:tab w:val="left" w:pos="2304"/>
                <w:tab w:val="left" w:pos="7920"/>
              </w:tabs>
              <w:rPr>
                <w:rFonts w:ascii="Arial" w:hAnsi="Arial" w:cs="Arial"/>
                <w:b/>
                <w:bCs/>
                <w:color w:val="FFFFFF" w:themeColor="background1"/>
                <w:sz w:val="24"/>
              </w:rPr>
            </w:pPr>
          </w:p>
        </w:tc>
        <w:tc>
          <w:tcPr>
            <w:tcW w:w="35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1C689F2C" w14:textId="1670F28F" w:rsidR="00511D3C" w:rsidRPr="0083157E" w:rsidRDefault="00511D3C" w:rsidP="00BF1FC0">
            <w:pPr>
              <w:tabs>
                <w:tab w:val="left" w:pos="567"/>
                <w:tab w:val="left" w:pos="1009"/>
                <w:tab w:val="left" w:pos="1134"/>
                <w:tab w:val="left" w:pos="1440"/>
                <w:tab w:val="left" w:pos="1729"/>
                <w:tab w:val="left" w:pos="2160"/>
                <w:tab w:val="left" w:pos="2304"/>
                <w:tab w:val="left" w:pos="7920"/>
              </w:tabs>
              <w:ind w:left="0" w:firstLine="0"/>
              <w:rPr>
                <w:rFonts w:ascii="Arial" w:eastAsia="Arial" w:hAnsi="Arial" w:cs="Arial"/>
                <w:sz w:val="22"/>
                <w:szCs w:val="22"/>
              </w:rPr>
            </w:pPr>
            <w:r w:rsidRPr="0083157E">
              <w:rPr>
                <w:rFonts w:ascii="Arial" w:eastAsia="Arial" w:hAnsi="Arial" w:cs="Arial"/>
                <w:sz w:val="22"/>
                <w:szCs w:val="22"/>
              </w:rPr>
              <w:t>J</w:t>
            </w:r>
            <w:r w:rsidRPr="0083157E">
              <w:rPr>
                <w:rFonts w:ascii="Arial" w:eastAsia="Arial" w:hAnsi="Arial" w:cs="Arial"/>
                <w:spacing w:val="-1"/>
                <w:sz w:val="22"/>
                <w:szCs w:val="22"/>
              </w:rPr>
              <w:t>S</w:t>
            </w:r>
            <w:r w:rsidRPr="0083157E">
              <w:rPr>
                <w:rFonts w:ascii="Arial" w:eastAsia="Arial" w:hAnsi="Arial" w:cs="Arial"/>
                <w:sz w:val="22"/>
                <w:szCs w:val="22"/>
              </w:rPr>
              <w:t>P 3</w:t>
            </w:r>
            <w:r w:rsidRPr="0083157E">
              <w:rPr>
                <w:rFonts w:ascii="Arial" w:eastAsia="Arial" w:hAnsi="Arial" w:cs="Arial"/>
                <w:spacing w:val="-1"/>
                <w:sz w:val="22"/>
                <w:szCs w:val="22"/>
              </w:rPr>
              <w:t>4</w:t>
            </w:r>
            <w:r w:rsidRPr="0083157E">
              <w:rPr>
                <w:rFonts w:ascii="Arial" w:eastAsia="Arial" w:hAnsi="Arial" w:cs="Arial"/>
                <w:sz w:val="22"/>
                <w:szCs w:val="22"/>
              </w:rPr>
              <w:t xml:space="preserve">2 </w:t>
            </w:r>
            <w:r w:rsidRPr="0083157E">
              <w:rPr>
                <w:rFonts w:ascii="Arial" w:eastAsia="Arial" w:hAnsi="Arial" w:cs="Arial"/>
                <w:spacing w:val="-1"/>
                <w:sz w:val="22"/>
                <w:szCs w:val="22"/>
              </w:rPr>
              <w:t>E</w:t>
            </w:r>
            <w:r w:rsidRPr="0083157E">
              <w:rPr>
                <w:rFonts w:ascii="Arial" w:eastAsia="Arial" w:hAnsi="Arial" w:cs="Arial"/>
                <w:sz w:val="22"/>
                <w:szCs w:val="22"/>
              </w:rPr>
              <w:t>d</w:t>
            </w:r>
            <w:r w:rsidRPr="0083157E">
              <w:rPr>
                <w:rFonts w:ascii="Arial" w:eastAsia="Arial" w:hAnsi="Arial" w:cs="Arial"/>
                <w:spacing w:val="-1"/>
                <w:sz w:val="22"/>
                <w:szCs w:val="22"/>
              </w:rPr>
              <w:t>u</w:t>
            </w:r>
            <w:r w:rsidRPr="0083157E">
              <w:rPr>
                <w:rFonts w:ascii="Arial" w:eastAsia="Arial" w:hAnsi="Arial" w:cs="Arial"/>
                <w:sz w:val="22"/>
                <w:szCs w:val="22"/>
              </w:rPr>
              <w:t>cati</w:t>
            </w:r>
            <w:r w:rsidRPr="0083157E">
              <w:rPr>
                <w:rFonts w:ascii="Arial" w:eastAsia="Arial" w:hAnsi="Arial" w:cs="Arial"/>
                <w:spacing w:val="-1"/>
                <w:sz w:val="22"/>
                <w:szCs w:val="22"/>
              </w:rPr>
              <w:t>o</w:t>
            </w:r>
            <w:r w:rsidRPr="0083157E">
              <w:rPr>
                <w:rFonts w:ascii="Arial" w:eastAsia="Arial" w:hAnsi="Arial" w:cs="Arial"/>
                <w:sz w:val="22"/>
                <w:szCs w:val="22"/>
              </w:rPr>
              <w:t xml:space="preserve">n </w:t>
            </w:r>
            <w:r w:rsidRPr="0083157E">
              <w:rPr>
                <w:rFonts w:ascii="Arial" w:eastAsia="Arial" w:hAnsi="Arial" w:cs="Arial"/>
                <w:spacing w:val="-2"/>
                <w:sz w:val="22"/>
                <w:szCs w:val="22"/>
              </w:rPr>
              <w:t>o</w:t>
            </w:r>
            <w:r w:rsidRPr="0083157E">
              <w:rPr>
                <w:rFonts w:ascii="Arial" w:eastAsia="Arial" w:hAnsi="Arial" w:cs="Arial"/>
                <w:sz w:val="22"/>
                <w:szCs w:val="22"/>
              </w:rPr>
              <w:t>f</w:t>
            </w:r>
            <w:r w:rsidRPr="0083157E">
              <w:rPr>
                <w:rFonts w:ascii="Arial" w:eastAsia="Arial" w:hAnsi="Arial" w:cs="Arial"/>
                <w:spacing w:val="2"/>
                <w:sz w:val="22"/>
                <w:szCs w:val="22"/>
              </w:rPr>
              <w:t xml:space="preserve"> </w:t>
            </w:r>
            <w:r w:rsidRPr="0083157E">
              <w:rPr>
                <w:rFonts w:ascii="Arial" w:eastAsia="Arial" w:hAnsi="Arial" w:cs="Arial"/>
                <w:spacing w:val="-1"/>
                <w:sz w:val="22"/>
                <w:szCs w:val="22"/>
              </w:rPr>
              <w:t>S</w:t>
            </w:r>
            <w:r w:rsidRPr="0083157E">
              <w:rPr>
                <w:rFonts w:ascii="Arial" w:eastAsia="Arial" w:hAnsi="Arial" w:cs="Arial"/>
                <w:sz w:val="22"/>
                <w:szCs w:val="22"/>
              </w:rPr>
              <w:t>er</w:t>
            </w:r>
            <w:r w:rsidRPr="0083157E">
              <w:rPr>
                <w:rFonts w:ascii="Arial" w:eastAsia="Arial" w:hAnsi="Arial" w:cs="Arial"/>
                <w:spacing w:val="-2"/>
                <w:sz w:val="22"/>
                <w:szCs w:val="22"/>
              </w:rPr>
              <w:t>v</w:t>
            </w:r>
            <w:r w:rsidRPr="0083157E">
              <w:rPr>
                <w:rFonts w:ascii="Arial" w:eastAsia="Arial" w:hAnsi="Arial" w:cs="Arial"/>
                <w:spacing w:val="-1"/>
                <w:sz w:val="22"/>
                <w:szCs w:val="22"/>
              </w:rPr>
              <w:t>i</w:t>
            </w:r>
            <w:r w:rsidRPr="0083157E">
              <w:rPr>
                <w:rFonts w:ascii="Arial" w:eastAsia="Arial" w:hAnsi="Arial" w:cs="Arial"/>
                <w:sz w:val="22"/>
                <w:szCs w:val="22"/>
              </w:rPr>
              <w:t>ce C</w:t>
            </w:r>
            <w:r w:rsidRPr="0083157E">
              <w:rPr>
                <w:rFonts w:ascii="Arial" w:eastAsia="Arial" w:hAnsi="Arial" w:cs="Arial"/>
                <w:spacing w:val="-1"/>
                <w:sz w:val="22"/>
                <w:szCs w:val="22"/>
              </w:rPr>
              <w:t>hil</w:t>
            </w:r>
            <w:r w:rsidRPr="0083157E">
              <w:rPr>
                <w:rFonts w:ascii="Arial" w:eastAsia="Arial" w:hAnsi="Arial" w:cs="Arial"/>
                <w:sz w:val="22"/>
                <w:szCs w:val="22"/>
              </w:rPr>
              <w:t>dren</w:t>
            </w:r>
            <w:r w:rsidRPr="0083157E">
              <w:rPr>
                <w:rFonts w:ascii="Arial" w:eastAsia="Arial" w:hAnsi="Arial" w:cs="Arial"/>
                <w:spacing w:val="1"/>
                <w:sz w:val="22"/>
                <w:szCs w:val="22"/>
              </w:rPr>
              <w:t xml:space="preserve"> </w:t>
            </w:r>
            <w:r w:rsidR="0083157E" w:rsidRPr="0083157E">
              <w:rPr>
                <w:rFonts w:ascii="Arial" w:eastAsia="Arial" w:hAnsi="Arial" w:cs="Arial"/>
                <w:sz w:val="22"/>
                <w:szCs w:val="22"/>
              </w:rPr>
              <w:t>Overseas</w:t>
            </w:r>
            <w:r w:rsidRPr="0083157E">
              <w:rPr>
                <w:rFonts w:ascii="Arial" w:eastAsia="Arial" w:hAnsi="Arial" w:cs="Arial"/>
                <w:spacing w:val="-1"/>
                <w:sz w:val="22"/>
                <w:szCs w:val="22"/>
              </w:rPr>
              <w:t xml:space="preserve"> </w:t>
            </w:r>
          </w:p>
        </w:tc>
      </w:tr>
      <w:tr w:rsidR="001360D3" w:rsidRPr="00BB2895" w14:paraId="2E760767" w14:textId="77777777" w:rsidTr="001360D3">
        <w:trPr>
          <w:trHeight w:val="300"/>
        </w:trPr>
        <w:tc>
          <w:tcPr>
            <w:tcW w:w="1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2F9A0718" w14:textId="77777777" w:rsidR="00AB2C66" w:rsidRPr="00F02FF8" w:rsidRDefault="00AB2C66" w:rsidP="00BF1FC0">
            <w:pPr>
              <w:tabs>
                <w:tab w:val="left" w:pos="0"/>
                <w:tab w:val="left" w:pos="567"/>
                <w:tab w:val="left" w:pos="1009"/>
                <w:tab w:val="left" w:pos="1134"/>
                <w:tab w:val="left" w:pos="1440"/>
                <w:tab w:val="left" w:pos="1729"/>
                <w:tab w:val="left" w:pos="2160"/>
                <w:tab w:val="left" w:pos="2304"/>
                <w:tab w:val="left" w:pos="7920"/>
              </w:tabs>
              <w:rPr>
                <w:rFonts w:ascii="Arial" w:hAnsi="Arial" w:cs="Arial"/>
                <w:b/>
                <w:bCs/>
                <w:color w:val="FFFFFF" w:themeColor="background1"/>
                <w:sz w:val="24"/>
              </w:rPr>
            </w:pPr>
          </w:p>
        </w:tc>
        <w:tc>
          <w:tcPr>
            <w:tcW w:w="35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430EEBBA" w14:textId="2A8D5784" w:rsidR="00AB2C66" w:rsidRPr="0083157E" w:rsidRDefault="00AB2C66" w:rsidP="00BF1FC0">
            <w:pPr>
              <w:tabs>
                <w:tab w:val="left" w:pos="0"/>
                <w:tab w:val="left" w:pos="567"/>
                <w:tab w:val="left" w:pos="1009"/>
                <w:tab w:val="left" w:pos="1134"/>
                <w:tab w:val="left" w:pos="1440"/>
                <w:tab w:val="left" w:pos="1729"/>
                <w:tab w:val="left" w:pos="2160"/>
                <w:tab w:val="left" w:pos="2304"/>
                <w:tab w:val="left" w:pos="7920"/>
              </w:tabs>
              <w:ind w:left="0" w:firstLine="0"/>
              <w:rPr>
                <w:rFonts w:ascii="Arial" w:eastAsia="Arial" w:hAnsi="Arial" w:cs="Arial"/>
                <w:sz w:val="22"/>
                <w:szCs w:val="22"/>
              </w:rPr>
            </w:pPr>
            <w:r w:rsidRPr="0083157E">
              <w:rPr>
                <w:rFonts w:ascii="Arial" w:eastAsia="Arial" w:hAnsi="Arial" w:cs="Arial"/>
                <w:sz w:val="22"/>
                <w:szCs w:val="22"/>
              </w:rPr>
              <w:t xml:space="preserve">JSP </w:t>
            </w:r>
            <w:r w:rsidR="005D3F66" w:rsidRPr="0083157E">
              <w:rPr>
                <w:rFonts w:ascii="Arial" w:eastAsia="Arial" w:hAnsi="Arial" w:cs="Arial"/>
                <w:sz w:val="22"/>
                <w:szCs w:val="22"/>
              </w:rPr>
              <w:t xml:space="preserve">345 </w:t>
            </w:r>
            <w:r w:rsidRPr="0083157E">
              <w:rPr>
                <w:rFonts w:ascii="Arial" w:eastAsia="Arial" w:hAnsi="Arial" w:cs="Arial"/>
                <w:sz w:val="22"/>
                <w:szCs w:val="22"/>
              </w:rPr>
              <w:t xml:space="preserve">Applying Prevent </w:t>
            </w:r>
            <w:r w:rsidR="005D3F66" w:rsidRPr="0083157E">
              <w:rPr>
                <w:rFonts w:ascii="Arial" w:eastAsia="Arial" w:hAnsi="Arial" w:cs="Arial"/>
                <w:sz w:val="22"/>
                <w:szCs w:val="22"/>
              </w:rPr>
              <w:t xml:space="preserve">Within </w:t>
            </w:r>
            <w:r w:rsidRPr="0083157E">
              <w:rPr>
                <w:rFonts w:ascii="Arial" w:eastAsia="Arial" w:hAnsi="Arial" w:cs="Arial"/>
                <w:sz w:val="22"/>
                <w:szCs w:val="22"/>
              </w:rPr>
              <w:t>Defence</w:t>
            </w:r>
          </w:p>
        </w:tc>
      </w:tr>
      <w:tr w:rsidR="001360D3" w:rsidRPr="00BB2895" w14:paraId="3283FA45" w14:textId="77777777" w:rsidTr="001360D3">
        <w:trPr>
          <w:trHeight w:val="300"/>
        </w:trPr>
        <w:tc>
          <w:tcPr>
            <w:tcW w:w="1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75587295" w14:textId="6FD9EA70" w:rsidR="00AB2C66" w:rsidRPr="00F02FF8" w:rsidRDefault="00AB2C66" w:rsidP="00BF1FC0">
            <w:pPr>
              <w:tabs>
                <w:tab w:val="left" w:pos="0"/>
                <w:tab w:val="left" w:pos="567"/>
                <w:tab w:val="left" w:pos="1009"/>
                <w:tab w:val="left" w:pos="1134"/>
                <w:tab w:val="left" w:pos="1440"/>
                <w:tab w:val="left" w:pos="1729"/>
                <w:tab w:val="left" w:pos="2160"/>
                <w:tab w:val="left" w:pos="2304"/>
                <w:tab w:val="left" w:pos="7920"/>
              </w:tabs>
              <w:rPr>
                <w:rFonts w:ascii="Arial" w:hAnsi="Arial" w:cs="Arial"/>
                <w:b/>
                <w:bCs/>
                <w:color w:val="FFFFFF" w:themeColor="background1"/>
                <w:sz w:val="24"/>
              </w:rPr>
            </w:pPr>
          </w:p>
        </w:tc>
        <w:tc>
          <w:tcPr>
            <w:tcW w:w="35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5D30C1B4" w14:textId="4830E634" w:rsidR="00AB2C66" w:rsidRPr="0083157E" w:rsidRDefault="00AB2C66" w:rsidP="00BF1FC0">
            <w:pPr>
              <w:tabs>
                <w:tab w:val="left" w:pos="0"/>
                <w:tab w:val="left" w:pos="567"/>
                <w:tab w:val="left" w:pos="1009"/>
                <w:tab w:val="left" w:pos="1134"/>
                <w:tab w:val="left" w:pos="1440"/>
                <w:tab w:val="left" w:pos="1729"/>
                <w:tab w:val="left" w:pos="2160"/>
                <w:tab w:val="left" w:pos="2304"/>
                <w:tab w:val="left" w:pos="7920"/>
              </w:tabs>
              <w:ind w:left="0" w:firstLine="0"/>
              <w:rPr>
                <w:rFonts w:ascii="Arial" w:eastAsia="Arial" w:hAnsi="Arial" w:cs="Arial"/>
                <w:sz w:val="22"/>
                <w:szCs w:val="22"/>
              </w:rPr>
            </w:pPr>
            <w:r w:rsidRPr="0083157E">
              <w:rPr>
                <w:rFonts w:ascii="Arial" w:eastAsia="Arial" w:hAnsi="Arial" w:cs="Arial"/>
                <w:sz w:val="22"/>
                <w:szCs w:val="22"/>
              </w:rPr>
              <w:t>JSP 913 Domestic Abuse</w:t>
            </w:r>
            <w:r w:rsidR="00AA61BA">
              <w:rPr>
                <w:rFonts w:ascii="Arial" w:eastAsia="Arial" w:hAnsi="Arial" w:cs="Arial"/>
                <w:sz w:val="22"/>
                <w:szCs w:val="22"/>
              </w:rPr>
              <w:t xml:space="preserve"> and Sexual Violence</w:t>
            </w:r>
          </w:p>
        </w:tc>
      </w:tr>
      <w:tr w:rsidR="001360D3" w:rsidRPr="00BB2895" w14:paraId="6F00C901" w14:textId="77777777" w:rsidTr="001360D3">
        <w:trPr>
          <w:trHeight w:val="300"/>
        </w:trPr>
        <w:tc>
          <w:tcPr>
            <w:tcW w:w="1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2FBDE730" w14:textId="77777777" w:rsidR="00A017FE" w:rsidRPr="00F02FF8" w:rsidRDefault="00A017FE" w:rsidP="00BF1FC0">
            <w:pPr>
              <w:tabs>
                <w:tab w:val="left" w:pos="0"/>
                <w:tab w:val="left" w:pos="567"/>
                <w:tab w:val="left" w:pos="1009"/>
                <w:tab w:val="left" w:pos="1134"/>
                <w:tab w:val="left" w:pos="1440"/>
                <w:tab w:val="left" w:pos="1729"/>
                <w:tab w:val="left" w:pos="2160"/>
                <w:tab w:val="left" w:pos="2304"/>
                <w:tab w:val="left" w:pos="7920"/>
              </w:tabs>
              <w:rPr>
                <w:rFonts w:ascii="Arial" w:hAnsi="Arial" w:cs="Arial"/>
                <w:b/>
                <w:bCs/>
                <w:color w:val="FFFFFF" w:themeColor="background1"/>
                <w:sz w:val="24"/>
              </w:rPr>
            </w:pPr>
          </w:p>
        </w:tc>
        <w:tc>
          <w:tcPr>
            <w:tcW w:w="35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235AD742" w14:textId="4349546B" w:rsidR="00A017FE" w:rsidRPr="0083157E" w:rsidRDefault="00A017FE" w:rsidP="00BF1FC0">
            <w:pPr>
              <w:tabs>
                <w:tab w:val="left" w:pos="567"/>
                <w:tab w:val="left" w:pos="1009"/>
                <w:tab w:val="left" w:pos="1134"/>
                <w:tab w:val="left" w:pos="1440"/>
                <w:tab w:val="left" w:pos="1729"/>
                <w:tab w:val="left" w:pos="2160"/>
                <w:tab w:val="left" w:pos="2304"/>
                <w:tab w:val="left" w:pos="7920"/>
              </w:tabs>
              <w:ind w:left="0" w:firstLine="0"/>
              <w:rPr>
                <w:rFonts w:ascii="Arial" w:eastAsia="Arial" w:hAnsi="Arial" w:cs="Arial"/>
                <w:sz w:val="22"/>
                <w:szCs w:val="22"/>
              </w:rPr>
            </w:pPr>
            <w:r w:rsidRPr="2E72F5EB">
              <w:rPr>
                <w:rFonts w:ascii="Arial" w:eastAsia="Arial" w:hAnsi="Arial" w:cs="Arial"/>
                <w:sz w:val="22"/>
                <w:szCs w:val="22"/>
              </w:rPr>
              <w:t xml:space="preserve">JSP </w:t>
            </w:r>
            <w:r w:rsidR="005D3F66" w:rsidRPr="2E72F5EB">
              <w:rPr>
                <w:rFonts w:ascii="Arial" w:eastAsia="Arial" w:hAnsi="Arial" w:cs="Arial"/>
                <w:sz w:val="22"/>
                <w:szCs w:val="22"/>
              </w:rPr>
              <w:t xml:space="preserve">770 </w:t>
            </w:r>
            <w:r w:rsidR="0083157E" w:rsidRPr="2E72F5EB">
              <w:rPr>
                <w:rFonts w:ascii="Arial" w:eastAsia="Arial" w:hAnsi="Arial" w:cs="Arial"/>
                <w:sz w:val="22"/>
                <w:szCs w:val="22"/>
              </w:rPr>
              <w:t>Tri</w:t>
            </w:r>
            <w:r w:rsidR="005D3F66" w:rsidRPr="2E72F5EB">
              <w:rPr>
                <w:rFonts w:ascii="Arial" w:eastAsia="Arial" w:hAnsi="Arial" w:cs="Arial"/>
                <w:sz w:val="22"/>
                <w:szCs w:val="22"/>
              </w:rPr>
              <w:t>-</w:t>
            </w:r>
            <w:r w:rsidR="0083157E" w:rsidRPr="2E72F5EB">
              <w:rPr>
                <w:rFonts w:ascii="Arial" w:eastAsia="Arial" w:hAnsi="Arial" w:cs="Arial"/>
                <w:sz w:val="22"/>
                <w:szCs w:val="22"/>
              </w:rPr>
              <w:t xml:space="preserve">Service Operational </w:t>
            </w:r>
            <w:r w:rsidR="2722E483" w:rsidRPr="2E72F5EB">
              <w:rPr>
                <w:rFonts w:ascii="Arial" w:eastAsia="Arial" w:hAnsi="Arial" w:cs="Arial"/>
                <w:sz w:val="22"/>
                <w:szCs w:val="22"/>
              </w:rPr>
              <w:t>a</w:t>
            </w:r>
            <w:r w:rsidR="005D3F66" w:rsidRPr="2E72F5EB">
              <w:rPr>
                <w:rFonts w:ascii="Arial" w:eastAsia="Arial" w:hAnsi="Arial" w:cs="Arial"/>
                <w:sz w:val="22"/>
                <w:szCs w:val="22"/>
              </w:rPr>
              <w:t xml:space="preserve">nd </w:t>
            </w:r>
            <w:r w:rsidR="0083157E" w:rsidRPr="2E72F5EB">
              <w:rPr>
                <w:rFonts w:ascii="Arial" w:eastAsia="Arial" w:hAnsi="Arial" w:cs="Arial"/>
                <w:sz w:val="22"/>
                <w:szCs w:val="22"/>
              </w:rPr>
              <w:t>Non</w:t>
            </w:r>
            <w:r w:rsidR="005D3F66" w:rsidRPr="2E72F5EB">
              <w:rPr>
                <w:rFonts w:ascii="Arial" w:eastAsia="Arial" w:hAnsi="Arial" w:cs="Arial"/>
                <w:sz w:val="22"/>
                <w:szCs w:val="22"/>
              </w:rPr>
              <w:t>-</w:t>
            </w:r>
            <w:r w:rsidR="0083157E" w:rsidRPr="2E72F5EB">
              <w:rPr>
                <w:rFonts w:ascii="Arial" w:eastAsia="Arial" w:hAnsi="Arial" w:cs="Arial"/>
                <w:sz w:val="22"/>
                <w:szCs w:val="22"/>
              </w:rPr>
              <w:t>Operational Welfare</w:t>
            </w:r>
          </w:p>
        </w:tc>
      </w:tr>
      <w:tr w:rsidR="001360D3" w:rsidRPr="00BB2895" w14:paraId="4053DAA0" w14:textId="77777777" w:rsidTr="001360D3">
        <w:trPr>
          <w:trHeight w:val="300"/>
        </w:trPr>
        <w:tc>
          <w:tcPr>
            <w:tcW w:w="1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6B2EC120" w14:textId="77777777" w:rsidR="00511D3C" w:rsidRPr="00F02FF8" w:rsidRDefault="00511D3C" w:rsidP="00BF1FC0">
            <w:pPr>
              <w:tabs>
                <w:tab w:val="left" w:pos="0"/>
                <w:tab w:val="left" w:pos="567"/>
                <w:tab w:val="left" w:pos="1009"/>
                <w:tab w:val="left" w:pos="1134"/>
                <w:tab w:val="left" w:pos="1440"/>
                <w:tab w:val="left" w:pos="1729"/>
                <w:tab w:val="left" w:pos="2160"/>
                <w:tab w:val="left" w:pos="2304"/>
                <w:tab w:val="left" w:pos="7920"/>
              </w:tabs>
              <w:rPr>
                <w:rFonts w:ascii="Arial" w:hAnsi="Arial" w:cs="Arial"/>
                <w:b/>
                <w:bCs/>
                <w:color w:val="FFFFFF" w:themeColor="background1"/>
                <w:sz w:val="24"/>
              </w:rPr>
            </w:pPr>
          </w:p>
        </w:tc>
        <w:tc>
          <w:tcPr>
            <w:tcW w:w="35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7BB3EB39" w14:textId="0169509E" w:rsidR="00511D3C" w:rsidRPr="0083157E" w:rsidRDefault="005D3F66" w:rsidP="00BF1FC0">
            <w:pPr>
              <w:tabs>
                <w:tab w:val="left" w:pos="567"/>
                <w:tab w:val="left" w:pos="1009"/>
                <w:tab w:val="left" w:pos="1134"/>
                <w:tab w:val="left" w:pos="1440"/>
                <w:tab w:val="left" w:pos="1729"/>
                <w:tab w:val="left" w:pos="2160"/>
                <w:tab w:val="left" w:pos="2304"/>
                <w:tab w:val="left" w:pos="7920"/>
              </w:tabs>
              <w:ind w:left="0" w:firstLine="0"/>
              <w:rPr>
                <w:rFonts w:ascii="Arial" w:eastAsia="Arial" w:hAnsi="Arial" w:cs="Arial"/>
                <w:sz w:val="22"/>
                <w:szCs w:val="22"/>
              </w:rPr>
            </w:pPr>
            <w:r w:rsidRPr="0083157E">
              <w:rPr>
                <w:rFonts w:ascii="Arial" w:eastAsia="Arial" w:hAnsi="Arial" w:cs="Arial"/>
                <w:spacing w:val="5"/>
                <w:sz w:val="22"/>
                <w:szCs w:val="22"/>
              </w:rPr>
              <w:t>Df</w:t>
            </w:r>
            <w:r w:rsidR="17D291BB" w:rsidRPr="0083157E">
              <w:rPr>
                <w:rFonts w:ascii="Arial" w:eastAsia="Arial" w:hAnsi="Arial" w:cs="Arial"/>
                <w:spacing w:val="5"/>
                <w:sz w:val="22"/>
                <w:szCs w:val="22"/>
              </w:rPr>
              <w:t>E</w:t>
            </w:r>
            <w:r w:rsidRPr="0083157E">
              <w:rPr>
                <w:rFonts w:ascii="Arial" w:eastAsia="Arial" w:hAnsi="Arial" w:cs="Arial"/>
                <w:spacing w:val="5"/>
                <w:sz w:val="22"/>
                <w:szCs w:val="22"/>
              </w:rPr>
              <w:t xml:space="preserve"> </w:t>
            </w:r>
            <w:r w:rsidR="00511D3C" w:rsidRPr="0083157E">
              <w:rPr>
                <w:rFonts w:ascii="Arial" w:eastAsia="Arial" w:hAnsi="Arial" w:cs="Arial"/>
                <w:spacing w:val="5"/>
                <w:sz w:val="22"/>
                <w:szCs w:val="22"/>
              </w:rPr>
              <w:t>W</w:t>
            </w:r>
            <w:r w:rsidR="00511D3C" w:rsidRPr="0083157E">
              <w:rPr>
                <w:rFonts w:ascii="Arial" w:eastAsia="Arial" w:hAnsi="Arial" w:cs="Arial"/>
                <w:spacing w:val="-3"/>
                <w:sz w:val="22"/>
                <w:szCs w:val="22"/>
              </w:rPr>
              <w:t>o</w:t>
            </w:r>
            <w:r w:rsidR="00511D3C" w:rsidRPr="0083157E">
              <w:rPr>
                <w:rFonts w:ascii="Arial" w:eastAsia="Arial" w:hAnsi="Arial" w:cs="Arial"/>
                <w:spacing w:val="-2"/>
                <w:sz w:val="22"/>
                <w:szCs w:val="22"/>
              </w:rPr>
              <w:t>r</w:t>
            </w:r>
            <w:r w:rsidR="00511D3C" w:rsidRPr="0083157E">
              <w:rPr>
                <w:rFonts w:ascii="Arial" w:eastAsia="Arial" w:hAnsi="Arial" w:cs="Arial"/>
                <w:sz w:val="22"/>
                <w:szCs w:val="22"/>
              </w:rPr>
              <w:t>k</w:t>
            </w:r>
            <w:r w:rsidR="00511D3C" w:rsidRPr="0083157E">
              <w:rPr>
                <w:rFonts w:ascii="Arial" w:eastAsia="Arial" w:hAnsi="Arial" w:cs="Arial"/>
                <w:spacing w:val="-1"/>
                <w:sz w:val="22"/>
                <w:szCs w:val="22"/>
              </w:rPr>
              <w:t>i</w:t>
            </w:r>
            <w:r w:rsidR="00511D3C" w:rsidRPr="0083157E">
              <w:rPr>
                <w:rFonts w:ascii="Arial" w:eastAsia="Arial" w:hAnsi="Arial" w:cs="Arial"/>
                <w:spacing w:val="-3"/>
                <w:sz w:val="22"/>
                <w:szCs w:val="22"/>
              </w:rPr>
              <w:t>n</w:t>
            </w:r>
            <w:r w:rsidR="00511D3C" w:rsidRPr="0083157E">
              <w:rPr>
                <w:rFonts w:ascii="Arial" w:eastAsia="Arial" w:hAnsi="Arial" w:cs="Arial"/>
                <w:sz w:val="22"/>
                <w:szCs w:val="22"/>
              </w:rPr>
              <w:t>g</w:t>
            </w:r>
            <w:r w:rsidR="00511D3C" w:rsidRPr="0083157E">
              <w:rPr>
                <w:rFonts w:ascii="Arial" w:eastAsia="Arial" w:hAnsi="Arial" w:cs="Arial"/>
                <w:spacing w:val="1"/>
                <w:sz w:val="22"/>
                <w:szCs w:val="22"/>
              </w:rPr>
              <w:t xml:space="preserve"> </w:t>
            </w:r>
            <w:r w:rsidR="00511D3C" w:rsidRPr="0083157E">
              <w:rPr>
                <w:rFonts w:ascii="Arial" w:eastAsia="Arial" w:hAnsi="Arial" w:cs="Arial"/>
                <w:spacing w:val="2"/>
                <w:sz w:val="22"/>
                <w:szCs w:val="22"/>
              </w:rPr>
              <w:t>T</w:t>
            </w:r>
            <w:r w:rsidR="00511D3C" w:rsidRPr="0083157E">
              <w:rPr>
                <w:rFonts w:ascii="Arial" w:eastAsia="Arial" w:hAnsi="Arial" w:cs="Arial"/>
                <w:spacing w:val="-3"/>
                <w:sz w:val="22"/>
                <w:szCs w:val="22"/>
              </w:rPr>
              <w:t>o</w:t>
            </w:r>
            <w:r w:rsidR="00511D3C" w:rsidRPr="0083157E">
              <w:rPr>
                <w:rFonts w:ascii="Arial" w:eastAsia="Arial" w:hAnsi="Arial" w:cs="Arial"/>
                <w:spacing w:val="2"/>
                <w:sz w:val="22"/>
                <w:szCs w:val="22"/>
              </w:rPr>
              <w:t>g</w:t>
            </w:r>
            <w:r w:rsidR="00511D3C" w:rsidRPr="0083157E">
              <w:rPr>
                <w:rFonts w:ascii="Arial" w:eastAsia="Arial" w:hAnsi="Arial" w:cs="Arial"/>
                <w:spacing w:val="-3"/>
                <w:sz w:val="22"/>
                <w:szCs w:val="22"/>
              </w:rPr>
              <w:t>e</w:t>
            </w:r>
            <w:r w:rsidR="00511D3C" w:rsidRPr="0083157E">
              <w:rPr>
                <w:rFonts w:ascii="Arial" w:eastAsia="Arial" w:hAnsi="Arial" w:cs="Arial"/>
                <w:spacing w:val="1"/>
                <w:sz w:val="22"/>
                <w:szCs w:val="22"/>
              </w:rPr>
              <w:t>t</w:t>
            </w:r>
            <w:r w:rsidR="00511D3C" w:rsidRPr="0083157E">
              <w:rPr>
                <w:rFonts w:ascii="Arial" w:eastAsia="Arial" w:hAnsi="Arial" w:cs="Arial"/>
                <w:sz w:val="22"/>
                <w:szCs w:val="22"/>
              </w:rPr>
              <w:t>h</w:t>
            </w:r>
            <w:r w:rsidR="00511D3C" w:rsidRPr="0083157E">
              <w:rPr>
                <w:rFonts w:ascii="Arial" w:eastAsia="Arial" w:hAnsi="Arial" w:cs="Arial"/>
                <w:spacing w:val="-1"/>
                <w:sz w:val="22"/>
                <w:szCs w:val="22"/>
              </w:rPr>
              <w:t>e</w:t>
            </w:r>
            <w:r w:rsidR="00511D3C" w:rsidRPr="0083157E">
              <w:rPr>
                <w:rFonts w:ascii="Arial" w:eastAsia="Arial" w:hAnsi="Arial" w:cs="Arial"/>
                <w:sz w:val="22"/>
                <w:szCs w:val="22"/>
              </w:rPr>
              <w:t xml:space="preserve">r </w:t>
            </w:r>
            <w:r w:rsidR="4D08D76C" w:rsidRPr="0083157E">
              <w:rPr>
                <w:rFonts w:ascii="Arial" w:eastAsia="Arial" w:hAnsi="Arial" w:cs="Arial"/>
                <w:sz w:val="22"/>
                <w:szCs w:val="22"/>
              </w:rPr>
              <w:t>t</w:t>
            </w:r>
            <w:r w:rsidRPr="0083157E">
              <w:rPr>
                <w:rFonts w:ascii="Arial" w:eastAsia="Arial" w:hAnsi="Arial" w:cs="Arial"/>
                <w:sz w:val="22"/>
                <w:szCs w:val="22"/>
              </w:rPr>
              <w:t>o</w:t>
            </w:r>
            <w:r w:rsidRPr="0083157E">
              <w:rPr>
                <w:rFonts w:ascii="Arial" w:eastAsia="Arial" w:hAnsi="Arial" w:cs="Arial"/>
                <w:spacing w:val="-2"/>
                <w:sz w:val="22"/>
                <w:szCs w:val="22"/>
              </w:rPr>
              <w:t xml:space="preserve"> </w:t>
            </w:r>
            <w:r w:rsidR="00511D3C" w:rsidRPr="0083157E">
              <w:rPr>
                <w:rFonts w:ascii="Arial" w:eastAsia="Arial" w:hAnsi="Arial" w:cs="Arial"/>
                <w:spacing w:val="-1"/>
                <w:sz w:val="22"/>
                <w:szCs w:val="22"/>
              </w:rPr>
              <w:t>S</w:t>
            </w:r>
            <w:r w:rsidR="00511D3C" w:rsidRPr="0083157E">
              <w:rPr>
                <w:rFonts w:ascii="Arial" w:eastAsia="Arial" w:hAnsi="Arial" w:cs="Arial"/>
                <w:spacing w:val="-3"/>
                <w:sz w:val="22"/>
                <w:szCs w:val="22"/>
              </w:rPr>
              <w:t>a</w:t>
            </w:r>
            <w:r w:rsidR="00511D3C" w:rsidRPr="0083157E">
              <w:rPr>
                <w:rFonts w:ascii="Arial" w:eastAsia="Arial" w:hAnsi="Arial" w:cs="Arial"/>
                <w:spacing w:val="1"/>
                <w:sz w:val="22"/>
                <w:szCs w:val="22"/>
              </w:rPr>
              <w:t>f</w:t>
            </w:r>
            <w:r w:rsidR="00511D3C" w:rsidRPr="0083157E">
              <w:rPr>
                <w:rFonts w:ascii="Arial" w:eastAsia="Arial" w:hAnsi="Arial" w:cs="Arial"/>
                <w:sz w:val="22"/>
                <w:szCs w:val="22"/>
              </w:rPr>
              <w:t>e</w:t>
            </w:r>
            <w:r w:rsidR="00511D3C" w:rsidRPr="0083157E">
              <w:rPr>
                <w:rFonts w:ascii="Arial" w:eastAsia="Arial" w:hAnsi="Arial" w:cs="Arial"/>
                <w:spacing w:val="2"/>
                <w:sz w:val="22"/>
                <w:szCs w:val="22"/>
              </w:rPr>
              <w:t>g</w:t>
            </w:r>
            <w:r w:rsidR="00511D3C" w:rsidRPr="0083157E">
              <w:rPr>
                <w:rFonts w:ascii="Arial" w:eastAsia="Arial" w:hAnsi="Arial" w:cs="Arial"/>
                <w:sz w:val="22"/>
                <w:szCs w:val="22"/>
              </w:rPr>
              <w:t>u</w:t>
            </w:r>
            <w:r w:rsidR="00511D3C" w:rsidRPr="0083157E">
              <w:rPr>
                <w:rFonts w:ascii="Arial" w:eastAsia="Arial" w:hAnsi="Arial" w:cs="Arial"/>
                <w:spacing w:val="-3"/>
                <w:sz w:val="22"/>
                <w:szCs w:val="22"/>
              </w:rPr>
              <w:t>a</w:t>
            </w:r>
            <w:r w:rsidR="00511D3C" w:rsidRPr="0083157E">
              <w:rPr>
                <w:rFonts w:ascii="Arial" w:eastAsia="Arial" w:hAnsi="Arial" w:cs="Arial"/>
                <w:spacing w:val="1"/>
                <w:sz w:val="22"/>
                <w:szCs w:val="22"/>
              </w:rPr>
              <w:t>r</w:t>
            </w:r>
            <w:r w:rsidR="00511D3C" w:rsidRPr="0083157E">
              <w:rPr>
                <w:rFonts w:ascii="Arial" w:eastAsia="Arial" w:hAnsi="Arial" w:cs="Arial"/>
                <w:sz w:val="22"/>
                <w:szCs w:val="22"/>
              </w:rPr>
              <w:t>d C</w:t>
            </w:r>
            <w:r w:rsidR="00511D3C" w:rsidRPr="0083157E">
              <w:rPr>
                <w:rFonts w:ascii="Arial" w:eastAsia="Arial" w:hAnsi="Arial" w:cs="Arial"/>
                <w:spacing w:val="-1"/>
                <w:sz w:val="22"/>
                <w:szCs w:val="22"/>
              </w:rPr>
              <w:t>hil</w:t>
            </w:r>
            <w:r w:rsidR="00511D3C" w:rsidRPr="0083157E">
              <w:rPr>
                <w:rFonts w:ascii="Arial" w:eastAsia="Arial" w:hAnsi="Arial" w:cs="Arial"/>
                <w:sz w:val="22"/>
                <w:szCs w:val="22"/>
              </w:rPr>
              <w:t>dren</w:t>
            </w:r>
          </w:p>
        </w:tc>
      </w:tr>
      <w:tr w:rsidR="00A9034B" w:rsidRPr="00BB2895" w14:paraId="7CDB5DB1" w14:textId="77777777" w:rsidTr="00D6250B">
        <w:trPr>
          <w:trHeight w:val="300"/>
        </w:trPr>
        <w:tc>
          <w:tcPr>
            <w:tcW w:w="1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2CB975AA" w14:textId="77777777" w:rsidR="00511D3C" w:rsidRPr="00F02FF8" w:rsidRDefault="00511D3C" w:rsidP="00BF1FC0">
            <w:pPr>
              <w:tabs>
                <w:tab w:val="left" w:pos="0"/>
                <w:tab w:val="left" w:pos="567"/>
                <w:tab w:val="left" w:pos="1009"/>
                <w:tab w:val="left" w:pos="1134"/>
                <w:tab w:val="left" w:pos="1440"/>
                <w:tab w:val="left" w:pos="1729"/>
                <w:tab w:val="left" w:pos="2160"/>
                <w:tab w:val="left" w:pos="2304"/>
                <w:tab w:val="left" w:pos="7920"/>
              </w:tabs>
              <w:rPr>
                <w:rFonts w:ascii="Arial" w:hAnsi="Arial" w:cs="Arial"/>
                <w:b/>
                <w:bCs/>
                <w:color w:val="FFFFFF" w:themeColor="background1"/>
                <w:sz w:val="24"/>
              </w:rPr>
            </w:pPr>
          </w:p>
        </w:tc>
        <w:tc>
          <w:tcPr>
            <w:tcW w:w="35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61E3D7D1" w14:textId="01E43343" w:rsidR="00511D3C" w:rsidRPr="0083157E" w:rsidRDefault="005D3F66" w:rsidP="00BF1FC0">
            <w:pPr>
              <w:tabs>
                <w:tab w:val="left" w:pos="567"/>
                <w:tab w:val="left" w:pos="1009"/>
                <w:tab w:val="left" w:pos="1134"/>
                <w:tab w:val="left" w:pos="1440"/>
                <w:tab w:val="left" w:pos="1729"/>
                <w:tab w:val="left" w:pos="2160"/>
                <w:tab w:val="left" w:pos="2304"/>
                <w:tab w:val="left" w:pos="7920"/>
              </w:tabs>
              <w:ind w:left="0" w:firstLine="0"/>
              <w:rPr>
                <w:rFonts w:ascii="Arial" w:eastAsia="Arial" w:hAnsi="Arial" w:cs="Arial"/>
                <w:spacing w:val="-1"/>
                <w:sz w:val="22"/>
                <w:szCs w:val="22"/>
              </w:rPr>
            </w:pPr>
            <w:r w:rsidRPr="0083157E">
              <w:rPr>
                <w:rFonts w:ascii="Arial" w:eastAsia="Arial" w:hAnsi="Arial" w:cs="Arial"/>
                <w:spacing w:val="-1"/>
                <w:sz w:val="22"/>
                <w:szCs w:val="22"/>
              </w:rPr>
              <w:t>Df</w:t>
            </w:r>
            <w:r w:rsidR="6885A83A" w:rsidRPr="0083157E">
              <w:rPr>
                <w:rFonts w:ascii="Arial" w:eastAsia="Arial" w:hAnsi="Arial" w:cs="Arial"/>
                <w:spacing w:val="-1"/>
                <w:sz w:val="22"/>
                <w:szCs w:val="22"/>
              </w:rPr>
              <w:t>E</w:t>
            </w:r>
            <w:r w:rsidRPr="0083157E">
              <w:rPr>
                <w:rFonts w:ascii="Arial" w:eastAsia="Arial" w:hAnsi="Arial" w:cs="Arial"/>
                <w:spacing w:val="-1"/>
                <w:sz w:val="22"/>
                <w:szCs w:val="22"/>
              </w:rPr>
              <w:t xml:space="preserve"> </w:t>
            </w:r>
            <w:r w:rsidR="00511D3C" w:rsidRPr="0083157E">
              <w:rPr>
                <w:rFonts w:ascii="Arial" w:eastAsia="Arial" w:hAnsi="Arial" w:cs="Arial"/>
                <w:spacing w:val="-1"/>
                <w:sz w:val="22"/>
                <w:szCs w:val="22"/>
              </w:rPr>
              <w:t>K</w:t>
            </w:r>
            <w:r w:rsidR="00511D3C" w:rsidRPr="0083157E">
              <w:rPr>
                <w:rFonts w:ascii="Arial" w:eastAsia="Arial" w:hAnsi="Arial" w:cs="Arial"/>
                <w:sz w:val="22"/>
                <w:szCs w:val="22"/>
              </w:rPr>
              <w:t>e</w:t>
            </w:r>
            <w:r w:rsidR="00511D3C" w:rsidRPr="0083157E">
              <w:rPr>
                <w:rFonts w:ascii="Arial" w:eastAsia="Arial" w:hAnsi="Arial" w:cs="Arial"/>
                <w:spacing w:val="-1"/>
                <w:sz w:val="22"/>
                <w:szCs w:val="22"/>
              </w:rPr>
              <w:t>e</w:t>
            </w:r>
            <w:r w:rsidR="00511D3C" w:rsidRPr="0083157E">
              <w:rPr>
                <w:rFonts w:ascii="Arial" w:eastAsia="Arial" w:hAnsi="Arial" w:cs="Arial"/>
                <w:sz w:val="22"/>
                <w:szCs w:val="22"/>
              </w:rPr>
              <w:t>p</w:t>
            </w:r>
            <w:r w:rsidR="00511D3C" w:rsidRPr="0083157E">
              <w:rPr>
                <w:rFonts w:ascii="Arial" w:eastAsia="Arial" w:hAnsi="Arial" w:cs="Arial"/>
                <w:spacing w:val="-1"/>
                <w:sz w:val="22"/>
                <w:szCs w:val="22"/>
              </w:rPr>
              <w:t>i</w:t>
            </w:r>
            <w:r w:rsidR="00511D3C" w:rsidRPr="0083157E">
              <w:rPr>
                <w:rFonts w:ascii="Arial" w:eastAsia="Arial" w:hAnsi="Arial" w:cs="Arial"/>
                <w:sz w:val="22"/>
                <w:szCs w:val="22"/>
              </w:rPr>
              <w:t>ng</w:t>
            </w:r>
            <w:r w:rsidR="00511D3C" w:rsidRPr="0083157E">
              <w:rPr>
                <w:rFonts w:ascii="Arial" w:eastAsia="Arial" w:hAnsi="Arial" w:cs="Arial"/>
                <w:spacing w:val="3"/>
                <w:sz w:val="22"/>
                <w:szCs w:val="22"/>
              </w:rPr>
              <w:t xml:space="preserve"> </w:t>
            </w:r>
            <w:r w:rsidR="00511D3C" w:rsidRPr="0083157E">
              <w:rPr>
                <w:rFonts w:ascii="Arial" w:eastAsia="Arial" w:hAnsi="Arial" w:cs="Arial"/>
                <w:spacing w:val="-1"/>
                <w:sz w:val="22"/>
                <w:szCs w:val="22"/>
              </w:rPr>
              <w:t>C</w:t>
            </w:r>
            <w:r w:rsidR="00511D3C" w:rsidRPr="0083157E">
              <w:rPr>
                <w:rFonts w:ascii="Arial" w:eastAsia="Arial" w:hAnsi="Arial" w:cs="Arial"/>
                <w:sz w:val="22"/>
                <w:szCs w:val="22"/>
              </w:rPr>
              <w:t>h</w:t>
            </w:r>
            <w:r w:rsidR="00511D3C" w:rsidRPr="0083157E">
              <w:rPr>
                <w:rFonts w:ascii="Arial" w:eastAsia="Arial" w:hAnsi="Arial" w:cs="Arial"/>
                <w:spacing w:val="-1"/>
                <w:sz w:val="22"/>
                <w:szCs w:val="22"/>
              </w:rPr>
              <w:t>il</w:t>
            </w:r>
            <w:r w:rsidR="00511D3C" w:rsidRPr="0083157E">
              <w:rPr>
                <w:rFonts w:ascii="Arial" w:eastAsia="Arial" w:hAnsi="Arial" w:cs="Arial"/>
                <w:sz w:val="22"/>
                <w:szCs w:val="22"/>
              </w:rPr>
              <w:t>dren</w:t>
            </w:r>
            <w:r w:rsidR="00511D3C" w:rsidRPr="0083157E">
              <w:rPr>
                <w:rFonts w:ascii="Arial" w:eastAsia="Arial" w:hAnsi="Arial" w:cs="Arial"/>
                <w:spacing w:val="1"/>
                <w:sz w:val="22"/>
                <w:szCs w:val="22"/>
              </w:rPr>
              <w:t xml:space="preserve"> </w:t>
            </w:r>
            <w:r w:rsidR="00511D3C" w:rsidRPr="0083157E">
              <w:rPr>
                <w:rFonts w:ascii="Arial" w:eastAsia="Arial" w:hAnsi="Arial" w:cs="Arial"/>
                <w:spacing w:val="-1"/>
                <w:sz w:val="22"/>
                <w:szCs w:val="22"/>
              </w:rPr>
              <w:t>S</w:t>
            </w:r>
            <w:r w:rsidR="00511D3C" w:rsidRPr="0083157E">
              <w:rPr>
                <w:rFonts w:ascii="Arial" w:eastAsia="Arial" w:hAnsi="Arial" w:cs="Arial"/>
                <w:spacing w:val="-3"/>
                <w:sz w:val="22"/>
                <w:szCs w:val="22"/>
              </w:rPr>
              <w:t>a</w:t>
            </w:r>
            <w:r w:rsidR="00511D3C" w:rsidRPr="0083157E">
              <w:rPr>
                <w:rFonts w:ascii="Arial" w:eastAsia="Arial" w:hAnsi="Arial" w:cs="Arial"/>
                <w:spacing w:val="1"/>
                <w:sz w:val="22"/>
                <w:szCs w:val="22"/>
              </w:rPr>
              <w:t>f</w:t>
            </w:r>
            <w:r w:rsidR="00511D3C" w:rsidRPr="0083157E">
              <w:rPr>
                <w:rFonts w:ascii="Arial" w:eastAsia="Arial" w:hAnsi="Arial" w:cs="Arial"/>
                <w:sz w:val="22"/>
                <w:szCs w:val="22"/>
              </w:rPr>
              <w:t xml:space="preserve">e </w:t>
            </w:r>
            <w:r w:rsidR="265F59A7" w:rsidRPr="0083157E">
              <w:rPr>
                <w:rFonts w:ascii="Arial" w:eastAsia="Arial" w:hAnsi="Arial" w:cs="Arial"/>
                <w:sz w:val="22"/>
                <w:szCs w:val="22"/>
              </w:rPr>
              <w:t>i</w:t>
            </w:r>
            <w:r w:rsidRPr="0083157E">
              <w:rPr>
                <w:rFonts w:ascii="Arial" w:eastAsia="Arial" w:hAnsi="Arial" w:cs="Arial"/>
                <w:sz w:val="22"/>
                <w:szCs w:val="22"/>
              </w:rPr>
              <w:t>n</w:t>
            </w:r>
            <w:r w:rsidRPr="0083157E">
              <w:rPr>
                <w:rFonts w:ascii="Arial" w:eastAsia="Arial" w:hAnsi="Arial" w:cs="Arial"/>
                <w:spacing w:val="-2"/>
                <w:sz w:val="22"/>
                <w:szCs w:val="22"/>
              </w:rPr>
              <w:t xml:space="preserve"> </w:t>
            </w:r>
            <w:r w:rsidR="00511D3C" w:rsidRPr="0083157E">
              <w:rPr>
                <w:rFonts w:ascii="Arial" w:eastAsia="Arial" w:hAnsi="Arial" w:cs="Arial"/>
                <w:spacing w:val="-1"/>
                <w:sz w:val="22"/>
                <w:szCs w:val="22"/>
              </w:rPr>
              <w:t>E</w:t>
            </w:r>
            <w:r w:rsidR="00511D3C" w:rsidRPr="0083157E">
              <w:rPr>
                <w:rFonts w:ascii="Arial" w:eastAsia="Arial" w:hAnsi="Arial" w:cs="Arial"/>
                <w:sz w:val="22"/>
                <w:szCs w:val="22"/>
              </w:rPr>
              <w:t>d</w:t>
            </w:r>
            <w:r w:rsidR="00511D3C" w:rsidRPr="0083157E">
              <w:rPr>
                <w:rFonts w:ascii="Arial" w:eastAsia="Arial" w:hAnsi="Arial" w:cs="Arial"/>
                <w:spacing w:val="-1"/>
                <w:sz w:val="22"/>
                <w:szCs w:val="22"/>
              </w:rPr>
              <w:t>u</w:t>
            </w:r>
            <w:r w:rsidR="00511D3C" w:rsidRPr="0083157E">
              <w:rPr>
                <w:rFonts w:ascii="Arial" w:eastAsia="Arial" w:hAnsi="Arial" w:cs="Arial"/>
                <w:sz w:val="22"/>
                <w:szCs w:val="22"/>
              </w:rPr>
              <w:t>ca</w:t>
            </w:r>
            <w:r w:rsidR="00511D3C" w:rsidRPr="0083157E">
              <w:rPr>
                <w:rFonts w:ascii="Arial" w:eastAsia="Arial" w:hAnsi="Arial" w:cs="Arial"/>
                <w:spacing w:val="2"/>
                <w:sz w:val="22"/>
                <w:szCs w:val="22"/>
              </w:rPr>
              <w:t>t</w:t>
            </w:r>
            <w:r w:rsidR="00511D3C" w:rsidRPr="0083157E">
              <w:rPr>
                <w:rFonts w:ascii="Arial" w:eastAsia="Arial" w:hAnsi="Arial" w:cs="Arial"/>
                <w:spacing w:val="-1"/>
                <w:sz w:val="22"/>
                <w:szCs w:val="22"/>
              </w:rPr>
              <w:t>i</w:t>
            </w:r>
            <w:r w:rsidR="00511D3C" w:rsidRPr="0083157E">
              <w:rPr>
                <w:rFonts w:ascii="Arial" w:eastAsia="Arial" w:hAnsi="Arial" w:cs="Arial"/>
                <w:sz w:val="22"/>
                <w:szCs w:val="22"/>
              </w:rPr>
              <w:t>on</w:t>
            </w:r>
          </w:p>
        </w:tc>
      </w:tr>
      <w:tr w:rsidR="00A9034B" w:rsidRPr="00BB2895" w14:paraId="713DB4E0" w14:textId="77777777" w:rsidTr="00D6250B">
        <w:trPr>
          <w:trHeight w:val="300"/>
        </w:trPr>
        <w:tc>
          <w:tcPr>
            <w:tcW w:w="1408" w:type="pct"/>
            <w:tcBorders>
              <w:top w:val="single" w:sz="4" w:space="0" w:color="FFFFFF" w:themeColor="background1"/>
              <w:bottom w:val="single" w:sz="4" w:space="0" w:color="FFFFFF" w:themeColor="background1"/>
            </w:tcBorders>
            <w:shd w:val="clear" w:color="auto" w:fill="4F213A"/>
          </w:tcPr>
          <w:p w14:paraId="3C599F13" w14:textId="77777777" w:rsidR="009C496B" w:rsidRPr="00F02FF8" w:rsidRDefault="009C496B" w:rsidP="00BF1FC0">
            <w:pPr>
              <w:tabs>
                <w:tab w:val="left" w:pos="0"/>
                <w:tab w:val="left" w:pos="567"/>
                <w:tab w:val="left" w:pos="1009"/>
                <w:tab w:val="left" w:pos="1134"/>
                <w:tab w:val="left" w:pos="1440"/>
                <w:tab w:val="left" w:pos="1729"/>
                <w:tab w:val="left" w:pos="2160"/>
                <w:tab w:val="left" w:pos="2304"/>
                <w:tab w:val="left" w:pos="7920"/>
              </w:tabs>
              <w:rPr>
                <w:rFonts w:ascii="Arial" w:hAnsi="Arial" w:cs="Arial"/>
                <w:b/>
                <w:bCs/>
                <w:color w:val="FFFFFF" w:themeColor="background1"/>
                <w:sz w:val="24"/>
              </w:rPr>
            </w:pPr>
          </w:p>
        </w:tc>
        <w:tc>
          <w:tcPr>
            <w:tcW w:w="3592" w:type="pct"/>
            <w:tcBorders>
              <w:top w:val="single" w:sz="4" w:space="0" w:color="FFFFFF" w:themeColor="background1"/>
              <w:left w:val="nil"/>
              <w:bottom w:val="single" w:sz="4" w:space="0" w:color="FFFFFF" w:themeColor="background1"/>
              <w:right w:val="single" w:sz="4" w:space="0" w:color="FFFFFF" w:themeColor="background1"/>
            </w:tcBorders>
            <w:shd w:val="clear" w:color="auto" w:fill="4F213A"/>
          </w:tcPr>
          <w:p w14:paraId="5538706C" w14:textId="343D3EBF" w:rsidR="009C496B" w:rsidRPr="00591422" w:rsidRDefault="009C496B" w:rsidP="00BF1FC0">
            <w:pPr>
              <w:tabs>
                <w:tab w:val="left" w:pos="567"/>
                <w:tab w:val="left" w:pos="1009"/>
                <w:tab w:val="left" w:pos="1134"/>
                <w:tab w:val="left" w:pos="1440"/>
                <w:tab w:val="left" w:pos="1729"/>
                <w:tab w:val="left" w:pos="2160"/>
                <w:tab w:val="left" w:pos="2304"/>
                <w:tab w:val="left" w:pos="7920"/>
              </w:tabs>
              <w:ind w:left="0" w:firstLine="0"/>
              <w:rPr>
                <w:rFonts w:ascii="Arial" w:eastAsia="Arial" w:hAnsi="Arial" w:cs="Arial"/>
                <w:spacing w:val="-1"/>
                <w:sz w:val="22"/>
                <w:szCs w:val="22"/>
              </w:rPr>
            </w:pPr>
            <w:r w:rsidRPr="00591422">
              <w:rPr>
                <w:rFonts w:ascii="Arial" w:eastAsia="Arial" w:hAnsi="Arial" w:cs="Arial"/>
                <w:spacing w:val="-1"/>
                <w:sz w:val="22"/>
                <w:szCs w:val="22"/>
              </w:rPr>
              <w:t xml:space="preserve">DfE </w:t>
            </w:r>
            <w:r w:rsidR="00591422" w:rsidRPr="00591422">
              <w:rPr>
                <w:rFonts w:ascii="Arial" w:eastAsia="Yu Gothic UI Semilight" w:hAnsi="Arial" w:cs="Arial"/>
                <w:sz w:val="22"/>
                <w:szCs w:val="22"/>
              </w:rPr>
              <w:t>Early Years Foundation Stage Statutory Framework</w:t>
            </w:r>
          </w:p>
        </w:tc>
      </w:tr>
      <w:tr w:rsidR="001360D3" w:rsidRPr="00BB2895" w14:paraId="369F2A3B" w14:textId="77777777" w:rsidTr="00D6250B">
        <w:trPr>
          <w:trHeight w:val="300"/>
        </w:trPr>
        <w:tc>
          <w:tcPr>
            <w:tcW w:w="1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7385EA8F" w14:textId="77777777" w:rsidR="00880AB5" w:rsidRPr="00F02FF8" w:rsidRDefault="00880AB5" w:rsidP="00BF1FC0">
            <w:pPr>
              <w:tabs>
                <w:tab w:val="left" w:pos="0"/>
                <w:tab w:val="left" w:pos="567"/>
                <w:tab w:val="left" w:pos="1009"/>
                <w:tab w:val="left" w:pos="1134"/>
                <w:tab w:val="left" w:pos="1440"/>
                <w:tab w:val="left" w:pos="1729"/>
                <w:tab w:val="left" w:pos="2160"/>
                <w:tab w:val="left" w:pos="2304"/>
                <w:tab w:val="left" w:pos="7920"/>
              </w:tabs>
              <w:rPr>
                <w:rFonts w:ascii="Arial" w:hAnsi="Arial" w:cs="Arial"/>
                <w:b/>
                <w:bCs/>
                <w:color w:val="FFFFFF" w:themeColor="background1"/>
                <w:sz w:val="24"/>
              </w:rPr>
            </w:pPr>
          </w:p>
        </w:tc>
        <w:tc>
          <w:tcPr>
            <w:tcW w:w="35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213A"/>
          </w:tcPr>
          <w:p w14:paraId="73845433" w14:textId="5983A0E8" w:rsidR="00880AB5" w:rsidRPr="0083157E" w:rsidRDefault="005D3F66" w:rsidP="00BF1FC0">
            <w:pPr>
              <w:spacing w:before="5"/>
              <w:ind w:left="0" w:right="239" w:firstLine="0"/>
              <w:rPr>
                <w:rFonts w:ascii="Arial" w:eastAsia="Arial" w:hAnsi="Arial" w:cs="Arial"/>
                <w:spacing w:val="-1"/>
                <w:sz w:val="22"/>
                <w:szCs w:val="22"/>
              </w:rPr>
            </w:pPr>
            <w:r w:rsidRPr="0083157E">
              <w:rPr>
                <w:rFonts w:ascii="Arial" w:eastAsia="Arial" w:hAnsi="Arial" w:cs="Arial"/>
                <w:spacing w:val="-1"/>
                <w:sz w:val="22"/>
                <w:szCs w:val="22"/>
              </w:rPr>
              <w:t>D</w:t>
            </w:r>
            <w:r w:rsidRPr="0083157E">
              <w:rPr>
                <w:rFonts w:ascii="Arial" w:eastAsia="Arial" w:hAnsi="Arial" w:cs="Arial"/>
                <w:spacing w:val="3"/>
                <w:sz w:val="22"/>
                <w:szCs w:val="22"/>
              </w:rPr>
              <w:t>f</w:t>
            </w:r>
            <w:r w:rsidR="002D231B">
              <w:rPr>
                <w:rFonts w:ascii="Arial" w:eastAsia="Arial" w:hAnsi="Arial" w:cs="Arial"/>
                <w:spacing w:val="3"/>
                <w:sz w:val="22"/>
                <w:szCs w:val="22"/>
              </w:rPr>
              <w:t>E</w:t>
            </w:r>
            <w:r w:rsidRPr="0083157E">
              <w:rPr>
                <w:rFonts w:ascii="Arial" w:eastAsia="Arial" w:hAnsi="Arial" w:cs="Arial"/>
                <w:spacing w:val="-2"/>
                <w:sz w:val="22"/>
                <w:szCs w:val="22"/>
              </w:rPr>
              <w:t xml:space="preserve"> </w:t>
            </w:r>
            <w:r w:rsidRPr="0083157E">
              <w:rPr>
                <w:rFonts w:ascii="Arial" w:eastAsia="Arial" w:hAnsi="Arial" w:cs="Arial"/>
                <w:sz w:val="22"/>
                <w:szCs w:val="22"/>
              </w:rPr>
              <w:t>2</w:t>
            </w:r>
            <w:r w:rsidRPr="0083157E">
              <w:rPr>
                <w:rFonts w:ascii="Arial" w:eastAsia="Arial" w:hAnsi="Arial" w:cs="Arial"/>
                <w:spacing w:val="-1"/>
                <w:sz w:val="22"/>
                <w:szCs w:val="22"/>
              </w:rPr>
              <w:t>0</w:t>
            </w:r>
            <w:r w:rsidRPr="0083157E">
              <w:rPr>
                <w:rFonts w:ascii="Arial" w:eastAsia="Arial" w:hAnsi="Arial" w:cs="Arial"/>
                <w:sz w:val="22"/>
                <w:szCs w:val="22"/>
              </w:rPr>
              <w:t xml:space="preserve">15 </w:t>
            </w:r>
            <w:r w:rsidR="00880AB5" w:rsidRPr="0083157E">
              <w:rPr>
                <w:rFonts w:ascii="Arial" w:eastAsia="Arial" w:hAnsi="Arial" w:cs="Arial"/>
                <w:spacing w:val="-1"/>
                <w:sz w:val="22"/>
                <w:szCs w:val="22"/>
              </w:rPr>
              <w:t>P</w:t>
            </w:r>
            <w:r w:rsidR="00880AB5" w:rsidRPr="0083157E">
              <w:rPr>
                <w:rFonts w:ascii="Arial" w:eastAsia="Arial" w:hAnsi="Arial" w:cs="Arial"/>
                <w:spacing w:val="1"/>
                <w:sz w:val="22"/>
                <w:szCs w:val="22"/>
              </w:rPr>
              <w:t>r</w:t>
            </w:r>
            <w:r w:rsidR="00880AB5" w:rsidRPr="0083157E">
              <w:rPr>
                <w:rFonts w:ascii="Arial" w:eastAsia="Arial" w:hAnsi="Arial" w:cs="Arial"/>
                <w:sz w:val="22"/>
                <w:szCs w:val="22"/>
              </w:rPr>
              <w:t>ote</w:t>
            </w:r>
            <w:r w:rsidR="00880AB5" w:rsidRPr="0083157E">
              <w:rPr>
                <w:rFonts w:ascii="Arial" w:eastAsia="Arial" w:hAnsi="Arial" w:cs="Arial"/>
                <w:spacing w:val="-2"/>
                <w:sz w:val="22"/>
                <w:szCs w:val="22"/>
              </w:rPr>
              <w:t>c</w:t>
            </w:r>
            <w:r w:rsidR="00880AB5" w:rsidRPr="0083157E">
              <w:rPr>
                <w:rFonts w:ascii="Arial" w:eastAsia="Arial" w:hAnsi="Arial" w:cs="Arial"/>
                <w:spacing w:val="1"/>
                <w:sz w:val="22"/>
                <w:szCs w:val="22"/>
              </w:rPr>
              <w:t>t</w:t>
            </w:r>
            <w:r w:rsidR="00880AB5" w:rsidRPr="0083157E">
              <w:rPr>
                <w:rFonts w:ascii="Arial" w:eastAsia="Arial" w:hAnsi="Arial" w:cs="Arial"/>
                <w:spacing w:val="-1"/>
                <w:sz w:val="22"/>
                <w:szCs w:val="22"/>
              </w:rPr>
              <w:t>i</w:t>
            </w:r>
            <w:r w:rsidR="00880AB5" w:rsidRPr="0083157E">
              <w:rPr>
                <w:rFonts w:ascii="Arial" w:eastAsia="Arial" w:hAnsi="Arial" w:cs="Arial"/>
                <w:sz w:val="22"/>
                <w:szCs w:val="22"/>
              </w:rPr>
              <w:t>ng</w:t>
            </w:r>
            <w:r w:rsidR="00880AB5" w:rsidRPr="0083157E">
              <w:rPr>
                <w:rFonts w:ascii="Arial" w:eastAsia="Arial" w:hAnsi="Arial" w:cs="Arial"/>
                <w:spacing w:val="1"/>
                <w:sz w:val="22"/>
                <w:szCs w:val="22"/>
              </w:rPr>
              <w:t xml:space="preserve"> </w:t>
            </w:r>
            <w:r w:rsidR="00B00C29" w:rsidRPr="0083157E">
              <w:rPr>
                <w:rFonts w:ascii="Arial" w:eastAsia="Arial" w:hAnsi="Arial" w:cs="Arial"/>
                <w:sz w:val="22"/>
                <w:szCs w:val="22"/>
              </w:rPr>
              <w:t>C</w:t>
            </w:r>
            <w:r w:rsidR="00880AB5" w:rsidRPr="0083157E">
              <w:rPr>
                <w:rFonts w:ascii="Arial" w:eastAsia="Arial" w:hAnsi="Arial" w:cs="Arial"/>
                <w:sz w:val="22"/>
                <w:szCs w:val="22"/>
              </w:rPr>
              <w:t>h</w:t>
            </w:r>
            <w:r w:rsidR="00880AB5" w:rsidRPr="0083157E">
              <w:rPr>
                <w:rFonts w:ascii="Arial" w:eastAsia="Arial" w:hAnsi="Arial" w:cs="Arial"/>
                <w:spacing w:val="-1"/>
                <w:sz w:val="22"/>
                <w:szCs w:val="22"/>
              </w:rPr>
              <w:t>il</w:t>
            </w:r>
            <w:r w:rsidR="00880AB5" w:rsidRPr="0083157E">
              <w:rPr>
                <w:rFonts w:ascii="Arial" w:eastAsia="Arial" w:hAnsi="Arial" w:cs="Arial"/>
                <w:sz w:val="22"/>
                <w:szCs w:val="22"/>
              </w:rPr>
              <w:t>dren</w:t>
            </w:r>
            <w:r w:rsidR="00880AB5" w:rsidRPr="0083157E">
              <w:rPr>
                <w:rFonts w:ascii="Arial" w:eastAsia="Arial" w:hAnsi="Arial" w:cs="Arial"/>
                <w:spacing w:val="-1"/>
                <w:sz w:val="22"/>
                <w:szCs w:val="22"/>
              </w:rPr>
              <w:t xml:space="preserve"> </w:t>
            </w:r>
            <w:r w:rsidR="59C579AB" w:rsidRPr="0083157E">
              <w:rPr>
                <w:rFonts w:ascii="Arial" w:eastAsia="Arial" w:hAnsi="Arial" w:cs="Arial"/>
                <w:spacing w:val="-1"/>
                <w:sz w:val="22"/>
                <w:szCs w:val="22"/>
              </w:rPr>
              <w:t>f</w:t>
            </w:r>
            <w:r w:rsidRPr="0083157E">
              <w:rPr>
                <w:rFonts w:ascii="Arial" w:eastAsia="Arial" w:hAnsi="Arial" w:cs="Arial"/>
                <w:spacing w:val="1"/>
                <w:sz w:val="22"/>
                <w:szCs w:val="22"/>
              </w:rPr>
              <w:t>r</w:t>
            </w:r>
            <w:r w:rsidRPr="0083157E">
              <w:rPr>
                <w:rFonts w:ascii="Arial" w:eastAsia="Arial" w:hAnsi="Arial" w:cs="Arial"/>
                <w:spacing w:val="-3"/>
                <w:sz w:val="22"/>
                <w:szCs w:val="22"/>
              </w:rPr>
              <w:t>o</w:t>
            </w:r>
            <w:r w:rsidRPr="0083157E">
              <w:rPr>
                <w:rFonts w:ascii="Arial" w:eastAsia="Arial" w:hAnsi="Arial" w:cs="Arial"/>
                <w:sz w:val="22"/>
                <w:szCs w:val="22"/>
              </w:rPr>
              <w:t xml:space="preserve">m </w:t>
            </w:r>
            <w:proofErr w:type="spellStart"/>
            <w:r w:rsidR="00B00C29" w:rsidRPr="0083157E">
              <w:rPr>
                <w:rFonts w:ascii="Arial" w:eastAsia="Arial" w:hAnsi="Arial" w:cs="Arial"/>
                <w:spacing w:val="1"/>
                <w:sz w:val="22"/>
                <w:szCs w:val="22"/>
              </w:rPr>
              <w:t>R</w:t>
            </w:r>
            <w:r w:rsidR="00880AB5" w:rsidRPr="0083157E">
              <w:rPr>
                <w:rFonts w:ascii="Arial" w:eastAsia="Arial" w:hAnsi="Arial" w:cs="Arial"/>
                <w:sz w:val="22"/>
                <w:szCs w:val="22"/>
              </w:rPr>
              <w:t>a</w:t>
            </w:r>
            <w:r w:rsidR="00880AB5" w:rsidRPr="0083157E">
              <w:rPr>
                <w:rFonts w:ascii="Arial" w:eastAsia="Arial" w:hAnsi="Arial" w:cs="Arial"/>
                <w:spacing w:val="-1"/>
                <w:sz w:val="22"/>
                <w:szCs w:val="22"/>
              </w:rPr>
              <w:t>di</w:t>
            </w:r>
            <w:r w:rsidR="00880AB5" w:rsidRPr="0083157E">
              <w:rPr>
                <w:rFonts w:ascii="Arial" w:eastAsia="Arial" w:hAnsi="Arial" w:cs="Arial"/>
                <w:sz w:val="22"/>
                <w:szCs w:val="22"/>
              </w:rPr>
              <w:t>ca</w:t>
            </w:r>
            <w:r w:rsidR="00880AB5" w:rsidRPr="0083157E">
              <w:rPr>
                <w:rFonts w:ascii="Arial" w:eastAsia="Arial" w:hAnsi="Arial" w:cs="Arial"/>
                <w:spacing w:val="-1"/>
                <w:sz w:val="22"/>
                <w:szCs w:val="22"/>
              </w:rPr>
              <w:t>li</w:t>
            </w:r>
            <w:r w:rsidR="00880AB5" w:rsidRPr="0083157E">
              <w:rPr>
                <w:rFonts w:ascii="Arial" w:eastAsia="Arial" w:hAnsi="Arial" w:cs="Arial"/>
                <w:sz w:val="22"/>
                <w:szCs w:val="22"/>
              </w:rPr>
              <w:t>sati</w:t>
            </w:r>
            <w:r w:rsidR="00880AB5" w:rsidRPr="0083157E">
              <w:rPr>
                <w:rFonts w:ascii="Arial" w:eastAsia="Arial" w:hAnsi="Arial" w:cs="Arial"/>
                <w:spacing w:val="-1"/>
                <w:sz w:val="22"/>
                <w:szCs w:val="22"/>
              </w:rPr>
              <w:t>o</w:t>
            </w:r>
            <w:r w:rsidR="00880AB5" w:rsidRPr="0083157E">
              <w:rPr>
                <w:rFonts w:ascii="Arial" w:eastAsia="Arial" w:hAnsi="Arial" w:cs="Arial"/>
                <w:sz w:val="22"/>
                <w:szCs w:val="22"/>
              </w:rPr>
              <w:t>n</w:t>
            </w:r>
            <w:proofErr w:type="spellEnd"/>
            <w:r w:rsidRPr="0083157E">
              <w:rPr>
                <w:rFonts w:ascii="Arial" w:eastAsia="Arial" w:hAnsi="Arial" w:cs="Arial"/>
                <w:sz w:val="22"/>
                <w:szCs w:val="22"/>
              </w:rPr>
              <w:t xml:space="preserve">: </w:t>
            </w:r>
            <w:r w:rsidR="00B00C29" w:rsidRPr="0083157E">
              <w:rPr>
                <w:rFonts w:ascii="Arial" w:eastAsia="Arial" w:hAnsi="Arial" w:cs="Arial"/>
                <w:spacing w:val="1"/>
                <w:sz w:val="22"/>
                <w:szCs w:val="22"/>
              </w:rPr>
              <w:t>T</w:t>
            </w:r>
            <w:r w:rsidR="00880AB5" w:rsidRPr="0083157E">
              <w:rPr>
                <w:rFonts w:ascii="Arial" w:eastAsia="Arial" w:hAnsi="Arial" w:cs="Arial"/>
                <w:sz w:val="22"/>
                <w:szCs w:val="22"/>
              </w:rPr>
              <w:t>he</w:t>
            </w:r>
            <w:r w:rsidR="00880AB5" w:rsidRPr="0083157E">
              <w:rPr>
                <w:rFonts w:ascii="Arial" w:eastAsia="Arial" w:hAnsi="Arial" w:cs="Arial"/>
                <w:spacing w:val="1"/>
                <w:sz w:val="22"/>
                <w:szCs w:val="22"/>
              </w:rPr>
              <w:t xml:space="preserve"> </w:t>
            </w:r>
            <w:r w:rsidR="00B00C29" w:rsidRPr="0083157E">
              <w:rPr>
                <w:rFonts w:ascii="Arial" w:eastAsia="Arial" w:hAnsi="Arial" w:cs="Arial"/>
                <w:spacing w:val="-3"/>
                <w:sz w:val="22"/>
                <w:szCs w:val="22"/>
              </w:rPr>
              <w:t>P</w:t>
            </w:r>
            <w:r w:rsidR="00880AB5" w:rsidRPr="0083157E">
              <w:rPr>
                <w:rFonts w:ascii="Arial" w:eastAsia="Arial" w:hAnsi="Arial" w:cs="Arial"/>
                <w:spacing w:val="1"/>
                <w:sz w:val="22"/>
                <w:szCs w:val="22"/>
              </w:rPr>
              <w:t>r</w:t>
            </w:r>
            <w:r w:rsidR="00880AB5" w:rsidRPr="0083157E">
              <w:rPr>
                <w:rFonts w:ascii="Arial" w:eastAsia="Arial" w:hAnsi="Arial" w:cs="Arial"/>
                <w:sz w:val="22"/>
                <w:szCs w:val="22"/>
              </w:rPr>
              <w:t>e</w:t>
            </w:r>
            <w:r w:rsidR="00880AB5" w:rsidRPr="0083157E">
              <w:rPr>
                <w:rFonts w:ascii="Arial" w:eastAsia="Arial" w:hAnsi="Arial" w:cs="Arial"/>
                <w:spacing w:val="-3"/>
                <w:sz w:val="22"/>
                <w:szCs w:val="22"/>
              </w:rPr>
              <w:t>v</w:t>
            </w:r>
            <w:r w:rsidR="00880AB5" w:rsidRPr="0083157E">
              <w:rPr>
                <w:rFonts w:ascii="Arial" w:eastAsia="Arial" w:hAnsi="Arial" w:cs="Arial"/>
                <w:sz w:val="22"/>
                <w:szCs w:val="22"/>
              </w:rPr>
              <w:t>e</w:t>
            </w:r>
            <w:r w:rsidR="00880AB5" w:rsidRPr="0083157E">
              <w:rPr>
                <w:rFonts w:ascii="Arial" w:eastAsia="Arial" w:hAnsi="Arial" w:cs="Arial"/>
                <w:spacing w:val="-1"/>
                <w:sz w:val="22"/>
                <w:szCs w:val="22"/>
              </w:rPr>
              <w:t>n</w:t>
            </w:r>
            <w:r w:rsidR="00880AB5" w:rsidRPr="0083157E">
              <w:rPr>
                <w:rFonts w:ascii="Arial" w:eastAsia="Arial" w:hAnsi="Arial" w:cs="Arial"/>
                <w:sz w:val="22"/>
                <w:szCs w:val="22"/>
              </w:rPr>
              <w:t>t</w:t>
            </w:r>
            <w:r w:rsidR="00880AB5" w:rsidRPr="0083157E">
              <w:rPr>
                <w:rFonts w:ascii="Arial" w:eastAsia="Arial" w:hAnsi="Arial" w:cs="Arial"/>
                <w:spacing w:val="2"/>
                <w:sz w:val="22"/>
                <w:szCs w:val="22"/>
              </w:rPr>
              <w:t xml:space="preserve"> </w:t>
            </w:r>
            <w:r w:rsidRPr="0083157E">
              <w:rPr>
                <w:rFonts w:ascii="Arial" w:eastAsia="Arial" w:hAnsi="Arial" w:cs="Arial"/>
                <w:sz w:val="22"/>
                <w:szCs w:val="22"/>
              </w:rPr>
              <w:t>D</w:t>
            </w:r>
            <w:r w:rsidRPr="0083157E">
              <w:rPr>
                <w:rFonts w:ascii="Arial" w:eastAsia="Arial" w:hAnsi="Arial" w:cs="Arial"/>
                <w:spacing w:val="-3"/>
                <w:sz w:val="22"/>
                <w:szCs w:val="22"/>
              </w:rPr>
              <w:t>u</w:t>
            </w:r>
            <w:r w:rsidRPr="0083157E">
              <w:rPr>
                <w:rFonts w:ascii="Arial" w:eastAsia="Arial" w:hAnsi="Arial" w:cs="Arial"/>
                <w:spacing w:val="1"/>
                <w:sz w:val="22"/>
                <w:szCs w:val="22"/>
              </w:rPr>
              <w:t>t</w:t>
            </w:r>
            <w:r w:rsidRPr="0083157E">
              <w:rPr>
                <w:rFonts w:ascii="Arial" w:eastAsia="Arial" w:hAnsi="Arial" w:cs="Arial"/>
                <w:sz w:val="22"/>
                <w:szCs w:val="22"/>
              </w:rPr>
              <w:t>y</w:t>
            </w:r>
          </w:p>
        </w:tc>
      </w:tr>
    </w:tbl>
    <w:p w14:paraId="6ED73C4B" w14:textId="77777777" w:rsidR="00432174" w:rsidRDefault="00432174" w:rsidP="00952DC3">
      <w:pPr>
        <w:ind w:left="0" w:firstLine="0"/>
        <w:rPr>
          <w:rFonts w:ascii="Arial" w:eastAsia="Arial" w:hAnsi="Arial" w:cs="Arial"/>
          <w:b/>
          <w:spacing w:val="-1"/>
          <w:sz w:val="22"/>
          <w:szCs w:val="22"/>
        </w:rPr>
      </w:pPr>
    </w:p>
    <w:p w14:paraId="47040000" w14:textId="77777777" w:rsidR="00952DC3" w:rsidRDefault="00952DC3" w:rsidP="002D103E">
      <w:pPr>
        <w:ind w:left="0" w:firstLine="0"/>
        <w:rPr>
          <w:rFonts w:ascii="Arial" w:eastAsia="Arial" w:hAnsi="Arial" w:cs="Arial"/>
          <w:b/>
          <w:color w:val="4F2039"/>
          <w:spacing w:val="-1"/>
          <w:sz w:val="24"/>
          <w:szCs w:val="24"/>
        </w:rPr>
      </w:pPr>
    </w:p>
    <w:p w14:paraId="199CDDD9" w14:textId="61F9CB95" w:rsidR="00556F2B" w:rsidRPr="00FD0E8F" w:rsidRDefault="00556F2B" w:rsidP="006F1DAF">
      <w:pPr>
        <w:pStyle w:val="JSPSect"/>
        <w:rPr>
          <w:rFonts w:eastAsia="Arial"/>
        </w:rPr>
      </w:pPr>
      <w:r w:rsidRPr="00FD0E8F">
        <w:rPr>
          <w:rFonts w:eastAsia="Arial"/>
        </w:rPr>
        <w:t>Introduction</w:t>
      </w:r>
    </w:p>
    <w:p w14:paraId="29A902A9" w14:textId="66B40F7E" w:rsidR="0016019C" w:rsidRPr="008F172F" w:rsidRDefault="00AB2C66" w:rsidP="00DF3CC7">
      <w:pPr>
        <w:pStyle w:val="ListParagraph"/>
        <w:numPr>
          <w:ilvl w:val="0"/>
          <w:numId w:val="10"/>
        </w:numPr>
        <w:rPr>
          <w:rFonts w:ascii="Arial" w:eastAsia="Arial" w:hAnsi="Arial" w:cs="Arial"/>
          <w:sz w:val="24"/>
          <w:szCs w:val="24"/>
        </w:rPr>
      </w:pPr>
      <w:r w:rsidRPr="008F172F">
        <w:rPr>
          <w:rFonts w:ascii="Arial" w:eastAsia="Arial" w:hAnsi="Arial" w:cs="Arial"/>
          <w:sz w:val="24"/>
          <w:szCs w:val="24"/>
        </w:rPr>
        <w:t xml:space="preserve">This document contains </w:t>
      </w:r>
      <w:r w:rsidR="00207F19" w:rsidRPr="008F172F">
        <w:rPr>
          <w:rFonts w:ascii="Arial" w:eastAsia="Arial" w:hAnsi="Arial" w:cs="Arial"/>
          <w:sz w:val="24"/>
          <w:szCs w:val="24"/>
        </w:rPr>
        <w:t>MOD</w:t>
      </w:r>
      <w:r w:rsidR="00284608" w:rsidRPr="008F172F">
        <w:rPr>
          <w:rFonts w:ascii="Arial" w:eastAsia="Arial" w:hAnsi="Arial" w:cs="Arial"/>
          <w:sz w:val="24"/>
          <w:szCs w:val="24"/>
        </w:rPr>
        <w:t xml:space="preserve"> policy</w:t>
      </w:r>
      <w:r w:rsidR="00207F19" w:rsidRPr="008F172F">
        <w:rPr>
          <w:rFonts w:ascii="Arial" w:eastAsia="Arial" w:hAnsi="Arial" w:cs="Arial"/>
          <w:sz w:val="24"/>
          <w:szCs w:val="24"/>
        </w:rPr>
        <w:t xml:space="preserve"> and UK</w:t>
      </w:r>
      <w:r w:rsidR="002A4A5A" w:rsidRPr="008F172F">
        <w:rPr>
          <w:rFonts w:ascii="Arial" w:eastAsia="Arial" w:hAnsi="Arial" w:cs="Arial"/>
          <w:sz w:val="24"/>
          <w:szCs w:val="24"/>
        </w:rPr>
        <w:t xml:space="preserve"> </w:t>
      </w:r>
      <w:r w:rsidR="0041323C" w:rsidRPr="008F172F">
        <w:rPr>
          <w:rFonts w:ascii="Arial" w:eastAsia="Arial" w:hAnsi="Arial" w:cs="Arial"/>
          <w:sz w:val="24"/>
          <w:szCs w:val="24"/>
        </w:rPr>
        <w:t>legislation</w:t>
      </w:r>
      <w:r w:rsidR="002A4A5A" w:rsidRPr="008F172F">
        <w:rPr>
          <w:rFonts w:ascii="Arial" w:eastAsia="Arial" w:hAnsi="Arial" w:cs="Arial"/>
          <w:sz w:val="24"/>
          <w:szCs w:val="24"/>
        </w:rPr>
        <w:t xml:space="preserve"> </w:t>
      </w:r>
      <w:r w:rsidR="00207F19" w:rsidRPr="008F172F">
        <w:rPr>
          <w:rFonts w:ascii="Arial" w:eastAsia="Arial" w:hAnsi="Arial" w:cs="Arial"/>
          <w:sz w:val="24"/>
          <w:szCs w:val="24"/>
        </w:rPr>
        <w:t xml:space="preserve">for safeguarding children </w:t>
      </w:r>
      <w:r w:rsidR="002A4A5A" w:rsidRPr="008F172F">
        <w:rPr>
          <w:rFonts w:ascii="Arial" w:eastAsia="Arial" w:hAnsi="Arial" w:cs="Arial"/>
          <w:sz w:val="24"/>
          <w:szCs w:val="24"/>
        </w:rPr>
        <w:t>and</w:t>
      </w:r>
      <w:r w:rsidR="00207F19" w:rsidRPr="008F172F">
        <w:rPr>
          <w:rFonts w:ascii="Arial" w:eastAsia="Arial" w:hAnsi="Arial" w:cs="Arial"/>
          <w:sz w:val="24"/>
          <w:szCs w:val="24"/>
        </w:rPr>
        <w:t xml:space="preserve"> delivers </w:t>
      </w:r>
      <w:bookmarkStart w:id="1" w:name="_Int_fdb5Wy54"/>
      <w:r w:rsidR="00207F19" w:rsidRPr="008F172F">
        <w:rPr>
          <w:rFonts w:ascii="Arial" w:eastAsia="Arial" w:hAnsi="Arial" w:cs="Arial"/>
          <w:sz w:val="24"/>
          <w:szCs w:val="24"/>
        </w:rPr>
        <w:t>direction</w:t>
      </w:r>
      <w:bookmarkEnd w:id="1"/>
      <w:r w:rsidR="000E2FFE" w:rsidRPr="008F172F">
        <w:rPr>
          <w:rFonts w:ascii="Arial" w:eastAsia="Arial" w:hAnsi="Arial" w:cs="Arial"/>
          <w:sz w:val="24"/>
          <w:szCs w:val="24"/>
        </w:rPr>
        <w:t xml:space="preserve"> that must be followed in accordance </w:t>
      </w:r>
      <w:r w:rsidR="00E41B38" w:rsidRPr="008F172F">
        <w:rPr>
          <w:rFonts w:ascii="Arial" w:eastAsia="Arial" w:hAnsi="Arial" w:cs="Arial"/>
          <w:sz w:val="24"/>
          <w:szCs w:val="24"/>
        </w:rPr>
        <w:t>with statute or policy mandated b</w:t>
      </w:r>
      <w:r w:rsidR="00284608" w:rsidRPr="008F172F">
        <w:rPr>
          <w:rFonts w:ascii="Arial" w:eastAsia="Arial" w:hAnsi="Arial" w:cs="Arial"/>
          <w:sz w:val="24"/>
          <w:szCs w:val="24"/>
        </w:rPr>
        <w:t>y Defence</w:t>
      </w:r>
      <w:r w:rsidR="00F57BD6" w:rsidRPr="008F172F">
        <w:rPr>
          <w:rFonts w:ascii="Arial" w:eastAsia="Arial" w:hAnsi="Arial" w:cs="Arial"/>
          <w:sz w:val="24"/>
          <w:szCs w:val="24"/>
        </w:rPr>
        <w:t>.</w:t>
      </w:r>
      <w:r w:rsidR="00553F48" w:rsidRPr="008F172F">
        <w:rPr>
          <w:rFonts w:ascii="Arial" w:eastAsia="Arial" w:hAnsi="Arial" w:cs="Arial"/>
          <w:sz w:val="24"/>
          <w:szCs w:val="24"/>
        </w:rPr>
        <w:t xml:space="preserve"> </w:t>
      </w:r>
      <w:r w:rsidR="00207F19" w:rsidRPr="008F172F">
        <w:rPr>
          <w:rFonts w:ascii="Arial" w:eastAsia="Arial" w:hAnsi="Arial" w:cs="Arial"/>
          <w:sz w:val="24"/>
          <w:szCs w:val="24"/>
        </w:rPr>
        <w:t xml:space="preserve">It is the intention that this </w:t>
      </w:r>
      <w:r w:rsidR="00F56011" w:rsidRPr="008F172F">
        <w:rPr>
          <w:rFonts w:ascii="Arial" w:eastAsia="Arial" w:hAnsi="Arial" w:cs="Arial"/>
          <w:sz w:val="24"/>
          <w:szCs w:val="24"/>
        </w:rPr>
        <w:t>d</w:t>
      </w:r>
      <w:r w:rsidR="00207F19" w:rsidRPr="008F172F">
        <w:rPr>
          <w:rFonts w:ascii="Arial" w:eastAsia="Arial" w:hAnsi="Arial" w:cs="Arial"/>
          <w:sz w:val="24"/>
          <w:szCs w:val="24"/>
        </w:rPr>
        <w:t xml:space="preserve">irective is reviewed annually or in response to </w:t>
      </w:r>
      <w:r w:rsidR="00386B6B" w:rsidRPr="008F172F">
        <w:rPr>
          <w:rFonts w:ascii="Arial" w:eastAsia="Arial" w:hAnsi="Arial" w:cs="Arial"/>
          <w:sz w:val="24"/>
          <w:szCs w:val="24"/>
        </w:rPr>
        <w:t xml:space="preserve">higher policy or legislative </w:t>
      </w:r>
      <w:r w:rsidR="00207F19" w:rsidRPr="008F172F">
        <w:rPr>
          <w:rFonts w:ascii="Arial" w:eastAsia="Arial" w:hAnsi="Arial" w:cs="Arial"/>
          <w:sz w:val="24"/>
          <w:szCs w:val="24"/>
        </w:rPr>
        <w:t>changes</w:t>
      </w:r>
      <w:r w:rsidR="00386B6B" w:rsidRPr="008F172F">
        <w:rPr>
          <w:rFonts w:ascii="Arial" w:eastAsia="Arial" w:hAnsi="Arial" w:cs="Arial"/>
          <w:sz w:val="24"/>
          <w:szCs w:val="24"/>
        </w:rPr>
        <w:t>.</w:t>
      </w:r>
      <w:r w:rsidR="00207F19" w:rsidRPr="008F172F">
        <w:rPr>
          <w:rFonts w:ascii="Arial" w:eastAsia="Arial" w:hAnsi="Arial" w:cs="Arial"/>
          <w:sz w:val="24"/>
          <w:szCs w:val="24"/>
        </w:rPr>
        <w:t xml:space="preserve"> </w:t>
      </w:r>
      <w:r w:rsidR="00EC5F61" w:rsidRPr="008F172F">
        <w:rPr>
          <w:rFonts w:ascii="Arial" w:eastAsia="Arial" w:hAnsi="Arial" w:cs="Arial"/>
          <w:sz w:val="24"/>
          <w:szCs w:val="24"/>
        </w:rPr>
        <w:t xml:space="preserve">As directed by the Executive Committee of the Army Board, all new policies and services must wherever possible use inclusive language.  This can usually be done by rephrasing sentences or, if this is not possible by using </w:t>
      </w:r>
      <w:r w:rsidR="001B10E5" w:rsidRPr="008F172F">
        <w:rPr>
          <w:rFonts w:ascii="Arial" w:eastAsia="Arial" w:hAnsi="Arial" w:cs="Arial"/>
          <w:sz w:val="24"/>
          <w:szCs w:val="24"/>
        </w:rPr>
        <w:t>‘they’ or ‘their’ rather than ‘his’ or ‘her’.  This policy directive complies with MOD’s inclu</w:t>
      </w:r>
      <w:r w:rsidR="00C967D4" w:rsidRPr="008F172F">
        <w:rPr>
          <w:rFonts w:ascii="Arial" w:eastAsia="Arial" w:hAnsi="Arial" w:cs="Arial"/>
          <w:sz w:val="24"/>
          <w:szCs w:val="24"/>
        </w:rPr>
        <w:t>sive language guidance.</w:t>
      </w:r>
    </w:p>
    <w:p w14:paraId="17DB1381" w14:textId="77777777" w:rsidR="0016019C" w:rsidRPr="00910D45" w:rsidRDefault="0016019C" w:rsidP="00910D45">
      <w:pPr>
        <w:rPr>
          <w:rFonts w:ascii="Arial" w:eastAsia="Arial" w:hAnsi="Arial" w:cs="Arial"/>
          <w:sz w:val="24"/>
          <w:szCs w:val="24"/>
        </w:rPr>
      </w:pPr>
    </w:p>
    <w:p w14:paraId="31B6DB71" w14:textId="44B31A00" w:rsidR="00C3349E" w:rsidRPr="008F172F" w:rsidRDefault="00796B5B" w:rsidP="00DF3CC7">
      <w:pPr>
        <w:pStyle w:val="ListParagraph"/>
        <w:numPr>
          <w:ilvl w:val="0"/>
          <w:numId w:val="10"/>
        </w:numPr>
        <w:rPr>
          <w:rStyle w:val="Hyperlink"/>
          <w:rFonts w:ascii="Arial" w:eastAsia="Arial" w:hAnsi="Arial" w:cs="Arial"/>
          <w:spacing w:val="3"/>
          <w:sz w:val="24"/>
          <w:szCs w:val="24"/>
        </w:rPr>
      </w:pPr>
      <w:r w:rsidRPr="008F172F">
        <w:rPr>
          <w:rFonts w:ascii="Arial" w:eastAsia="Arial" w:hAnsi="Arial" w:cs="Arial"/>
          <w:spacing w:val="3"/>
          <w:sz w:val="24"/>
          <w:szCs w:val="24"/>
        </w:rPr>
        <w:t xml:space="preserve">The owner of this </w:t>
      </w:r>
      <w:r w:rsidR="00F56011" w:rsidRPr="008F172F">
        <w:rPr>
          <w:rFonts w:ascii="Arial" w:eastAsia="Arial" w:hAnsi="Arial" w:cs="Arial"/>
          <w:spacing w:val="3"/>
          <w:sz w:val="24"/>
          <w:szCs w:val="24"/>
        </w:rPr>
        <w:t>d</w:t>
      </w:r>
      <w:r w:rsidRPr="008F172F">
        <w:rPr>
          <w:rFonts w:ascii="Arial" w:eastAsia="Arial" w:hAnsi="Arial" w:cs="Arial"/>
          <w:spacing w:val="3"/>
          <w:sz w:val="24"/>
          <w:szCs w:val="24"/>
        </w:rPr>
        <w:t xml:space="preserve">irective is </w:t>
      </w:r>
      <w:r w:rsidR="25163544" w:rsidRPr="008F172F">
        <w:rPr>
          <w:rFonts w:ascii="Arial" w:eastAsia="Arial" w:hAnsi="Arial" w:cs="Arial"/>
          <w:sz w:val="24"/>
          <w:szCs w:val="24"/>
        </w:rPr>
        <w:t>the Head</w:t>
      </w:r>
      <w:r w:rsidR="00137583" w:rsidRPr="008F172F">
        <w:rPr>
          <w:rFonts w:ascii="Arial" w:eastAsia="Arial" w:hAnsi="Arial" w:cs="Arial"/>
          <w:spacing w:val="3"/>
          <w:sz w:val="24"/>
          <w:szCs w:val="24"/>
        </w:rPr>
        <w:t xml:space="preserve"> of</w:t>
      </w:r>
      <w:r w:rsidRPr="008F172F">
        <w:rPr>
          <w:rFonts w:ascii="Arial" w:eastAsia="Arial" w:hAnsi="Arial" w:cs="Arial"/>
          <w:spacing w:val="3"/>
          <w:sz w:val="24"/>
          <w:szCs w:val="24"/>
        </w:rPr>
        <w:t xml:space="preserve"> D</w:t>
      </w:r>
      <w:r w:rsidR="002A4A5A" w:rsidRPr="008F172F">
        <w:rPr>
          <w:rFonts w:ascii="Arial" w:eastAsia="Arial" w:hAnsi="Arial" w:cs="Arial"/>
          <w:spacing w:val="3"/>
          <w:sz w:val="24"/>
          <w:szCs w:val="24"/>
        </w:rPr>
        <w:t xml:space="preserve">efence </w:t>
      </w:r>
      <w:r w:rsidRPr="008F172F">
        <w:rPr>
          <w:rFonts w:ascii="Arial" w:eastAsia="Arial" w:hAnsi="Arial" w:cs="Arial"/>
          <w:spacing w:val="3"/>
          <w:sz w:val="24"/>
          <w:szCs w:val="24"/>
        </w:rPr>
        <w:t>C</w:t>
      </w:r>
      <w:r w:rsidR="002A4A5A" w:rsidRPr="008F172F">
        <w:rPr>
          <w:rFonts w:ascii="Arial" w:eastAsia="Arial" w:hAnsi="Arial" w:cs="Arial"/>
          <w:spacing w:val="3"/>
          <w:sz w:val="24"/>
          <w:szCs w:val="24"/>
        </w:rPr>
        <w:t xml:space="preserve">hildren </w:t>
      </w:r>
      <w:r w:rsidRPr="008F172F">
        <w:rPr>
          <w:rFonts w:ascii="Arial" w:eastAsia="Arial" w:hAnsi="Arial" w:cs="Arial"/>
          <w:spacing w:val="3"/>
          <w:sz w:val="24"/>
          <w:szCs w:val="24"/>
        </w:rPr>
        <w:t>S</w:t>
      </w:r>
      <w:r w:rsidR="002A4A5A" w:rsidRPr="008F172F">
        <w:rPr>
          <w:rFonts w:ascii="Arial" w:eastAsia="Arial" w:hAnsi="Arial" w:cs="Arial"/>
          <w:spacing w:val="3"/>
          <w:sz w:val="24"/>
          <w:szCs w:val="24"/>
        </w:rPr>
        <w:t>ervices (</w:t>
      </w:r>
      <w:r w:rsidR="008E7FE2" w:rsidRPr="008F172F">
        <w:rPr>
          <w:rFonts w:ascii="Arial" w:eastAsia="Arial" w:hAnsi="Arial" w:cs="Arial"/>
          <w:spacing w:val="3"/>
          <w:sz w:val="24"/>
          <w:szCs w:val="24"/>
        </w:rPr>
        <w:t>H</w:t>
      </w:r>
      <w:r w:rsidR="005D2154" w:rsidRPr="008F172F">
        <w:rPr>
          <w:rFonts w:ascii="Arial" w:eastAsia="Arial" w:hAnsi="Arial" w:cs="Arial"/>
          <w:spacing w:val="3"/>
          <w:sz w:val="24"/>
          <w:szCs w:val="24"/>
        </w:rPr>
        <w:t>ea</w:t>
      </w:r>
      <w:r w:rsidR="008E7FE2" w:rsidRPr="008F172F">
        <w:rPr>
          <w:rFonts w:ascii="Arial" w:eastAsia="Arial" w:hAnsi="Arial" w:cs="Arial"/>
          <w:spacing w:val="3"/>
          <w:sz w:val="24"/>
          <w:szCs w:val="24"/>
        </w:rPr>
        <w:t xml:space="preserve">d </w:t>
      </w:r>
      <w:r w:rsidR="002A4A5A" w:rsidRPr="008F172F">
        <w:rPr>
          <w:rFonts w:ascii="Arial" w:eastAsia="Arial" w:hAnsi="Arial" w:cs="Arial"/>
          <w:spacing w:val="3"/>
          <w:sz w:val="24"/>
          <w:szCs w:val="24"/>
        </w:rPr>
        <w:t>DCS)</w:t>
      </w:r>
      <w:r w:rsidR="00E60A19" w:rsidRPr="008F172F">
        <w:rPr>
          <w:rFonts w:ascii="Arial" w:eastAsia="Arial" w:hAnsi="Arial" w:cs="Arial"/>
          <w:spacing w:val="3"/>
          <w:sz w:val="24"/>
          <w:szCs w:val="24"/>
        </w:rPr>
        <w:t xml:space="preserve">. For further information or advice on any aspect of this publication </w:t>
      </w:r>
      <w:r w:rsidR="00B40140" w:rsidRPr="008F172F">
        <w:rPr>
          <w:rFonts w:ascii="Arial" w:eastAsia="Arial" w:hAnsi="Arial" w:cs="Arial"/>
          <w:spacing w:val="3"/>
          <w:sz w:val="24"/>
          <w:szCs w:val="24"/>
        </w:rPr>
        <w:t xml:space="preserve">or to provide feedback </w:t>
      </w:r>
      <w:r w:rsidR="004F7912" w:rsidRPr="008F172F">
        <w:rPr>
          <w:rFonts w:ascii="Arial" w:eastAsia="Arial" w:hAnsi="Arial" w:cs="Arial"/>
          <w:spacing w:val="3"/>
          <w:sz w:val="24"/>
          <w:szCs w:val="24"/>
        </w:rPr>
        <w:t>on content, please contact</w:t>
      </w:r>
      <w:r w:rsidR="00853AE1" w:rsidRPr="008F172F">
        <w:rPr>
          <w:rFonts w:ascii="Arial" w:eastAsia="Arial" w:hAnsi="Arial" w:cs="Arial"/>
          <w:spacing w:val="3"/>
          <w:sz w:val="24"/>
          <w:szCs w:val="24"/>
        </w:rPr>
        <w:t xml:space="preserve"> the </w:t>
      </w:r>
      <w:r w:rsidR="00D257A3" w:rsidRPr="008F172F">
        <w:rPr>
          <w:rFonts w:ascii="Arial" w:eastAsia="Arial" w:hAnsi="Arial" w:cs="Arial"/>
          <w:spacing w:val="3"/>
          <w:sz w:val="24"/>
          <w:szCs w:val="24"/>
        </w:rPr>
        <w:t xml:space="preserve">DCS </w:t>
      </w:r>
      <w:r w:rsidR="00853AE1" w:rsidRPr="008F172F">
        <w:rPr>
          <w:rFonts w:ascii="Arial" w:eastAsia="Arial" w:hAnsi="Arial" w:cs="Arial"/>
          <w:spacing w:val="3"/>
          <w:sz w:val="24"/>
          <w:szCs w:val="24"/>
        </w:rPr>
        <w:t>Safeguarding Team</w:t>
      </w:r>
      <w:r w:rsidR="00BD39DC" w:rsidRPr="008F172F">
        <w:rPr>
          <w:rFonts w:ascii="Arial" w:eastAsia="Arial" w:hAnsi="Arial" w:cs="Arial"/>
          <w:spacing w:val="3"/>
          <w:sz w:val="24"/>
          <w:szCs w:val="24"/>
        </w:rPr>
        <w:t xml:space="preserve"> by emailing:</w:t>
      </w:r>
      <w:r w:rsidR="004F7912" w:rsidRPr="008F172F">
        <w:rPr>
          <w:rFonts w:ascii="Arial" w:eastAsia="Arial" w:hAnsi="Arial" w:cs="Arial"/>
          <w:spacing w:val="3"/>
          <w:sz w:val="24"/>
          <w:szCs w:val="24"/>
        </w:rPr>
        <w:t xml:space="preserve"> </w:t>
      </w:r>
      <w:hyperlink r:id="rId15" w:history="1">
        <w:r w:rsidR="00C3349E" w:rsidRPr="008F172F">
          <w:rPr>
            <w:rStyle w:val="Hyperlink"/>
            <w:rFonts w:ascii="Arial" w:eastAsia="Arial" w:hAnsi="Arial" w:cs="Arial"/>
            <w:spacing w:val="3"/>
            <w:sz w:val="24"/>
            <w:szCs w:val="24"/>
          </w:rPr>
          <w:t>RC-DCS-HQ-SAFE@mod.gov.uk</w:t>
        </w:r>
      </w:hyperlink>
    </w:p>
    <w:p w14:paraId="7643A18E" w14:textId="77777777" w:rsidR="00986BCB" w:rsidRPr="00910D45" w:rsidRDefault="00986BCB" w:rsidP="00910D45">
      <w:pPr>
        <w:rPr>
          <w:rFonts w:ascii="Arial" w:eastAsia="Arial" w:hAnsi="Arial" w:cs="Arial"/>
          <w:sz w:val="24"/>
          <w:szCs w:val="24"/>
        </w:rPr>
      </w:pPr>
    </w:p>
    <w:p w14:paraId="68B940D1" w14:textId="5BB65B76" w:rsidR="003B3788" w:rsidRPr="008F172F" w:rsidRDefault="00C3349E" w:rsidP="00910D45">
      <w:pPr>
        <w:rPr>
          <w:rFonts w:ascii="Arial" w:eastAsia="Arial" w:hAnsi="Arial" w:cs="Arial"/>
          <w:b/>
          <w:bCs/>
          <w:color w:val="4F213A"/>
          <w:sz w:val="28"/>
          <w:szCs w:val="28"/>
        </w:rPr>
      </w:pPr>
      <w:r w:rsidRPr="008F172F">
        <w:rPr>
          <w:rFonts w:ascii="Arial" w:eastAsia="Arial" w:hAnsi="Arial" w:cs="Arial"/>
          <w:b/>
          <w:bCs/>
          <w:color w:val="4F213A"/>
          <w:sz w:val="28"/>
          <w:szCs w:val="28"/>
        </w:rPr>
        <w:t>Aim</w:t>
      </w:r>
    </w:p>
    <w:p w14:paraId="7E13BD2F" w14:textId="1BBEF1DB" w:rsidR="003B3788" w:rsidRPr="008F172F" w:rsidRDefault="00C3349E" w:rsidP="00DF3CC7">
      <w:pPr>
        <w:pStyle w:val="ListParagraph"/>
        <w:numPr>
          <w:ilvl w:val="0"/>
          <w:numId w:val="10"/>
        </w:numPr>
        <w:rPr>
          <w:rFonts w:ascii="Arial" w:eastAsia="Calibri" w:hAnsi="Arial" w:cs="Arial"/>
          <w:sz w:val="24"/>
          <w:szCs w:val="24"/>
        </w:rPr>
      </w:pPr>
      <w:r w:rsidRPr="008F172F">
        <w:rPr>
          <w:rFonts w:ascii="Arial" w:eastAsia="Calibri" w:hAnsi="Arial" w:cs="Arial"/>
          <w:sz w:val="24"/>
          <w:szCs w:val="24"/>
        </w:rPr>
        <w:t xml:space="preserve">The aim of this </w:t>
      </w:r>
      <w:r w:rsidR="00F56011" w:rsidRPr="008F172F">
        <w:rPr>
          <w:rFonts w:ascii="Arial" w:eastAsia="Calibri" w:hAnsi="Arial" w:cs="Arial"/>
          <w:sz w:val="24"/>
          <w:szCs w:val="24"/>
        </w:rPr>
        <w:t>d</w:t>
      </w:r>
      <w:r w:rsidRPr="008F172F">
        <w:rPr>
          <w:rFonts w:ascii="Arial" w:eastAsia="Calibri" w:hAnsi="Arial" w:cs="Arial"/>
          <w:sz w:val="24"/>
          <w:szCs w:val="24"/>
        </w:rPr>
        <w:t>irective is to provide DCS HQ</w:t>
      </w:r>
      <w:r w:rsidR="005D2154" w:rsidRPr="008F172F">
        <w:rPr>
          <w:rFonts w:ascii="Arial" w:eastAsia="Calibri" w:hAnsi="Arial" w:cs="Arial"/>
          <w:sz w:val="24"/>
          <w:szCs w:val="24"/>
        </w:rPr>
        <w:t xml:space="preserve"> UK</w:t>
      </w:r>
      <w:r w:rsidRPr="008F172F">
        <w:rPr>
          <w:rFonts w:ascii="Arial" w:eastAsia="Calibri" w:hAnsi="Arial" w:cs="Arial"/>
          <w:sz w:val="24"/>
          <w:szCs w:val="24"/>
        </w:rPr>
        <w:t xml:space="preserve"> and </w:t>
      </w:r>
      <w:r w:rsidR="005D2154" w:rsidRPr="008F172F">
        <w:rPr>
          <w:rFonts w:ascii="Arial" w:eastAsia="Calibri" w:hAnsi="Arial" w:cs="Arial"/>
          <w:sz w:val="24"/>
          <w:szCs w:val="24"/>
        </w:rPr>
        <w:t>Schools and Settings</w:t>
      </w:r>
      <w:r w:rsidRPr="008F172F">
        <w:rPr>
          <w:rFonts w:ascii="Arial" w:eastAsia="Calibri" w:hAnsi="Arial" w:cs="Arial"/>
          <w:sz w:val="24"/>
          <w:szCs w:val="24"/>
        </w:rPr>
        <w:t xml:space="preserve"> with clear </w:t>
      </w:r>
      <w:r w:rsidR="001020AC" w:rsidRPr="008F172F">
        <w:rPr>
          <w:rFonts w:ascii="Arial" w:eastAsia="Calibri" w:hAnsi="Arial" w:cs="Arial"/>
          <w:sz w:val="24"/>
          <w:szCs w:val="24"/>
        </w:rPr>
        <w:t>direction</w:t>
      </w:r>
      <w:r w:rsidRPr="008F172F">
        <w:rPr>
          <w:rFonts w:ascii="Arial" w:eastAsia="Calibri" w:hAnsi="Arial" w:cs="Arial"/>
          <w:sz w:val="24"/>
          <w:szCs w:val="24"/>
        </w:rPr>
        <w:t xml:space="preserve"> to ensure compliance with </w:t>
      </w:r>
      <w:r w:rsidR="00A22BBF" w:rsidRPr="008F172F">
        <w:rPr>
          <w:rFonts w:ascii="Arial" w:eastAsia="Calibri" w:hAnsi="Arial" w:cs="Arial"/>
          <w:sz w:val="24"/>
          <w:szCs w:val="24"/>
        </w:rPr>
        <w:t>s</w:t>
      </w:r>
      <w:r w:rsidRPr="008F172F">
        <w:rPr>
          <w:rFonts w:ascii="Arial" w:eastAsia="Calibri" w:hAnsi="Arial" w:cs="Arial"/>
          <w:sz w:val="24"/>
          <w:szCs w:val="24"/>
        </w:rPr>
        <w:t>afeguarding legislation and MOD policy</w:t>
      </w:r>
      <w:bookmarkStart w:id="2" w:name="_3._Purpose"/>
      <w:bookmarkEnd w:id="2"/>
      <w:r w:rsidR="004C77FC" w:rsidRPr="008F172F">
        <w:rPr>
          <w:rFonts w:ascii="Arial" w:eastAsia="Calibri" w:hAnsi="Arial" w:cs="Arial"/>
          <w:sz w:val="24"/>
          <w:szCs w:val="24"/>
        </w:rPr>
        <w:t>.</w:t>
      </w:r>
    </w:p>
    <w:p w14:paraId="24A08E85" w14:textId="77777777" w:rsidR="00CA7860" w:rsidRPr="00910D45" w:rsidRDefault="00CA7860" w:rsidP="00910D45">
      <w:pPr>
        <w:rPr>
          <w:rFonts w:ascii="Arial" w:eastAsia="Arial" w:hAnsi="Arial" w:cs="Arial"/>
          <w:sz w:val="24"/>
          <w:szCs w:val="24"/>
        </w:rPr>
      </w:pPr>
    </w:p>
    <w:p w14:paraId="5C0EC026" w14:textId="416040BE" w:rsidR="003B3788" w:rsidRPr="008F172F" w:rsidRDefault="003B3788" w:rsidP="00910D45">
      <w:pPr>
        <w:rPr>
          <w:rFonts w:ascii="Arial" w:eastAsia="Arial" w:hAnsi="Arial" w:cs="Arial"/>
          <w:b/>
          <w:bCs/>
          <w:color w:val="4F213A"/>
          <w:sz w:val="28"/>
          <w:szCs w:val="28"/>
        </w:rPr>
      </w:pPr>
      <w:r w:rsidRPr="008F172F">
        <w:rPr>
          <w:rFonts w:ascii="Arial" w:eastAsia="Arial" w:hAnsi="Arial" w:cs="Arial"/>
          <w:b/>
          <w:bCs/>
          <w:color w:val="4F213A"/>
          <w:sz w:val="28"/>
          <w:szCs w:val="28"/>
        </w:rPr>
        <w:t xml:space="preserve">Purpose </w:t>
      </w:r>
    </w:p>
    <w:p w14:paraId="09EDDA17" w14:textId="02E499DB" w:rsidR="00A22BBF" w:rsidRPr="008F172F" w:rsidRDefault="00A22BBF" w:rsidP="00DF3CC7">
      <w:pPr>
        <w:pStyle w:val="ListParagraph"/>
        <w:numPr>
          <w:ilvl w:val="0"/>
          <w:numId w:val="10"/>
        </w:numPr>
        <w:rPr>
          <w:rFonts w:ascii="Arial" w:eastAsia="Arial" w:hAnsi="Arial" w:cs="Arial"/>
          <w:sz w:val="24"/>
          <w:szCs w:val="24"/>
        </w:rPr>
      </w:pPr>
      <w:r w:rsidRPr="008F172F">
        <w:rPr>
          <w:rFonts w:ascii="Arial" w:eastAsia="Arial" w:hAnsi="Arial" w:cs="Arial"/>
          <w:sz w:val="24"/>
          <w:szCs w:val="24"/>
        </w:rPr>
        <w:t xml:space="preserve">The primary purpose of this </w:t>
      </w:r>
      <w:r w:rsidR="00F56011" w:rsidRPr="008F172F">
        <w:rPr>
          <w:rFonts w:ascii="Arial" w:eastAsia="Arial" w:hAnsi="Arial" w:cs="Arial"/>
          <w:sz w:val="24"/>
          <w:szCs w:val="24"/>
        </w:rPr>
        <w:t>d</w:t>
      </w:r>
      <w:r w:rsidRPr="008F172F">
        <w:rPr>
          <w:rFonts w:ascii="Arial" w:eastAsia="Arial" w:hAnsi="Arial" w:cs="Arial"/>
          <w:sz w:val="24"/>
          <w:szCs w:val="24"/>
        </w:rPr>
        <w:t>irective is to lay out the systems</w:t>
      </w:r>
      <w:r w:rsidR="00AA61BA" w:rsidRPr="008F172F">
        <w:rPr>
          <w:rFonts w:ascii="Arial" w:eastAsia="Arial" w:hAnsi="Arial" w:cs="Arial"/>
          <w:sz w:val="24"/>
          <w:szCs w:val="24"/>
        </w:rPr>
        <w:t xml:space="preserve"> </w:t>
      </w:r>
      <w:r w:rsidRPr="008F172F">
        <w:rPr>
          <w:rFonts w:ascii="Arial" w:eastAsia="Arial" w:hAnsi="Arial" w:cs="Arial"/>
          <w:sz w:val="24"/>
          <w:szCs w:val="24"/>
        </w:rPr>
        <w:t>and responsibilities for safeguarding children and young people attend</w:t>
      </w:r>
      <w:r w:rsidR="002170EB" w:rsidRPr="008F172F">
        <w:rPr>
          <w:rFonts w:ascii="Arial" w:eastAsia="Arial" w:hAnsi="Arial" w:cs="Arial"/>
          <w:sz w:val="24"/>
          <w:szCs w:val="24"/>
        </w:rPr>
        <w:t>ing</w:t>
      </w:r>
      <w:r w:rsidRPr="008F172F">
        <w:rPr>
          <w:rFonts w:ascii="Arial" w:eastAsia="Arial" w:hAnsi="Arial" w:cs="Arial"/>
          <w:sz w:val="24"/>
          <w:szCs w:val="24"/>
        </w:rPr>
        <w:t xml:space="preserve"> DCS </w:t>
      </w:r>
      <w:r w:rsidR="005D2154" w:rsidRPr="008F172F">
        <w:rPr>
          <w:rFonts w:ascii="Arial" w:eastAsia="Arial" w:hAnsi="Arial" w:cs="Arial"/>
          <w:sz w:val="24"/>
          <w:szCs w:val="24"/>
        </w:rPr>
        <w:t>Schools and Settings</w:t>
      </w:r>
      <w:r w:rsidRPr="008F172F">
        <w:rPr>
          <w:rFonts w:ascii="Arial" w:eastAsia="Arial" w:hAnsi="Arial" w:cs="Arial"/>
          <w:sz w:val="24"/>
          <w:szCs w:val="24"/>
        </w:rPr>
        <w:t xml:space="preserve"> and enable staff to fulfil their </w:t>
      </w:r>
      <w:r w:rsidR="009C496B" w:rsidRPr="008F172F">
        <w:rPr>
          <w:rFonts w:ascii="Arial" w:eastAsia="Arial" w:hAnsi="Arial" w:cs="Arial"/>
          <w:sz w:val="24"/>
          <w:szCs w:val="24"/>
        </w:rPr>
        <w:t>professional</w:t>
      </w:r>
      <w:r w:rsidRPr="008F172F">
        <w:rPr>
          <w:rFonts w:ascii="Arial" w:eastAsia="Arial" w:hAnsi="Arial" w:cs="Arial"/>
          <w:sz w:val="24"/>
          <w:szCs w:val="24"/>
        </w:rPr>
        <w:t xml:space="preserve"> dut</w:t>
      </w:r>
      <w:r w:rsidR="009C496B" w:rsidRPr="008F172F">
        <w:rPr>
          <w:rFonts w:ascii="Arial" w:eastAsia="Arial" w:hAnsi="Arial" w:cs="Arial"/>
          <w:sz w:val="24"/>
          <w:szCs w:val="24"/>
        </w:rPr>
        <w:t>y</w:t>
      </w:r>
      <w:r w:rsidR="00ED7112" w:rsidRPr="008F172F">
        <w:rPr>
          <w:rFonts w:ascii="Arial" w:eastAsia="Arial" w:hAnsi="Arial" w:cs="Arial"/>
          <w:sz w:val="24"/>
          <w:szCs w:val="24"/>
        </w:rPr>
        <w:t>,</w:t>
      </w:r>
      <w:r w:rsidR="009C496B" w:rsidRPr="008F172F">
        <w:rPr>
          <w:rFonts w:ascii="Arial" w:eastAsia="Arial" w:hAnsi="Arial" w:cs="Arial"/>
          <w:sz w:val="24"/>
          <w:szCs w:val="24"/>
        </w:rPr>
        <w:t xml:space="preserve"> to safeguard and promote the welfare of children, as outlined within the </w:t>
      </w:r>
      <w:r w:rsidRPr="008F172F">
        <w:rPr>
          <w:rFonts w:ascii="Arial" w:eastAsia="Arial" w:hAnsi="Arial" w:cs="Arial"/>
          <w:sz w:val="24"/>
          <w:szCs w:val="24"/>
        </w:rPr>
        <w:t xml:space="preserve">Department for Education </w:t>
      </w:r>
      <w:r w:rsidR="00723106" w:rsidRPr="008F172F">
        <w:rPr>
          <w:rFonts w:ascii="Arial" w:eastAsia="Arial" w:hAnsi="Arial" w:cs="Arial"/>
          <w:sz w:val="24"/>
          <w:szCs w:val="24"/>
        </w:rPr>
        <w:t xml:space="preserve">(DfE) </w:t>
      </w:r>
      <w:r w:rsidRPr="008F172F">
        <w:rPr>
          <w:rFonts w:ascii="Arial" w:eastAsia="Arial" w:hAnsi="Arial" w:cs="Arial"/>
          <w:sz w:val="24"/>
          <w:szCs w:val="24"/>
        </w:rPr>
        <w:t>guidance; Keeping Children Safe in Education, issued under Section 175 of the Education Act 2002</w:t>
      </w:r>
      <w:r w:rsidR="009C496B" w:rsidRPr="008F172F">
        <w:rPr>
          <w:rFonts w:ascii="Arial" w:eastAsia="Arial" w:hAnsi="Arial" w:cs="Arial"/>
          <w:sz w:val="24"/>
          <w:szCs w:val="24"/>
        </w:rPr>
        <w:t>.</w:t>
      </w:r>
      <w:r w:rsidRPr="008F172F">
        <w:rPr>
          <w:rFonts w:ascii="Arial" w:eastAsia="Arial" w:hAnsi="Arial" w:cs="Arial"/>
          <w:sz w:val="24"/>
          <w:szCs w:val="24"/>
        </w:rPr>
        <w:t xml:space="preserve"> </w:t>
      </w:r>
    </w:p>
    <w:p w14:paraId="63F7B87E" w14:textId="77777777" w:rsidR="00A22BBF" w:rsidRPr="00910D45" w:rsidRDefault="00A22BBF" w:rsidP="00910D45">
      <w:pPr>
        <w:rPr>
          <w:rFonts w:ascii="Arial" w:eastAsia="Arial" w:hAnsi="Arial" w:cs="Arial"/>
          <w:sz w:val="24"/>
          <w:szCs w:val="24"/>
        </w:rPr>
      </w:pPr>
    </w:p>
    <w:p w14:paraId="72C24F8F" w14:textId="0DFB47CD" w:rsidR="009C496B" w:rsidRPr="008F172F" w:rsidRDefault="00137583" w:rsidP="00DF3CC7">
      <w:pPr>
        <w:pStyle w:val="ListParagraph"/>
        <w:numPr>
          <w:ilvl w:val="0"/>
          <w:numId w:val="10"/>
        </w:numPr>
        <w:rPr>
          <w:rFonts w:ascii="Arial" w:eastAsia="Arial" w:hAnsi="Arial" w:cs="Arial"/>
          <w:sz w:val="24"/>
          <w:szCs w:val="24"/>
        </w:rPr>
      </w:pPr>
      <w:r w:rsidRPr="008F172F">
        <w:rPr>
          <w:rFonts w:ascii="Arial" w:eastAsia="Arial" w:hAnsi="Arial" w:cs="Arial"/>
          <w:sz w:val="24"/>
          <w:szCs w:val="24"/>
        </w:rPr>
        <w:lastRenderedPageBreak/>
        <w:t xml:space="preserve">DCS works in accordance with </w:t>
      </w:r>
      <w:r w:rsidR="000313F3" w:rsidRPr="008F172F">
        <w:rPr>
          <w:rFonts w:ascii="Arial" w:eastAsia="Arial" w:hAnsi="Arial" w:cs="Arial"/>
          <w:sz w:val="24"/>
          <w:szCs w:val="24"/>
        </w:rPr>
        <w:t>J</w:t>
      </w:r>
      <w:r w:rsidR="00470F75" w:rsidRPr="008F172F">
        <w:rPr>
          <w:rFonts w:ascii="Arial" w:eastAsia="Arial" w:hAnsi="Arial" w:cs="Arial"/>
          <w:sz w:val="24"/>
          <w:szCs w:val="24"/>
        </w:rPr>
        <w:t xml:space="preserve">oint </w:t>
      </w:r>
      <w:r w:rsidR="000313F3" w:rsidRPr="008F172F">
        <w:rPr>
          <w:rFonts w:ascii="Arial" w:eastAsia="Arial" w:hAnsi="Arial" w:cs="Arial"/>
          <w:sz w:val="24"/>
          <w:szCs w:val="24"/>
        </w:rPr>
        <w:t>S</w:t>
      </w:r>
      <w:r w:rsidR="00470F75" w:rsidRPr="008F172F">
        <w:rPr>
          <w:rFonts w:ascii="Arial" w:eastAsia="Arial" w:hAnsi="Arial" w:cs="Arial"/>
          <w:sz w:val="24"/>
          <w:szCs w:val="24"/>
        </w:rPr>
        <w:t xml:space="preserve">ervice </w:t>
      </w:r>
      <w:r w:rsidR="000313F3" w:rsidRPr="008F172F">
        <w:rPr>
          <w:rFonts w:ascii="Arial" w:eastAsia="Arial" w:hAnsi="Arial" w:cs="Arial"/>
          <w:sz w:val="24"/>
          <w:szCs w:val="24"/>
        </w:rPr>
        <w:t>P</w:t>
      </w:r>
      <w:r w:rsidR="00470F75" w:rsidRPr="008F172F">
        <w:rPr>
          <w:rFonts w:ascii="Arial" w:eastAsia="Arial" w:hAnsi="Arial" w:cs="Arial"/>
          <w:sz w:val="24"/>
          <w:szCs w:val="24"/>
        </w:rPr>
        <w:t>ublication</w:t>
      </w:r>
      <w:ins w:id="3" w:author="Flemington, Gareth Soulbury Tier 4 (RC-DCS-Exec-GovPerf)" w:date="2023-12-01T08:40:00Z">
        <w:r w:rsidR="519D4DE9" w:rsidRPr="008F172F">
          <w:rPr>
            <w:rFonts w:ascii="Arial" w:eastAsia="Arial" w:hAnsi="Arial" w:cs="Arial"/>
            <w:sz w:val="24"/>
            <w:szCs w:val="24"/>
          </w:rPr>
          <w:t xml:space="preserve"> </w:t>
        </w:r>
      </w:ins>
      <w:r w:rsidR="00470F75" w:rsidRPr="008F172F">
        <w:rPr>
          <w:rFonts w:ascii="Arial" w:eastAsia="Arial" w:hAnsi="Arial" w:cs="Arial"/>
          <w:sz w:val="24"/>
          <w:szCs w:val="24"/>
        </w:rPr>
        <w:t>(JSP)</w:t>
      </w:r>
      <w:r w:rsidR="000313F3" w:rsidRPr="008F172F">
        <w:rPr>
          <w:rFonts w:ascii="Arial" w:eastAsia="Arial" w:hAnsi="Arial" w:cs="Arial"/>
          <w:sz w:val="24"/>
          <w:szCs w:val="24"/>
        </w:rPr>
        <w:t xml:space="preserve"> 834</w:t>
      </w:r>
      <w:r w:rsidRPr="008F172F">
        <w:rPr>
          <w:rFonts w:ascii="Arial" w:eastAsia="Arial" w:hAnsi="Arial" w:cs="Arial"/>
          <w:sz w:val="24"/>
          <w:szCs w:val="24"/>
        </w:rPr>
        <w:t>,</w:t>
      </w:r>
      <w:r w:rsidR="000313F3" w:rsidRPr="008F172F">
        <w:rPr>
          <w:rFonts w:ascii="Arial" w:eastAsia="Arial" w:hAnsi="Arial" w:cs="Arial"/>
          <w:sz w:val="24"/>
          <w:szCs w:val="24"/>
        </w:rPr>
        <w:t xml:space="preserve"> S</w:t>
      </w:r>
      <w:r w:rsidR="000313F3" w:rsidRPr="008F172F">
        <w:rPr>
          <w:rFonts w:ascii="Arial" w:eastAsia="Arial" w:hAnsi="Arial" w:cs="Arial"/>
          <w:spacing w:val="-3"/>
          <w:sz w:val="24"/>
          <w:szCs w:val="24"/>
        </w:rPr>
        <w:t>a</w:t>
      </w:r>
      <w:r w:rsidR="000313F3" w:rsidRPr="008F172F">
        <w:rPr>
          <w:rFonts w:ascii="Arial" w:eastAsia="Arial" w:hAnsi="Arial" w:cs="Arial"/>
          <w:spacing w:val="3"/>
          <w:sz w:val="24"/>
          <w:szCs w:val="24"/>
        </w:rPr>
        <w:t>f</w:t>
      </w:r>
      <w:r w:rsidR="000313F3" w:rsidRPr="008F172F">
        <w:rPr>
          <w:rFonts w:ascii="Arial" w:eastAsia="Arial" w:hAnsi="Arial" w:cs="Arial"/>
          <w:spacing w:val="-3"/>
          <w:sz w:val="24"/>
          <w:szCs w:val="24"/>
        </w:rPr>
        <w:t>e</w:t>
      </w:r>
      <w:r w:rsidR="000313F3" w:rsidRPr="008F172F">
        <w:rPr>
          <w:rFonts w:ascii="Arial" w:eastAsia="Arial" w:hAnsi="Arial" w:cs="Arial"/>
          <w:spacing w:val="2"/>
          <w:sz w:val="24"/>
          <w:szCs w:val="24"/>
        </w:rPr>
        <w:t>g</w:t>
      </w:r>
      <w:r w:rsidR="000313F3" w:rsidRPr="008F172F">
        <w:rPr>
          <w:rFonts w:ascii="Arial" w:eastAsia="Arial" w:hAnsi="Arial" w:cs="Arial"/>
          <w:sz w:val="24"/>
          <w:szCs w:val="24"/>
        </w:rPr>
        <w:t>u</w:t>
      </w:r>
      <w:r w:rsidR="000313F3" w:rsidRPr="008F172F">
        <w:rPr>
          <w:rFonts w:ascii="Arial" w:eastAsia="Arial" w:hAnsi="Arial" w:cs="Arial"/>
          <w:spacing w:val="-3"/>
          <w:sz w:val="24"/>
          <w:szCs w:val="24"/>
        </w:rPr>
        <w:t>a</w:t>
      </w:r>
      <w:r w:rsidR="000313F3" w:rsidRPr="008F172F">
        <w:rPr>
          <w:rFonts w:ascii="Arial" w:eastAsia="Arial" w:hAnsi="Arial" w:cs="Arial"/>
          <w:spacing w:val="1"/>
          <w:sz w:val="24"/>
          <w:szCs w:val="24"/>
        </w:rPr>
        <w:t>r</w:t>
      </w:r>
      <w:r w:rsidR="000313F3" w:rsidRPr="008F172F">
        <w:rPr>
          <w:rFonts w:ascii="Arial" w:eastAsia="Arial" w:hAnsi="Arial" w:cs="Arial"/>
          <w:sz w:val="24"/>
          <w:szCs w:val="24"/>
        </w:rPr>
        <w:t>di</w:t>
      </w:r>
      <w:r w:rsidR="000313F3" w:rsidRPr="008F172F">
        <w:rPr>
          <w:rFonts w:ascii="Arial" w:eastAsia="Arial" w:hAnsi="Arial" w:cs="Arial"/>
          <w:spacing w:val="-3"/>
          <w:sz w:val="24"/>
          <w:szCs w:val="24"/>
        </w:rPr>
        <w:t>n</w:t>
      </w:r>
      <w:r w:rsidR="000313F3" w:rsidRPr="008F172F">
        <w:rPr>
          <w:rFonts w:ascii="Arial" w:eastAsia="Arial" w:hAnsi="Arial" w:cs="Arial"/>
          <w:sz w:val="24"/>
          <w:szCs w:val="24"/>
        </w:rPr>
        <w:t>g</w:t>
      </w:r>
      <w:r w:rsidR="000313F3" w:rsidRPr="008F172F">
        <w:rPr>
          <w:rFonts w:ascii="Arial" w:eastAsia="Arial" w:hAnsi="Arial" w:cs="Arial"/>
          <w:spacing w:val="3"/>
          <w:sz w:val="24"/>
          <w:szCs w:val="24"/>
        </w:rPr>
        <w:t xml:space="preserve"> </w:t>
      </w:r>
      <w:r w:rsidR="000313F3" w:rsidRPr="008F172F">
        <w:rPr>
          <w:rFonts w:ascii="Arial" w:eastAsia="Arial" w:hAnsi="Arial" w:cs="Arial"/>
          <w:spacing w:val="-3"/>
          <w:sz w:val="24"/>
          <w:szCs w:val="24"/>
        </w:rPr>
        <w:t>C</w:t>
      </w:r>
      <w:r w:rsidR="000313F3" w:rsidRPr="008F172F">
        <w:rPr>
          <w:rFonts w:ascii="Arial" w:eastAsia="Arial" w:hAnsi="Arial" w:cs="Arial"/>
          <w:sz w:val="24"/>
          <w:szCs w:val="24"/>
        </w:rPr>
        <w:t>hildren</w:t>
      </w:r>
      <w:r w:rsidR="000313F3" w:rsidRPr="008F172F">
        <w:rPr>
          <w:rFonts w:ascii="Arial" w:eastAsia="Arial" w:hAnsi="Arial" w:cs="Arial"/>
          <w:spacing w:val="1"/>
          <w:sz w:val="24"/>
          <w:szCs w:val="24"/>
        </w:rPr>
        <w:t xml:space="preserve"> </w:t>
      </w:r>
      <w:r w:rsidR="000313F3" w:rsidRPr="008F172F">
        <w:rPr>
          <w:rFonts w:ascii="Arial" w:eastAsia="Arial" w:hAnsi="Arial" w:cs="Arial"/>
          <w:sz w:val="24"/>
          <w:szCs w:val="24"/>
        </w:rPr>
        <w:t xml:space="preserve">and </w:t>
      </w:r>
      <w:r w:rsidR="000313F3" w:rsidRPr="008F172F">
        <w:rPr>
          <w:rFonts w:ascii="Arial" w:eastAsia="Arial" w:hAnsi="Arial" w:cs="Arial"/>
          <w:spacing w:val="-2"/>
          <w:sz w:val="24"/>
          <w:szCs w:val="24"/>
        </w:rPr>
        <w:t>Y</w:t>
      </w:r>
      <w:r w:rsidR="000313F3" w:rsidRPr="008F172F">
        <w:rPr>
          <w:rFonts w:ascii="Arial" w:eastAsia="Arial" w:hAnsi="Arial" w:cs="Arial"/>
          <w:sz w:val="24"/>
          <w:szCs w:val="24"/>
        </w:rPr>
        <w:t>oung</w:t>
      </w:r>
      <w:r w:rsidR="000313F3" w:rsidRPr="008F172F">
        <w:rPr>
          <w:rFonts w:ascii="Arial" w:eastAsia="Arial" w:hAnsi="Arial" w:cs="Arial"/>
          <w:spacing w:val="1"/>
          <w:sz w:val="24"/>
          <w:szCs w:val="24"/>
        </w:rPr>
        <w:t xml:space="preserve"> </w:t>
      </w:r>
      <w:r w:rsidR="000313F3" w:rsidRPr="008F172F">
        <w:rPr>
          <w:rFonts w:ascii="Arial" w:eastAsia="Arial" w:hAnsi="Arial" w:cs="Arial"/>
          <w:sz w:val="24"/>
          <w:szCs w:val="24"/>
        </w:rPr>
        <w:t xml:space="preserve">People Part </w:t>
      </w:r>
      <w:r w:rsidR="007C40E0" w:rsidRPr="008F172F">
        <w:rPr>
          <w:rFonts w:ascii="Arial" w:eastAsia="Arial" w:hAnsi="Arial" w:cs="Arial"/>
          <w:sz w:val="24"/>
          <w:szCs w:val="24"/>
        </w:rPr>
        <w:t>One</w:t>
      </w:r>
      <w:r w:rsidR="000313F3" w:rsidRPr="008F172F">
        <w:rPr>
          <w:rFonts w:ascii="Arial" w:eastAsia="Arial" w:hAnsi="Arial" w:cs="Arial"/>
          <w:sz w:val="24"/>
          <w:szCs w:val="24"/>
        </w:rPr>
        <w:t xml:space="preserve">, </w:t>
      </w:r>
      <w:r w:rsidRPr="008F172F">
        <w:rPr>
          <w:rFonts w:ascii="Arial" w:eastAsia="Arial" w:hAnsi="Arial" w:cs="Arial"/>
          <w:sz w:val="24"/>
          <w:szCs w:val="24"/>
        </w:rPr>
        <w:t xml:space="preserve">which </w:t>
      </w:r>
      <w:r w:rsidR="000313F3" w:rsidRPr="008F172F">
        <w:rPr>
          <w:rFonts w:ascii="Arial" w:eastAsia="Arial" w:hAnsi="Arial" w:cs="Arial"/>
          <w:sz w:val="24"/>
          <w:szCs w:val="24"/>
        </w:rPr>
        <w:t>states all a</w:t>
      </w:r>
      <w:r w:rsidR="000313F3" w:rsidRPr="008F172F">
        <w:rPr>
          <w:rFonts w:ascii="Arial" w:eastAsia="Arial" w:hAnsi="Arial" w:cs="Arial"/>
          <w:spacing w:val="2"/>
          <w:sz w:val="24"/>
          <w:szCs w:val="24"/>
        </w:rPr>
        <w:t>g</w:t>
      </w:r>
      <w:r w:rsidR="000313F3" w:rsidRPr="008F172F">
        <w:rPr>
          <w:rFonts w:ascii="Arial" w:eastAsia="Arial" w:hAnsi="Arial" w:cs="Arial"/>
          <w:sz w:val="24"/>
          <w:szCs w:val="24"/>
        </w:rPr>
        <w:t>e</w:t>
      </w:r>
      <w:r w:rsidR="000313F3" w:rsidRPr="008F172F">
        <w:rPr>
          <w:rFonts w:ascii="Arial" w:eastAsia="Arial" w:hAnsi="Arial" w:cs="Arial"/>
          <w:spacing w:val="-3"/>
          <w:sz w:val="24"/>
          <w:szCs w:val="24"/>
        </w:rPr>
        <w:t>n</w:t>
      </w:r>
      <w:r w:rsidR="000313F3" w:rsidRPr="008F172F">
        <w:rPr>
          <w:rFonts w:ascii="Arial" w:eastAsia="Arial" w:hAnsi="Arial" w:cs="Arial"/>
          <w:sz w:val="24"/>
          <w:szCs w:val="24"/>
        </w:rPr>
        <w:t xml:space="preserve">cies </w:t>
      </w:r>
      <w:r w:rsidR="000313F3" w:rsidRPr="008F172F">
        <w:rPr>
          <w:rFonts w:ascii="Arial" w:eastAsia="Arial" w:hAnsi="Arial" w:cs="Arial"/>
          <w:spacing w:val="-3"/>
          <w:sz w:val="24"/>
          <w:szCs w:val="24"/>
        </w:rPr>
        <w:t>w</w:t>
      </w:r>
      <w:r w:rsidR="000313F3" w:rsidRPr="008F172F">
        <w:rPr>
          <w:rFonts w:ascii="Arial" w:eastAsia="Arial" w:hAnsi="Arial" w:cs="Arial"/>
          <w:sz w:val="24"/>
          <w:szCs w:val="24"/>
        </w:rPr>
        <w:t xml:space="preserve">ho </w:t>
      </w:r>
      <w:r w:rsidR="000313F3" w:rsidRPr="008F172F">
        <w:rPr>
          <w:rFonts w:ascii="Arial" w:eastAsia="Arial" w:hAnsi="Arial" w:cs="Arial"/>
          <w:spacing w:val="-3"/>
          <w:sz w:val="24"/>
          <w:szCs w:val="24"/>
        </w:rPr>
        <w:t>w</w:t>
      </w:r>
      <w:r w:rsidR="000313F3" w:rsidRPr="008F172F">
        <w:rPr>
          <w:rFonts w:ascii="Arial" w:eastAsia="Arial" w:hAnsi="Arial" w:cs="Arial"/>
          <w:sz w:val="24"/>
          <w:szCs w:val="24"/>
        </w:rPr>
        <w:t>ork</w:t>
      </w:r>
      <w:r w:rsidR="000313F3" w:rsidRPr="008F172F">
        <w:rPr>
          <w:rFonts w:ascii="Arial" w:eastAsia="Arial" w:hAnsi="Arial" w:cs="Arial"/>
          <w:spacing w:val="4"/>
          <w:sz w:val="24"/>
          <w:szCs w:val="24"/>
        </w:rPr>
        <w:t xml:space="preserve"> </w:t>
      </w:r>
      <w:r w:rsidR="000313F3" w:rsidRPr="008F172F">
        <w:rPr>
          <w:rFonts w:ascii="Arial" w:eastAsia="Arial" w:hAnsi="Arial" w:cs="Arial"/>
          <w:sz w:val="24"/>
          <w:szCs w:val="24"/>
        </w:rPr>
        <w:t>di</w:t>
      </w:r>
      <w:r w:rsidR="000313F3" w:rsidRPr="008F172F">
        <w:rPr>
          <w:rFonts w:ascii="Arial" w:eastAsia="Arial" w:hAnsi="Arial" w:cs="Arial"/>
          <w:spacing w:val="1"/>
          <w:sz w:val="24"/>
          <w:szCs w:val="24"/>
        </w:rPr>
        <w:t>r</w:t>
      </w:r>
      <w:r w:rsidR="000313F3" w:rsidRPr="008F172F">
        <w:rPr>
          <w:rFonts w:ascii="Arial" w:eastAsia="Arial" w:hAnsi="Arial" w:cs="Arial"/>
          <w:sz w:val="24"/>
          <w:szCs w:val="24"/>
        </w:rPr>
        <w:t>e</w:t>
      </w:r>
      <w:r w:rsidR="000313F3" w:rsidRPr="008F172F">
        <w:rPr>
          <w:rFonts w:ascii="Arial" w:eastAsia="Arial" w:hAnsi="Arial" w:cs="Arial"/>
          <w:spacing w:val="-3"/>
          <w:sz w:val="24"/>
          <w:szCs w:val="24"/>
        </w:rPr>
        <w:t>c</w:t>
      </w:r>
      <w:r w:rsidR="000313F3" w:rsidRPr="008F172F">
        <w:rPr>
          <w:rFonts w:ascii="Arial" w:eastAsia="Arial" w:hAnsi="Arial" w:cs="Arial"/>
          <w:spacing w:val="1"/>
          <w:sz w:val="24"/>
          <w:szCs w:val="24"/>
        </w:rPr>
        <w:t>t</w:t>
      </w:r>
      <w:r w:rsidR="000313F3" w:rsidRPr="008F172F">
        <w:rPr>
          <w:rFonts w:ascii="Arial" w:eastAsia="Arial" w:hAnsi="Arial" w:cs="Arial"/>
          <w:sz w:val="24"/>
          <w:szCs w:val="24"/>
        </w:rPr>
        <w:t xml:space="preserve">ly </w:t>
      </w:r>
      <w:r w:rsidR="000313F3" w:rsidRPr="008F172F">
        <w:rPr>
          <w:rFonts w:ascii="Arial" w:eastAsia="Arial" w:hAnsi="Arial" w:cs="Arial"/>
          <w:spacing w:val="-3"/>
          <w:sz w:val="24"/>
          <w:szCs w:val="24"/>
        </w:rPr>
        <w:t>w</w:t>
      </w:r>
      <w:r w:rsidR="000313F3" w:rsidRPr="008F172F">
        <w:rPr>
          <w:rFonts w:ascii="Arial" w:eastAsia="Arial" w:hAnsi="Arial" w:cs="Arial"/>
          <w:sz w:val="24"/>
          <w:szCs w:val="24"/>
        </w:rPr>
        <w:t>i</w:t>
      </w:r>
      <w:r w:rsidR="000313F3" w:rsidRPr="008F172F">
        <w:rPr>
          <w:rFonts w:ascii="Arial" w:eastAsia="Arial" w:hAnsi="Arial" w:cs="Arial"/>
          <w:spacing w:val="1"/>
          <w:sz w:val="24"/>
          <w:szCs w:val="24"/>
        </w:rPr>
        <w:t>t</w:t>
      </w:r>
      <w:r w:rsidR="000313F3" w:rsidRPr="008F172F">
        <w:rPr>
          <w:rFonts w:ascii="Arial" w:eastAsia="Arial" w:hAnsi="Arial" w:cs="Arial"/>
          <w:sz w:val="24"/>
          <w:szCs w:val="24"/>
        </w:rPr>
        <w:t>h children</w:t>
      </w:r>
      <w:r w:rsidR="000313F3" w:rsidRPr="008F172F">
        <w:rPr>
          <w:rFonts w:ascii="Arial" w:eastAsia="Arial" w:hAnsi="Arial" w:cs="Arial"/>
          <w:spacing w:val="1"/>
          <w:sz w:val="24"/>
          <w:szCs w:val="24"/>
        </w:rPr>
        <w:t xml:space="preserve"> </w:t>
      </w:r>
      <w:r w:rsidR="000313F3" w:rsidRPr="008F172F">
        <w:rPr>
          <w:rFonts w:ascii="Arial" w:eastAsia="Arial" w:hAnsi="Arial" w:cs="Arial"/>
          <w:sz w:val="24"/>
          <w:szCs w:val="24"/>
        </w:rPr>
        <w:t>should ha</w:t>
      </w:r>
      <w:r w:rsidR="000313F3" w:rsidRPr="008F172F">
        <w:rPr>
          <w:rFonts w:ascii="Arial" w:eastAsia="Arial" w:hAnsi="Arial" w:cs="Arial"/>
          <w:spacing w:val="-2"/>
          <w:sz w:val="24"/>
          <w:szCs w:val="24"/>
        </w:rPr>
        <w:t>v</w:t>
      </w:r>
      <w:r w:rsidR="000313F3" w:rsidRPr="008F172F">
        <w:rPr>
          <w:rFonts w:ascii="Arial" w:eastAsia="Arial" w:hAnsi="Arial" w:cs="Arial"/>
          <w:sz w:val="24"/>
          <w:szCs w:val="24"/>
        </w:rPr>
        <w:t>e in</w:t>
      </w:r>
      <w:r w:rsidR="000313F3" w:rsidRPr="008F172F">
        <w:rPr>
          <w:rFonts w:ascii="Arial" w:eastAsia="Arial" w:hAnsi="Arial" w:cs="Arial"/>
          <w:spacing w:val="1"/>
          <w:sz w:val="24"/>
          <w:szCs w:val="24"/>
        </w:rPr>
        <w:t xml:space="preserve"> </w:t>
      </w:r>
      <w:r w:rsidR="000313F3" w:rsidRPr="008F172F">
        <w:rPr>
          <w:rFonts w:ascii="Arial" w:eastAsia="Arial" w:hAnsi="Arial" w:cs="Arial"/>
          <w:sz w:val="24"/>
          <w:szCs w:val="24"/>
        </w:rPr>
        <w:t>place</w:t>
      </w:r>
      <w:r w:rsidR="000313F3" w:rsidRPr="008F172F">
        <w:rPr>
          <w:rFonts w:ascii="Arial" w:eastAsia="Arial" w:hAnsi="Arial" w:cs="Arial"/>
          <w:spacing w:val="1"/>
          <w:sz w:val="24"/>
          <w:szCs w:val="24"/>
        </w:rPr>
        <w:t xml:space="preserve"> </w:t>
      </w:r>
      <w:r w:rsidR="000313F3" w:rsidRPr="008F172F">
        <w:rPr>
          <w:rFonts w:ascii="Arial" w:eastAsia="Arial" w:hAnsi="Arial" w:cs="Arial"/>
          <w:spacing w:val="-2"/>
          <w:sz w:val="24"/>
          <w:szCs w:val="24"/>
        </w:rPr>
        <w:t>s</w:t>
      </w:r>
      <w:r w:rsidR="000313F3" w:rsidRPr="008F172F">
        <w:rPr>
          <w:rFonts w:ascii="Arial" w:eastAsia="Arial" w:hAnsi="Arial" w:cs="Arial"/>
          <w:spacing w:val="-3"/>
          <w:sz w:val="24"/>
          <w:szCs w:val="24"/>
        </w:rPr>
        <w:t>a</w:t>
      </w:r>
      <w:r w:rsidR="000313F3" w:rsidRPr="008F172F">
        <w:rPr>
          <w:rFonts w:ascii="Arial" w:eastAsia="Arial" w:hAnsi="Arial" w:cs="Arial"/>
          <w:spacing w:val="3"/>
          <w:sz w:val="24"/>
          <w:szCs w:val="24"/>
        </w:rPr>
        <w:t>f</w:t>
      </w:r>
      <w:r w:rsidR="000313F3" w:rsidRPr="008F172F">
        <w:rPr>
          <w:rFonts w:ascii="Arial" w:eastAsia="Arial" w:hAnsi="Arial" w:cs="Arial"/>
          <w:spacing w:val="-3"/>
          <w:sz w:val="24"/>
          <w:szCs w:val="24"/>
        </w:rPr>
        <w:t>e</w:t>
      </w:r>
      <w:r w:rsidR="000313F3" w:rsidRPr="008F172F">
        <w:rPr>
          <w:rFonts w:ascii="Arial" w:eastAsia="Arial" w:hAnsi="Arial" w:cs="Arial"/>
          <w:spacing w:val="2"/>
          <w:sz w:val="24"/>
          <w:szCs w:val="24"/>
        </w:rPr>
        <w:t>g</w:t>
      </w:r>
      <w:r w:rsidR="000313F3" w:rsidRPr="008F172F">
        <w:rPr>
          <w:rFonts w:ascii="Arial" w:eastAsia="Arial" w:hAnsi="Arial" w:cs="Arial"/>
          <w:sz w:val="24"/>
          <w:szCs w:val="24"/>
        </w:rPr>
        <w:t>ua</w:t>
      </w:r>
      <w:r w:rsidR="000313F3" w:rsidRPr="008F172F">
        <w:rPr>
          <w:rFonts w:ascii="Arial" w:eastAsia="Arial" w:hAnsi="Arial" w:cs="Arial"/>
          <w:spacing w:val="1"/>
          <w:sz w:val="24"/>
          <w:szCs w:val="24"/>
        </w:rPr>
        <w:t>r</w:t>
      </w:r>
      <w:r w:rsidR="000313F3" w:rsidRPr="008F172F">
        <w:rPr>
          <w:rFonts w:ascii="Arial" w:eastAsia="Arial" w:hAnsi="Arial" w:cs="Arial"/>
          <w:sz w:val="24"/>
          <w:szCs w:val="24"/>
        </w:rPr>
        <w:t>di</w:t>
      </w:r>
      <w:r w:rsidR="000313F3" w:rsidRPr="008F172F">
        <w:rPr>
          <w:rFonts w:ascii="Arial" w:eastAsia="Arial" w:hAnsi="Arial" w:cs="Arial"/>
          <w:spacing w:val="-3"/>
          <w:sz w:val="24"/>
          <w:szCs w:val="24"/>
        </w:rPr>
        <w:t>n</w:t>
      </w:r>
      <w:r w:rsidR="000313F3" w:rsidRPr="008F172F">
        <w:rPr>
          <w:rFonts w:ascii="Arial" w:eastAsia="Arial" w:hAnsi="Arial" w:cs="Arial"/>
          <w:spacing w:val="2"/>
          <w:sz w:val="24"/>
          <w:szCs w:val="24"/>
        </w:rPr>
        <w:t>g</w:t>
      </w:r>
      <w:r w:rsidR="0083157E" w:rsidRPr="008F172F">
        <w:rPr>
          <w:rFonts w:ascii="Arial" w:eastAsia="Arial" w:hAnsi="Arial" w:cs="Arial"/>
          <w:spacing w:val="1"/>
          <w:sz w:val="24"/>
          <w:szCs w:val="24"/>
        </w:rPr>
        <w:t xml:space="preserve"> and </w:t>
      </w:r>
      <w:r w:rsidR="000313F3" w:rsidRPr="008F172F">
        <w:rPr>
          <w:rFonts w:ascii="Arial" w:eastAsia="Arial" w:hAnsi="Arial" w:cs="Arial"/>
          <w:sz w:val="24"/>
          <w:szCs w:val="24"/>
        </w:rPr>
        <w:t xml:space="preserve">child </w:t>
      </w:r>
      <w:r w:rsidR="000313F3" w:rsidRPr="008F172F">
        <w:rPr>
          <w:rFonts w:ascii="Arial" w:eastAsia="Arial" w:hAnsi="Arial" w:cs="Arial"/>
          <w:spacing w:val="-2"/>
          <w:sz w:val="24"/>
          <w:szCs w:val="24"/>
        </w:rPr>
        <w:t>p</w:t>
      </w:r>
      <w:r w:rsidR="000313F3" w:rsidRPr="008F172F">
        <w:rPr>
          <w:rFonts w:ascii="Arial" w:eastAsia="Arial" w:hAnsi="Arial" w:cs="Arial"/>
          <w:spacing w:val="1"/>
          <w:sz w:val="24"/>
          <w:szCs w:val="24"/>
        </w:rPr>
        <w:t>r</w:t>
      </w:r>
      <w:r w:rsidR="000313F3" w:rsidRPr="008F172F">
        <w:rPr>
          <w:rFonts w:ascii="Arial" w:eastAsia="Arial" w:hAnsi="Arial" w:cs="Arial"/>
          <w:sz w:val="24"/>
          <w:szCs w:val="24"/>
        </w:rPr>
        <w:t>ote</w:t>
      </w:r>
      <w:r w:rsidR="000313F3" w:rsidRPr="008F172F">
        <w:rPr>
          <w:rFonts w:ascii="Arial" w:eastAsia="Arial" w:hAnsi="Arial" w:cs="Arial"/>
          <w:spacing w:val="-2"/>
          <w:sz w:val="24"/>
          <w:szCs w:val="24"/>
        </w:rPr>
        <w:t>c</w:t>
      </w:r>
      <w:r w:rsidR="000313F3" w:rsidRPr="008F172F">
        <w:rPr>
          <w:rFonts w:ascii="Arial" w:eastAsia="Arial" w:hAnsi="Arial" w:cs="Arial"/>
          <w:sz w:val="24"/>
          <w:szCs w:val="24"/>
        </w:rPr>
        <w:t>tion</w:t>
      </w:r>
      <w:r w:rsidR="000313F3" w:rsidRPr="008F172F">
        <w:rPr>
          <w:rFonts w:ascii="Arial" w:eastAsia="Arial" w:hAnsi="Arial" w:cs="Arial"/>
          <w:spacing w:val="1"/>
          <w:sz w:val="24"/>
          <w:szCs w:val="24"/>
        </w:rPr>
        <w:t xml:space="preserve"> </w:t>
      </w:r>
      <w:r w:rsidR="000313F3" w:rsidRPr="008F172F">
        <w:rPr>
          <w:rFonts w:ascii="Arial" w:eastAsia="Arial" w:hAnsi="Arial" w:cs="Arial"/>
          <w:sz w:val="24"/>
          <w:szCs w:val="24"/>
        </w:rPr>
        <w:t>procedu</w:t>
      </w:r>
      <w:r w:rsidR="000313F3" w:rsidRPr="008F172F">
        <w:rPr>
          <w:rFonts w:ascii="Arial" w:eastAsia="Arial" w:hAnsi="Arial" w:cs="Arial"/>
          <w:spacing w:val="1"/>
          <w:sz w:val="24"/>
          <w:szCs w:val="24"/>
        </w:rPr>
        <w:t>r</w:t>
      </w:r>
      <w:r w:rsidR="000313F3" w:rsidRPr="008F172F">
        <w:rPr>
          <w:rFonts w:ascii="Arial" w:eastAsia="Arial" w:hAnsi="Arial" w:cs="Arial"/>
          <w:spacing w:val="-3"/>
          <w:sz w:val="24"/>
          <w:szCs w:val="24"/>
        </w:rPr>
        <w:t>e</w:t>
      </w:r>
      <w:r w:rsidR="000313F3" w:rsidRPr="008F172F">
        <w:rPr>
          <w:rFonts w:ascii="Arial" w:eastAsia="Arial" w:hAnsi="Arial" w:cs="Arial"/>
          <w:sz w:val="24"/>
          <w:szCs w:val="24"/>
        </w:rPr>
        <w:t>s.</w:t>
      </w:r>
      <w:r w:rsidR="000313F3" w:rsidRPr="008F172F">
        <w:rPr>
          <w:rFonts w:ascii="Arial" w:eastAsia="Arial" w:hAnsi="Arial" w:cs="Arial"/>
          <w:spacing w:val="3"/>
          <w:sz w:val="24"/>
          <w:szCs w:val="24"/>
        </w:rPr>
        <w:t xml:space="preserve"> </w:t>
      </w:r>
    </w:p>
    <w:p w14:paraId="5877DE28" w14:textId="77777777" w:rsidR="00986BCB" w:rsidRPr="00910D45" w:rsidRDefault="00986BCB" w:rsidP="00910D45">
      <w:pPr>
        <w:rPr>
          <w:rFonts w:ascii="Arial" w:eastAsia="Arial" w:hAnsi="Arial" w:cs="Arial"/>
          <w:sz w:val="24"/>
          <w:szCs w:val="24"/>
        </w:rPr>
      </w:pPr>
    </w:p>
    <w:p w14:paraId="57D512B9" w14:textId="70AB32A1" w:rsidR="00FE5B45" w:rsidRPr="008F172F" w:rsidRDefault="001034AF" w:rsidP="00910D45">
      <w:pPr>
        <w:rPr>
          <w:rFonts w:ascii="Arial" w:eastAsia="Arial" w:hAnsi="Arial" w:cs="Arial"/>
          <w:b/>
          <w:bCs/>
          <w:color w:val="4F213A"/>
          <w:sz w:val="28"/>
          <w:szCs w:val="28"/>
        </w:rPr>
      </w:pPr>
      <w:r w:rsidRPr="008F172F">
        <w:rPr>
          <w:rFonts w:ascii="Arial" w:eastAsia="Arial" w:hAnsi="Arial" w:cs="Arial"/>
          <w:b/>
          <w:bCs/>
          <w:color w:val="4F213A"/>
          <w:sz w:val="28"/>
          <w:szCs w:val="28"/>
        </w:rPr>
        <w:t>Scope</w:t>
      </w:r>
    </w:p>
    <w:p w14:paraId="0D181227" w14:textId="35C153D2" w:rsidR="00C923AC" w:rsidRPr="008F172F" w:rsidRDefault="00107CC4" w:rsidP="00DF3CC7">
      <w:pPr>
        <w:pStyle w:val="ListParagraph"/>
        <w:numPr>
          <w:ilvl w:val="0"/>
          <w:numId w:val="10"/>
        </w:numPr>
        <w:rPr>
          <w:rFonts w:ascii="Arial" w:eastAsia="Arial" w:hAnsi="Arial" w:cs="Arial"/>
          <w:color w:val="000000"/>
          <w:sz w:val="24"/>
          <w:szCs w:val="24"/>
        </w:rPr>
      </w:pPr>
      <w:r w:rsidRPr="008F172F">
        <w:rPr>
          <w:rFonts w:ascii="Arial" w:eastAsia="Calibri" w:hAnsi="Arial" w:cs="Arial"/>
          <w:sz w:val="24"/>
          <w:szCs w:val="24"/>
        </w:rPr>
        <w:t xml:space="preserve">This </w:t>
      </w:r>
      <w:r w:rsidR="00137583" w:rsidRPr="008F172F">
        <w:rPr>
          <w:rFonts w:ascii="Arial" w:eastAsia="Calibri" w:hAnsi="Arial" w:cs="Arial"/>
          <w:sz w:val="24"/>
          <w:szCs w:val="24"/>
        </w:rPr>
        <w:t>d</w:t>
      </w:r>
      <w:r w:rsidRPr="008F172F">
        <w:rPr>
          <w:rFonts w:ascii="Arial" w:eastAsia="Calibri" w:hAnsi="Arial" w:cs="Arial"/>
          <w:sz w:val="24"/>
          <w:szCs w:val="24"/>
        </w:rPr>
        <w:t xml:space="preserve">irective applies to all </w:t>
      </w:r>
      <w:r w:rsidR="00117B38" w:rsidRPr="008F172F">
        <w:rPr>
          <w:rFonts w:ascii="Arial" w:eastAsia="Calibri" w:hAnsi="Arial" w:cs="Arial"/>
          <w:sz w:val="24"/>
          <w:szCs w:val="24"/>
        </w:rPr>
        <w:t>staff, includ</w:t>
      </w:r>
      <w:r w:rsidR="00137583" w:rsidRPr="008F172F">
        <w:rPr>
          <w:rFonts w:ascii="Arial" w:eastAsia="Calibri" w:hAnsi="Arial" w:cs="Arial"/>
          <w:sz w:val="24"/>
          <w:szCs w:val="24"/>
        </w:rPr>
        <w:t>ing</w:t>
      </w:r>
      <w:r w:rsidR="00117B38" w:rsidRPr="008F172F">
        <w:rPr>
          <w:rFonts w:ascii="Arial" w:eastAsia="Calibri" w:hAnsi="Arial" w:cs="Arial"/>
          <w:sz w:val="24"/>
          <w:szCs w:val="24"/>
        </w:rPr>
        <w:t xml:space="preserve"> those</w:t>
      </w:r>
      <w:r w:rsidRPr="008F172F">
        <w:rPr>
          <w:rFonts w:ascii="Arial" w:eastAsia="Calibri" w:hAnsi="Arial" w:cs="Arial"/>
          <w:sz w:val="24"/>
          <w:szCs w:val="24"/>
        </w:rPr>
        <w:t xml:space="preserve"> </w:t>
      </w:r>
      <w:r w:rsidR="00A22BBF" w:rsidRPr="008F172F">
        <w:rPr>
          <w:rFonts w:ascii="Arial" w:eastAsia="Calibri" w:hAnsi="Arial" w:cs="Arial"/>
          <w:sz w:val="24"/>
          <w:szCs w:val="24"/>
        </w:rPr>
        <w:t xml:space="preserve">volunteering or </w:t>
      </w:r>
      <w:r w:rsidRPr="008F172F">
        <w:rPr>
          <w:rFonts w:ascii="Arial" w:eastAsia="Calibri" w:hAnsi="Arial" w:cs="Arial"/>
          <w:sz w:val="24"/>
          <w:szCs w:val="24"/>
        </w:rPr>
        <w:t>working for or on behalf of DC</w:t>
      </w:r>
      <w:r w:rsidR="0083157E" w:rsidRPr="008F172F">
        <w:rPr>
          <w:rFonts w:ascii="Arial" w:eastAsia="Calibri" w:hAnsi="Arial" w:cs="Arial"/>
          <w:sz w:val="24"/>
          <w:szCs w:val="24"/>
        </w:rPr>
        <w:t>S</w:t>
      </w:r>
      <w:r w:rsidR="00466A69" w:rsidRPr="008F172F">
        <w:rPr>
          <w:rFonts w:ascii="Arial" w:eastAsia="Calibri" w:hAnsi="Arial" w:cs="Arial"/>
          <w:sz w:val="24"/>
          <w:szCs w:val="24"/>
        </w:rPr>
        <w:t xml:space="preserve"> HQ, its</w:t>
      </w:r>
      <w:r w:rsidR="0083157E" w:rsidRPr="008F172F">
        <w:rPr>
          <w:rFonts w:ascii="Arial" w:eastAsia="Calibri" w:hAnsi="Arial" w:cs="Arial"/>
          <w:sz w:val="24"/>
          <w:szCs w:val="24"/>
        </w:rPr>
        <w:t xml:space="preserve"> </w:t>
      </w:r>
      <w:r w:rsidR="005D2154" w:rsidRPr="008F172F">
        <w:rPr>
          <w:rFonts w:ascii="Arial" w:eastAsia="Calibri" w:hAnsi="Arial" w:cs="Arial"/>
          <w:sz w:val="24"/>
          <w:szCs w:val="24"/>
        </w:rPr>
        <w:t>Schools and Settings</w:t>
      </w:r>
      <w:r w:rsidR="000810F7" w:rsidRPr="008F172F">
        <w:rPr>
          <w:rFonts w:ascii="Arial" w:eastAsia="Calibri" w:hAnsi="Arial" w:cs="Arial"/>
          <w:sz w:val="24"/>
          <w:szCs w:val="24"/>
        </w:rPr>
        <w:t xml:space="preserve"> </w:t>
      </w:r>
      <w:r w:rsidR="00427ED7" w:rsidRPr="008F172F">
        <w:rPr>
          <w:rFonts w:ascii="Arial" w:eastAsia="Calibri" w:hAnsi="Arial" w:cs="Arial"/>
          <w:sz w:val="24"/>
          <w:szCs w:val="24"/>
        </w:rPr>
        <w:t xml:space="preserve">and </w:t>
      </w:r>
      <w:r w:rsidR="00466A69" w:rsidRPr="008F172F">
        <w:rPr>
          <w:rFonts w:ascii="Arial" w:eastAsia="Arial" w:hAnsi="Arial" w:cs="Arial"/>
          <w:color w:val="000000"/>
          <w:spacing w:val="-4"/>
          <w:sz w:val="24"/>
          <w:szCs w:val="24"/>
        </w:rPr>
        <w:t xml:space="preserve">specifically </w:t>
      </w:r>
      <w:r w:rsidR="00466A69" w:rsidRPr="008F172F">
        <w:rPr>
          <w:rFonts w:ascii="Arial" w:eastAsia="Arial" w:hAnsi="Arial" w:cs="Arial"/>
          <w:color w:val="000000"/>
          <w:sz w:val="24"/>
          <w:szCs w:val="24"/>
        </w:rPr>
        <w:t>iden</w:t>
      </w:r>
      <w:r w:rsidR="00466A69" w:rsidRPr="008F172F">
        <w:rPr>
          <w:rFonts w:ascii="Arial" w:eastAsia="Arial" w:hAnsi="Arial" w:cs="Arial"/>
          <w:color w:val="000000"/>
          <w:spacing w:val="1"/>
          <w:sz w:val="24"/>
          <w:szCs w:val="24"/>
        </w:rPr>
        <w:t>t</w:t>
      </w:r>
      <w:r w:rsidR="00466A69" w:rsidRPr="008F172F">
        <w:rPr>
          <w:rFonts w:ascii="Arial" w:eastAsia="Arial" w:hAnsi="Arial" w:cs="Arial"/>
          <w:color w:val="000000"/>
          <w:spacing w:val="-3"/>
          <w:sz w:val="24"/>
          <w:szCs w:val="24"/>
        </w:rPr>
        <w:t>i</w:t>
      </w:r>
      <w:r w:rsidR="00466A69" w:rsidRPr="008F172F">
        <w:rPr>
          <w:rFonts w:ascii="Arial" w:eastAsia="Arial" w:hAnsi="Arial" w:cs="Arial"/>
          <w:color w:val="000000"/>
          <w:spacing w:val="3"/>
          <w:sz w:val="24"/>
          <w:szCs w:val="24"/>
        </w:rPr>
        <w:t>f</w:t>
      </w:r>
      <w:r w:rsidR="00466A69" w:rsidRPr="008F172F">
        <w:rPr>
          <w:rFonts w:ascii="Arial" w:eastAsia="Arial" w:hAnsi="Arial" w:cs="Arial"/>
          <w:color w:val="000000"/>
          <w:sz w:val="24"/>
          <w:szCs w:val="24"/>
        </w:rPr>
        <w:t>ies</w:t>
      </w:r>
      <w:r w:rsidR="00466A69" w:rsidRPr="008F172F">
        <w:rPr>
          <w:rFonts w:ascii="Arial" w:eastAsia="Arial" w:hAnsi="Arial" w:cs="Arial"/>
          <w:color w:val="000000"/>
          <w:spacing w:val="-4"/>
          <w:sz w:val="24"/>
          <w:szCs w:val="24"/>
        </w:rPr>
        <w:t xml:space="preserve"> </w:t>
      </w:r>
      <w:r w:rsidR="00466A69" w:rsidRPr="008F172F">
        <w:rPr>
          <w:rFonts w:ascii="Arial" w:eastAsia="Arial" w:hAnsi="Arial" w:cs="Arial"/>
          <w:color w:val="000000"/>
          <w:spacing w:val="1"/>
          <w:sz w:val="24"/>
          <w:szCs w:val="24"/>
        </w:rPr>
        <w:t>t</w:t>
      </w:r>
      <w:r w:rsidR="00466A69" w:rsidRPr="008F172F">
        <w:rPr>
          <w:rFonts w:ascii="Arial" w:eastAsia="Arial" w:hAnsi="Arial" w:cs="Arial"/>
          <w:color w:val="000000"/>
          <w:sz w:val="24"/>
          <w:szCs w:val="24"/>
        </w:rPr>
        <w:t>he opera</w:t>
      </w:r>
      <w:r w:rsidR="00466A69" w:rsidRPr="008F172F">
        <w:rPr>
          <w:rFonts w:ascii="Arial" w:eastAsia="Arial" w:hAnsi="Arial" w:cs="Arial"/>
          <w:color w:val="000000"/>
          <w:spacing w:val="1"/>
          <w:sz w:val="24"/>
          <w:szCs w:val="24"/>
        </w:rPr>
        <w:t>t</w:t>
      </w:r>
      <w:r w:rsidR="00466A69" w:rsidRPr="008F172F">
        <w:rPr>
          <w:rFonts w:ascii="Arial" w:eastAsia="Arial" w:hAnsi="Arial" w:cs="Arial"/>
          <w:color w:val="000000"/>
          <w:sz w:val="24"/>
          <w:szCs w:val="24"/>
        </w:rPr>
        <w:t xml:space="preserve">ional </w:t>
      </w:r>
      <w:r w:rsidR="00466A69" w:rsidRPr="008F172F">
        <w:rPr>
          <w:rFonts w:ascii="Arial" w:eastAsia="Arial" w:hAnsi="Arial" w:cs="Arial"/>
          <w:color w:val="000000"/>
          <w:spacing w:val="1"/>
          <w:sz w:val="24"/>
          <w:szCs w:val="24"/>
        </w:rPr>
        <w:t>r</w:t>
      </w:r>
      <w:r w:rsidR="00466A69" w:rsidRPr="008F172F">
        <w:rPr>
          <w:rFonts w:ascii="Arial" w:eastAsia="Arial" w:hAnsi="Arial" w:cs="Arial"/>
          <w:color w:val="000000"/>
          <w:spacing w:val="-3"/>
          <w:sz w:val="24"/>
          <w:szCs w:val="24"/>
        </w:rPr>
        <w:t>e</w:t>
      </w:r>
      <w:r w:rsidR="00466A69" w:rsidRPr="008F172F">
        <w:rPr>
          <w:rFonts w:ascii="Arial" w:eastAsia="Arial" w:hAnsi="Arial" w:cs="Arial"/>
          <w:color w:val="000000"/>
          <w:spacing w:val="2"/>
          <w:sz w:val="24"/>
          <w:szCs w:val="24"/>
        </w:rPr>
        <w:t>q</w:t>
      </w:r>
      <w:r w:rsidR="00466A69" w:rsidRPr="008F172F">
        <w:rPr>
          <w:rFonts w:ascii="Arial" w:eastAsia="Arial" w:hAnsi="Arial" w:cs="Arial"/>
          <w:color w:val="000000"/>
          <w:sz w:val="24"/>
          <w:szCs w:val="24"/>
        </w:rPr>
        <w:t>u</w:t>
      </w:r>
      <w:r w:rsidR="00466A69" w:rsidRPr="008F172F">
        <w:rPr>
          <w:rFonts w:ascii="Arial" w:eastAsia="Arial" w:hAnsi="Arial" w:cs="Arial"/>
          <w:color w:val="000000"/>
          <w:spacing w:val="-4"/>
          <w:sz w:val="24"/>
          <w:szCs w:val="24"/>
        </w:rPr>
        <w:t>i</w:t>
      </w:r>
      <w:r w:rsidR="00466A69" w:rsidRPr="008F172F">
        <w:rPr>
          <w:rFonts w:ascii="Arial" w:eastAsia="Arial" w:hAnsi="Arial" w:cs="Arial"/>
          <w:color w:val="000000"/>
          <w:spacing w:val="1"/>
          <w:sz w:val="24"/>
          <w:szCs w:val="24"/>
        </w:rPr>
        <w:t>r</w:t>
      </w:r>
      <w:r w:rsidR="00466A69" w:rsidRPr="008F172F">
        <w:rPr>
          <w:rFonts w:ascii="Arial" w:eastAsia="Arial" w:hAnsi="Arial" w:cs="Arial"/>
          <w:color w:val="000000"/>
          <w:sz w:val="24"/>
          <w:szCs w:val="24"/>
        </w:rPr>
        <w:t>eme</w:t>
      </w:r>
      <w:r w:rsidR="00466A69" w:rsidRPr="008F172F">
        <w:rPr>
          <w:rFonts w:ascii="Arial" w:eastAsia="Arial" w:hAnsi="Arial" w:cs="Arial"/>
          <w:color w:val="000000"/>
          <w:spacing w:val="-3"/>
          <w:sz w:val="24"/>
          <w:szCs w:val="24"/>
        </w:rPr>
        <w:t>n</w:t>
      </w:r>
      <w:r w:rsidR="00466A69" w:rsidRPr="008F172F">
        <w:rPr>
          <w:rFonts w:ascii="Arial" w:eastAsia="Arial" w:hAnsi="Arial" w:cs="Arial"/>
          <w:color w:val="000000"/>
          <w:spacing w:val="1"/>
          <w:sz w:val="24"/>
          <w:szCs w:val="24"/>
        </w:rPr>
        <w:t>t</w:t>
      </w:r>
      <w:r w:rsidR="00466A69" w:rsidRPr="008F172F">
        <w:rPr>
          <w:rFonts w:ascii="Arial" w:eastAsia="Arial" w:hAnsi="Arial" w:cs="Arial"/>
          <w:color w:val="000000"/>
          <w:sz w:val="24"/>
          <w:szCs w:val="24"/>
        </w:rPr>
        <w:t>s</w:t>
      </w:r>
      <w:r w:rsidR="00466A69" w:rsidRPr="008F172F">
        <w:rPr>
          <w:rFonts w:ascii="Arial" w:eastAsia="Arial" w:hAnsi="Arial" w:cs="Arial"/>
          <w:color w:val="000000"/>
          <w:spacing w:val="-3"/>
          <w:sz w:val="24"/>
          <w:szCs w:val="24"/>
        </w:rPr>
        <w:t xml:space="preserve"> </w:t>
      </w:r>
      <w:r w:rsidR="00466A69" w:rsidRPr="008F172F">
        <w:rPr>
          <w:rFonts w:ascii="Arial" w:eastAsia="Arial" w:hAnsi="Arial" w:cs="Arial"/>
          <w:color w:val="000000"/>
          <w:sz w:val="24"/>
          <w:szCs w:val="24"/>
        </w:rPr>
        <w:t xml:space="preserve">and </w:t>
      </w:r>
      <w:r w:rsidRPr="008F172F">
        <w:rPr>
          <w:rFonts w:ascii="Arial" w:eastAsia="Calibri" w:hAnsi="Arial" w:cs="Arial"/>
          <w:sz w:val="24"/>
          <w:szCs w:val="24"/>
        </w:rPr>
        <w:t xml:space="preserve">responsibilities on all individuals (in line with their contract of employment or other contractual arrangement). </w:t>
      </w:r>
      <w:r w:rsidR="00C923AC" w:rsidRPr="008F172F">
        <w:rPr>
          <w:rFonts w:ascii="Arial" w:eastAsia="Calibri" w:hAnsi="Arial" w:cs="Arial"/>
          <w:sz w:val="24"/>
          <w:szCs w:val="24"/>
        </w:rPr>
        <w:t xml:space="preserve">This </w:t>
      </w:r>
      <w:r w:rsidR="00137583" w:rsidRPr="008F172F">
        <w:rPr>
          <w:rFonts w:ascii="Arial" w:eastAsia="Calibri" w:hAnsi="Arial" w:cs="Arial"/>
          <w:sz w:val="24"/>
          <w:szCs w:val="24"/>
        </w:rPr>
        <w:t>d</w:t>
      </w:r>
      <w:r w:rsidR="00C923AC" w:rsidRPr="008F172F">
        <w:rPr>
          <w:rFonts w:ascii="Arial" w:eastAsia="Calibri" w:hAnsi="Arial" w:cs="Arial"/>
          <w:sz w:val="24"/>
          <w:szCs w:val="24"/>
        </w:rPr>
        <w:t>irective also applies to extended school and off</w:t>
      </w:r>
      <w:r w:rsidR="0084207B" w:rsidRPr="008F172F">
        <w:rPr>
          <w:rFonts w:ascii="Arial" w:eastAsia="Calibri" w:hAnsi="Arial" w:cs="Arial"/>
          <w:sz w:val="24"/>
          <w:szCs w:val="24"/>
        </w:rPr>
        <w:t>-</w:t>
      </w:r>
      <w:r w:rsidR="00C923AC" w:rsidRPr="008F172F">
        <w:rPr>
          <w:rFonts w:ascii="Arial" w:eastAsia="Calibri" w:hAnsi="Arial" w:cs="Arial"/>
          <w:sz w:val="24"/>
          <w:szCs w:val="24"/>
        </w:rPr>
        <w:t xml:space="preserve">site activities. </w:t>
      </w:r>
    </w:p>
    <w:p w14:paraId="11541D7A" w14:textId="62FB94E7" w:rsidR="00C923AC" w:rsidRPr="00910D45" w:rsidRDefault="00C923AC" w:rsidP="00910D45">
      <w:pPr>
        <w:rPr>
          <w:rFonts w:ascii="Arial" w:eastAsia="Calibri" w:hAnsi="Arial" w:cs="Arial"/>
          <w:sz w:val="24"/>
          <w:szCs w:val="24"/>
        </w:rPr>
      </w:pPr>
    </w:p>
    <w:p w14:paraId="0E118F2F" w14:textId="14A9B85C" w:rsidR="00C923AC" w:rsidRPr="00DA0EA5" w:rsidRDefault="0083243F" w:rsidP="00910D45">
      <w:pPr>
        <w:rPr>
          <w:rFonts w:ascii="Arial" w:eastAsia="Arial" w:hAnsi="Arial" w:cs="Arial"/>
          <w:b/>
          <w:bCs/>
          <w:color w:val="4F213A"/>
          <w:sz w:val="28"/>
          <w:szCs w:val="28"/>
        </w:rPr>
      </w:pPr>
      <w:r w:rsidRPr="00DA0EA5">
        <w:rPr>
          <w:rFonts w:ascii="Arial" w:eastAsia="Arial" w:hAnsi="Arial" w:cs="Arial"/>
          <w:b/>
          <w:bCs/>
          <w:color w:val="4F213A"/>
          <w:sz w:val="28"/>
          <w:szCs w:val="28"/>
        </w:rPr>
        <w:t xml:space="preserve">Legislative Framework </w:t>
      </w:r>
    </w:p>
    <w:p w14:paraId="52AEADA7" w14:textId="6B7CAC3E" w:rsidR="00C923AC" w:rsidRPr="008F172F" w:rsidRDefault="0083243F" w:rsidP="00DF3CC7">
      <w:pPr>
        <w:pStyle w:val="ListParagraph"/>
        <w:numPr>
          <w:ilvl w:val="0"/>
          <w:numId w:val="10"/>
        </w:numPr>
        <w:rPr>
          <w:rFonts w:ascii="Arial" w:hAnsi="Arial" w:cs="Arial"/>
          <w:sz w:val="24"/>
          <w:szCs w:val="24"/>
        </w:rPr>
      </w:pPr>
      <w:r w:rsidRPr="008F172F">
        <w:rPr>
          <w:rFonts w:ascii="Arial" w:hAnsi="Arial" w:cs="Arial"/>
          <w:sz w:val="24"/>
          <w:szCs w:val="24"/>
        </w:rPr>
        <w:t>DCS, so far as possible, adopts the statutory requirements in</w:t>
      </w:r>
      <w:r w:rsidR="00137583" w:rsidRPr="008F172F">
        <w:rPr>
          <w:rFonts w:ascii="Arial" w:hAnsi="Arial" w:cs="Arial"/>
          <w:sz w:val="24"/>
          <w:szCs w:val="24"/>
        </w:rPr>
        <w:t xml:space="preserve"> the</w:t>
      </w:r>
      <w:r w:rsidRPr="008F172F">
        <w:rPr>
          <w:rFonts w:ascii="Arial" w:hAnsi="Arial" w:cs="Arial"/>
          <w:sz w:val="24"/>
          <w:szCs w:val="24"/>
        </w:rPr>
        <w:t xml:space="preserve"> </w:t>
      </w:r>
      <w:r w:rsidR="00137583" w:rsidRPr="008F172F">
        <w:rPr>
          <w:rFonts w:ascii="Arial" w:hAnsi="Arial" w:cs="Arial"/>
          <w:sz w:val="24"/>
          <w:szCs w:val="24"/>
        </w:rPr>
        <w:t xml:space="preserve">legislation mandated by </w:t>
      </w:r>
      <w:proofErr w:type="spellStart"/>
      <w:r w:rsidR="00137583" w:rsidRPr="008F172F">
        <w:rPr>
          <w:rFonts w:ascii="Arial" w:hAnsi="Arial" w:cs="Arial"/>
          <w:sz w:val="24"/>
          <w:szCs w:val="24"/>
        </w:rPr>
        <w:t>Defence</w:t>
      </w:r>
      <w:proofErr w:type="spellEnd"/>
      <w:r w:rsidR="00137583" w:rsidRPr="008F172F">
        <w:rPr>
          <w:rFonts w:ascii="Arial" w:hAnsi="Arial" w:cs="Arial"/>
          <w:sz w:val="24"/>
          <w:szCs w:val="24"/>
        </w:rPr>
        <w:t>,</w:t>
      </w:r>
      <w:r w:rsidR="00D96649" w:rsidRPr="008F172F">
        <w:rPr>
          <w:rFonts w:ascii="Arial" w:hAnsi="Arial" w:cs="Arial"/>
          <w:sz w:val="24"/>
          <w:szCs w:val="24"/>
        </w:rPr>
        <w:t xml:space="preserve"> whilst </w:t>
      </w:r>
      <w:proofErr w:type="spellStart"/>
      <w:r w:rsidR="00D96649" w:rsidRPr="008F172F">
        <w:rPr>
          <w:rFonts w:ascii="Arial" w:hAnsi="Arial" w:cs="Arial"/>
          <w:sz w:val="24"/>
          <w:szCs w:val="24"/>
        </w:rPr>
        <w:t>recognising</w:t>
      </w:r>
      <w:proofErr w:type="spellEnd"/>
      <w:r w:rsidR="00D96649" w:rsidRPr="008F172F">
        <w:rPr>
          <w:rFonts w:ascii="Arial" w:hAnsi="Arial" w:cs="Arial"/>
          <w:sz w:val="24"/>
          <w:szCs w:val="24"/>
        </w:rPr>
        <w:t xml:space="preserve"> that these </w:t>
      </w:r>
      <w:r w:rsidRPr="008F172F">
        <w:rPr>
          <w:rFonts w:ascii="Arial" w:hAnsi="Arial" w:cs="Arial"/>
          <w:sz w:val="24"/>
          <w:szCs w:val="24"/>
        </w:rPr>
        <w:t>requirements have no legal force in overseas host nation</w:t>
      </w:r>
      <w:r w:rsidR="00D96649" w:rsidRPr="008F172F">
        <w:rPr>
          <w:rFonts w:ascii="Arial" w:hAnsi="Arial" w:cs="Arial"/>
          <w:sz w:val="24"/>
          <w:szCs w:val="24"/>
        </w:rPr>
        <w:t>s</w:t>
      </w:r>
      <w:r w:rsidRPr="008F172F">
        <w:rPr>
          <w:rFonts w:ascii="Arial" w:hAnsi="Arial" w:cs="Arial"/>
          <w:sz w:val="24"/>
          <w:szCs w:val="24"/>
        </w:rPr>
        <w:t xml:space="preserve">. </w:t>
      </w:r>
      <w:r w:rsidR="00C923AC" w:rsidRPr="008F172F">
        <w:rPr>
          <w:rFonts w:ascii="Arial" w:eastAsia="Arial" w:hAnsi="Arial" w:cs="Arial"/>
          <w:sz w:val="24"/>
          <w:szCs w:val="24"/>
        </w:rPr>
        <w:t xml:space="preserve">DCS </w:t>
      </w:r>
      <w:r w:rsidR="005D2154" w:rsidRPr="008F172F">
        <w:rPr>
          <w:rFonts w:ascii="Arial" w:eastAsia="Arial" w:hAnsi="Arial" w:cs="Arial"/>
          <w:sz w:val="24"/>
          <w:szCs w:val="24"/>
        </w:rPr>
        <w:t>Schools and Settings</w:t>
      </w:r>
      <w:r w:rsidR="001020AC" w:rsidRPr="008F172F">
        <w:rPr>
          <w:rFonts w:ascii="Arial" w:eastAsia="Arial" w:hAnsi="Arial" w:cs="Arial"/>
          <w:sz w:val="24"/>
          <w:szCs w:val="24"/>
        </w:rPr>
        <w:t xml:space="preserve"> must </w:t>
      </w:r>
      <w:r w:rsidR="00C923AC" w:rsidRPr="008F172F">
        <w:rPr>
          <w:rFonts w:ascii="Arial" w:eastAsia="Arial" w:hAnsi="Arial" w:cs="Arial"/>
          <w:sz w:val="24"/>
          <w:szCs w:val="24"/>
        </w:rPr>
        <w:t xml:space="preserve">accept </w:t>
      </w:r>
      <w:r w:rsidR="00C923AC" w:rsidRPr="008F172F">
        <w:rPr>
          <w:rFonts w:ascii="Arial" w:eastAsia="Arial" w:hAnsi="Arial" w:cs="Arial"/>
          <w:spacing w:val="1"/>
          <w:sz w:val="24"/>
          <w:szCs w:val="24"/>
        </w:rPr>
        <w:t>t</w:t>
      </w:r>
      <w:r w:rsidR="00C923AC" w:rsidRPr="008F172F">
        <w:rPr>
          <w:rFonts w:ascii="Arial" w:eastAsia="Arial" w:hAnsi="Arial" w:cs="Arial"/>
          <w:sz w:val="24"/>
          <w:szCs w:val="24"/>
        </w:rPr>
        <w:t>he</w:t>
      </w:r>
      <w:r w:rsidR="00C923AC" w:rsidRPr="008F172F">
        <w:rPr>
          <w:rFonts w:ascii="Arial" w:eastAsia="Arial" w:hAnsi="Arial" w:cs="Arial"/>
          <w:spacing w:val="-2"/>
          <w:sz w:val="24"/>
          <w:szCs w:val="24"/>
        </w:rPr>
        <w:t xml:space="preserve"> </w:t>
      </w:r>
      <w:r w:rsidR="00C923AC" w:rsidRPr="008F172F">
        <w:rPr>
          <w:rFonts w:ascii="Arial" w:eastAsia="Arial" w:hAnsi="Arial" w:cs="Arial"/>
          <w:sz w:val="24"/>
          <w:szCs w:val="24"/>
        </w:rPr>
        <w:t>du</w:t>
      </w:r>
      <w:r w:rsidR="00C923AC" w:rsidRPr="008F172F">
        <w:rPr>
          <w:rFonts w:ascii="Arial" w:eastAsia="Arial" w:hAnsi="Arial" w:cs="Arial"/>
          <w:spacing w:val="2"/>
          <w:sz w:val="24"/>
          <w:szCs w:val="24"/>
        </w:rPr>
        <w:t>t</w:t>
      </w:r>
      <w:r w:rsidR="00C923AC" w:rsidRPr="008F172F">
        <w:rPr>
          <w:rFonts w:ascii="Arial" w:eastAsia="Arial" w:hAnsi="Arial" w:cs="Arial"/>
          <w:sz w:val="24"/>
          <w:szCs w:val="24"/>
        </w:rPr>
        <w:t xml:space="preserve">ies, wherever practicably possible, as </w:t>
      </w:r>
      <w:r w:rsidR="00C923AC" w:rsidRPr="008F172F">
        <w:rPr>
          <w:rFonts w:ascii="Arial" w:eastAsia="Arial" w:hAnsi="Arial" w:cs="Arial"/>
          <w:spacing w:val="1"/>
          <w:sz w:val="24"/>
          <w:szCs w:val="24"/>
        </w:rPr>
        <w:t>f</w:t>
      </w:r>
      <w:r w:rsidR="00C923AC" w:rsidRPr="008F172F">
        <w:rPr>
          <w:rFonts w:ascii="Arial" w:eastAsia="Arial" w:hAnsi="Arial" w:cs="Arial"/>
          <w:sz w:val="24"/>
          <w:szCs w:val="24"/>
        </w:rPr>
        <w:t>ollo</w:t>
      </w:r>
      <w:r w:rsidR="00C923AC" w:rsidRPr="008F172F">
        <w:rPr>
          <w:rFonts w:ascii="Arial" w:eastAsia="Arial" w:hAnsi="Arial" w:cs="Arial"/>
          <w:spacing w:val="-4"/>
          <w:sz w:val="24"/>
          <w:szCs w:val="24"/>
        </w:rPr>
        <w:t>w</w:t>
      </w:r>
      <w:r w:rsidR="00C923AC" w:rsidRPr="008F172F">
        <w:rPr>
          <w:rFonts w:ascii="Arial" w:eastAsia="Arial" w:hAnsi="Arial" w:cs="Arial"/>
          <w:sz w:val="24"/>
          <w:szCs w:val="24"/>
        </w:rPr>
        <w:t>s:</w:t>
      </w:r>
    </w:p>
    <w:p w14:paraId="1248C69F" w14:textId="77777777" w:rsidR="00C923AC" w:rsidRPr="00910D45" w:rsidRDefault="00C923AC" w:rsidP="00910D45">
      <w:pPr>
        <w:rPr>
          <w:rFonts w:ascii="Arial" w:hAnsi="Arial" w:cs="Arial"/>
          <w:sz w:val="24"/>
          <w:szCs w:val="24"/>
        </w:rPr>
      </w:pPr>
    </w:p>
    <w:p w14:paraId="741CDB30" w14:textId="645CED9A" w:rsidR="001C6229" w:rsidRPr="008F172F" w:rsidRDefault="00C923AC" w:rsidP="00DF3CC7">
      <w:pPr>
        <w:pStyle w:val="ListParagraph"/>
        <w:numPr>
          <w:ilvl w:val="0"/>
          <w:numId w:val="11"/>
        </w:numPr>
        <w:rPr>
          <w:rFonts w:ascii="Arial" w:eastAsia="Arial" w:hAnsi="Arial" w:cs="Arial"/>
          <w:sz w:val="24"/>
          <w:szCs w:val="24"/>
        </w:rPr>
      </w:pPr>
      <w:r w:rsidRPr="008F172F">
        <w:rPr>
          <w:rFonts w:ascii="Arial" w:eastAsia="Arial" w:hAnsi="Arial" w:cs="Arial"/>
          <w:sz w:val="24"/>
          <w:szCs w:val="24"/>
        </w:rPr>
        <w:t xml:space="preserve">Section 175 </w:t>
      </w:r>
      <w:r w:rsidRPr="008F172F">
        <w:rPr>
          <w:rFonts w:ascii="Arial" w:eastAsia="Arial" w:hAnsi="Arial" w:cs="Arial"/>
          <w:spacing w:val="-2"/>
          <w:sz w:val="24"/>
          <w:szCs w:val="24"/>
        </w:rPr>
        <w:t>o</w:t>
      </w:r>
      <w:r w:rsidRPr="008F172F">
        <w:rPr>
          <w:rFonts w:ascii="Arial" w:eastAsia="Arial" w:hAnsi="Arial" w:cs="Arial"/>
          <w:sz w:val="24"/>
          <w:szCs w:val="24"/>
        </w:rPr>
        <w:t xml:space="preserve">f </w:t>
      </w:r>
      <w:r w:rsidRPr="008F172F">
        <w:rPr>
          <w:rFonts w:ascii="Arial" w:eastAsia="Arial" w:hAnsi="Arial" w:cs="Arial"/>
          <w:spacing w:val="1"/>
          <w:sz w:val="24"/>
          <w:szCs w:val="24"/>
        </w:rPr>
        <w:t>t</w:t>
      </w:r>
      <w:r w:rsidRPr="008F172F">
        <w:rPr>
          <w:rFonts w:ascii="Arial" w:eastAsia="Arial" w:hAnsi="Arial" w:cs="Arial"/>
          <w:sz w:val="24"/>
          <w:szCs w:val="24"/>
        </w:rPr>
        <w:t>he</w:t>
      </w:r>
      <w:r w:rsidRPr="008F172F">
        <w:rPr>
          <w:rFonts w:ascii="Arial" w:eastAsia="Arial" w:hAnsi="Arial" w:cs="Arial"/>
          <w:spacing w:val="1"/>
          <w:sz w:val="24"/>
          <w:szCs w:val="24"/>
        </w:rPr>
        <w:t xml:space="preserve"> </w:t>
      </w:r>
      <w:r w:rsidRPr="008F172F">
        <w:rPr>
          <w:rFonts w:ascii="Arial" w:eastAsia="Arial" w:hAnsi="Arial" w:cs="Arial"/>
          <w:sz w:val="24"/>
          <w:szCs w:val="24"/>
        </w:rPr>
        <w:t>Ed</w:t>
      </w:r>
      <w:r w:rsidRPr="008F172F">
        <w:rPr>
          <w:rFonts w:ascii="Arial" w:eastAsia="Arial" w:hAnsi="Arial" w:cs="Arial"/>
          <w:spacing w:val="-3"/>
          <w:sz w:val="24"/>
          <w:szCs w:val="24"/>
        </w:rPr>
        <w:t>u</w:t>
      </w:r>
      <w:r w:rsidRPr="008F172F">
        <w:rPr>
          <w:rFonts w:ascii="Arial" w:eastAsia="Arial" w:hAnsi="Arial" w:cs="Arial"/>
          <w:spacing w:val="-2"/>
          <w:sz w:val="24"/>
          <w:szCs w:val="24"/>
        </w:rPr>
        <w:t>c</w:t>
      </w:r>
      <w:r w:rsidRPr="008F172F">
        <w:rPr>
          <w:rFonts w:ascii="Arial" w:eastAsia="Arial" w:hAnsi="Arial" w:cs="Arial"/>
          <w:sz w:val="24"/>
          <w:szCs w:val="24"/>
        </w:rPr>
        <w:t xml:space="preserve">ation Act 2002 </w:t>
      </w:r>
      <w:r w:rsidRPr="008F172F">
        <w:rPr>
          <w:rFonts w:ascii="Arial" w:eastAsia="Arial" w:hAnsi="Arial" w:cs="Arial"/>
          <w:spacing w:val="1"/>
          <w:sz w:val="24"/>
          <w:szCs w:val="24"/>
        </w:rPr>
        <w:t>(</w:t>
      </w:r>
      <w:r w:rsidRPr="008F172F">
        <w:rPr>
          <w:rFonts w:ascii="Arial" w:eastAsia="Arial" w:hAnsi="Arial" w:cs="Arial"/>
          <w:sz w:val="24"/>
          <w:szCs w:val="24"/>
        </w:rPr>
        <w:t>s</w:t>
      </w:r>
      <w:r w:rsidRPr="008F172F">
        <w:rPr>
          <w:rFonts w:ascii="Arial" w:eastAsia="Arial" w:hAnsi="Arial" w:cs="Arial"/>
          <w:spacing w:val="-3"/>
          <w:sz w:val="24"/>
          <w:szCs w:val="24"/>
        </w:rPr>
        <w:t>a</w:t>
      </w:r>
      <w:r w:rsidRPr="008F172F">
        <w:rPr>
          <w:rFonts w:ascii="Arial" w:eastAsia="Arial" w:hAnsi="Arial" w:cs="Arial"/>
          <w:spacing w:val="1"/>
          <w:sz w:val="24"/>
          <w:szCs w:val="24"/>
        </w:rPr>
        <w:t>f</w:t>
      </w:r>
      <w:r w:rsidRPr="008F172F">
        <w:rPr>
          <w:rFonts w:ascii="Arial" w:eastAsia="Arial" w:hAnsi="Arial" w:cs="Arial"/>
          <w:spacing w:val="-3"/>
          <w:sz w:val="24"/>
          <w:szCs w:val="24"/>
        </w:rPr>
        <w:t>e</w:t>
      </w:r>
      <w:r w:rsidRPr="008F172F">
        <w:rPr>
          <w:rFonts w:ascii="Arial" w:eastAsia="Arial" w:hAnsi="Arial" w:cs="Arial"/>
          <w:spacing w:val="2"/>
          <w:sz w:val="24"/>
          <w:szCs w:val="24"/>
        </w:rPr>
        <w:t>g</w:t>
      </w:r>
      <w:r w:rsidRPr="008F172F">
        <w:rPr>
          <w:rFonts w:ascii="Arial" w:eastAsia="Arial" w:hAnsi="Arial" w:cs="Arial"/>
          <w:sz w:val="24"/>
          <w:szCs w:val="24"/>
        </w:rPr>
        <w:t>ua</w:t>
      </w:r>
      <w:r w:rsidRPr="008F172F">
        <w:rPr>
          <w:rFonts w:ascii="Arial" w:eastAsia="Arial" w:hAnsi="Arial" w:cs="Arial"/>
          <w:spacing w:val="-2"/>
          <w:sz w:val="24"/>
          <w:szCs w:val="24"/>
        </w:rPr>
        <w:t>r</w:t>
      </w:r>
      <w:r w:rsidRPr="008F172F">
        <w:rPr>
          <w:rFonts w:ascii="Arial" w:eastAsia="Arial" w:hAnsi="Arial" w:cs="Arial"/>
          <w:sz w:val="24"/>
          <w:szCs w:val="24"/>
        </w:rPr>
        <w:t xml:space="preserve">d and </w:t>
      </w:r>
      <w:r w:rsidRPr="008F172F">
        <w:rPr>
          <w:rFonts w:ascii="Arial" w:eastAsia="Arial" w:hAnsi="Arial" w:cs="Arial"/>
          <w:spacing w:val="-2"/>
          <w:sz w:val="24"/>
          <w:szCs w:val="24"/>
        </w:rPr>
        <w:t>p</w:t>
      </w:r>
      <w:r w:rsidRPr="008F172F">
        <w:rPr>
          <w:rFonts w:ascii="Arial" w:eastAsia="Arial" w:hAnsi="Arial" w:cs="Arial"/>
          <w:spacing w:val="1"/>
          <w:sz w:val="24"/>
          <w:szCs w:val="24"/>
        </w:rPr>
        <w:t>r</w:t>
      </w:r>
      <w:r w:rsidRPr="008F172F">
        <w:rPr>
          <w:rFonts w:ascii="Arial" w:eastAsia="Arial" w:hAnsi="Arial" w:cs="Arial"/>
          <w:sz w:val="24"/>
          <w:szCs w:val="24"/>
        </w:rPr>
        <w:t>om</w:t>
      </w:r>
      <w:r w:rsidRPr="008F172F">
        <w:rPr>
          <w:rFonts w:ascii="Arial" w:eastAsia="Arial" w:hAnsi="Arial" w:cs="Arial"/>
          <w:spacing w:val="-2"/>
          <w:sz w:val="24"/>
          <w:szCs w:val="24"/>
        </w:rPr>
        <w:t>o</w:t>
      </w:r>
      <w:r w:rsidRPr="008F172F">
        <w:rPr>
          <w:rFonts w:ascii="Arial" w:eastAsia="Arial" w:hAnsi="Arial" w:cs="Arial"/>
          <w:spacing w:val="1"/>
          <w:sz w:val="24"/>
          <w:szCs w:val="24"/>
        </w:rPr>
        <w:t>t</w:t>
      </w:r>
      <w:r w:rsidRPr="008F172F">
        <w:rPr>
          <w:rFonts w:ascii="Arial" w:eastAsia="Arial" w:hAnsi="Arial" w:cs="Arial"/>
          <w:sz w:val="24"/>
          <w:szCs w:val="24"/>
        </w:rPr>
        <w:t xml:space="preserve">e </w:t>
      </w:r>
      <w:r w:rsidRPr="008F172F">
        <w:rPr>
          <w:rFonts w:ascii="Arial" w:eastAsia="Arial" w:hAnsi="Arial" w:cs="Arial"/>
          <w:spacing w:val="1"/>
          <w:sz w:val="24"/>
          <w:szCs w:val="24"/>
        </w:rPr>
        <w:t>t</w:t>
      </w:r>
      <w:r w:rsidRPr="008F172F">
        <w:rPr>
          <w:rFonts w:ascii="Arial" w:eastAsia="Arial" w:hAnsi="Arial" w:cs="Arial"/>
          <w:sz w:val="24"/>
          <w:szCs w:val="24"/>
        </w:rPr>
        <w:t>he</w:t>
      </w:r>
      <w:r w:rsidRPr="008F172F">
        <w:rPr>
          <w:rFonts w:ascii="Arial" w:eastAsia="Arial" w:hAnsi="Arial" w:cs="Arial"/>
          <w:spacing w:val="1"/>
          <w:sz w:val="24"/>
          <w:szCs w:val="24"/>
        </w:rPr>
        <w:t xml:space="preserve"> </w:t>
      </w:r>
      <w:r w:rsidRPr="008F172F">
        <w:rPr>
          <w:rFonts w:ascii="Arial" w:eastAsia="Arial" w:hAnsi="Arial" w:cs="Arial"/>
          <w:spacing w:val="-3"/>
          <w:sz w:val="24"/>
          <w:szCs w:val="24"/>
        </w:rPr>
        <w:t>w</w:t>
      </w:r>
      <w:r w:rsidRPr="008F172F">
        <w:rPr>
          <w:rFonts w:ascii="Arial" w:eastAsia="Arial" w:hAnsi="Arial" w:cs="Arial"/>
          <w:sz w:val="24"/>
          <w:szCs w:val="24"/>
        </w:rPr>
        <w:t>el</w:t>
      </w:r>
      <w:r w:rsidRPr="008F172F">
        <w:rPr>
          <w:rFonts w:ascii="Arial" w:eastAsia="Arial" w:hAnsi="Arial" w:cs="Arial"/>
          <w:spacing w:val="3"/>
          <w:sz w:val="24"/>
          <w:szCs w:val="24"/>
        </w:rPr>
        <w:t>f</w:t>
      </w:r>
      <w:r w:rsidRPr="008F172F">
        <w:rPr>
          <w:rFonts w:ascii="Arial" w:eastAsia="Arial" w:hAnsi="Arial" w:cs="Arial"/>
          <w:spacing w:val="-3"/>
          <w:sz w:val="24"/>
          <w:szCs w:val="24"/>
        </w:rPr>
        <w:t>a</w:t>
      </w:r>
      <w:r w:rsidRPr="008F172F">
        <w:rPr>
          <w:rFonts w:ascii="Arial" w:eastAsia="Arial" w:hAnsi="Arial" w:cs="Arial"/>
          <w:spacing w:val="-2"/>
          <w:sz w:val="24"/>
          <w:szCs w:val="24"/>
        </w:rPr>
        <w:t>r</w:t>
      </w:r>
      <w:r w:rsidRPr="008F172F">
        <w:rPr>
          <w:rFonts w:ascii="Arial" w:eastAsia="Arial" w:hAnsi="Arial" w:cs="Arial"/>
          <w:sz w:val="24"/>
          <w:szCs w:val="24"/>
        </w:rPr>
        <w:t xml:space="preserve">e </w:t>
      </w:r>
      <w:r w:rsidRPr="008F172F">
        <w:rPr>
          <w:rFonts w:ascii="Arial" w:eastAsia="Arial" w:hAnsi="Arial" w:cs="Arial"/>
          <w:spacing w:val="-2"/>
          <w:sz w:val="24"/>
          <w:szCs w:val="24"/>
        </w:rPr>
        <w:t>o</w:t>
      </w:r>
      <w:r w:rsidRPr="008F172F">
        <w:rPr>
          <w:rFonts w:ascii="Arial" w:eastAsia="Arial" w:hAnsi="Arial" w:cs="Arial"/>
          <w:sz w:val="24"/>
          <w:szCs w:val="24"/>
        </w:rPr>
        <w:t>f</w:t>
      </w:r>
      <w:r w:rsidRPr="008F172F">
        <w:rPr>
          <w:rFonts w:ascii="Arial" w:eastAsia="Arial" w:hAnsi="Arial" w:cs="Arial"/>
          <w:spacing w:val="2"/>
          <w:sz w:val="24"/>
          <w:szCs w:val="24"/>
        </w:rPr>
        <w:t xml:space="preserve"> </w:t>
      </w:r>
      <w:r w:rsidRPr="008F172F">
        <w:rPr>
          <w:rFonts w:ascii="Arial" w:eastAsia="Arial" w:hAnsi="Arial" w:cs="Arial"/>
          <w:sz w:val="24"/>
          <w:szCs w:val="24"/>
        </w:rPr>
        <w:t>childre</w:t>
      </w:r>
      <w:r w:rsidRPr="008F172F">
        <w:rPr>
          <w:rFonts w:ascii="Arial" w:eastAsia="Arial" w:hAnsi="Arial" w:cs="Arial"/>
          <w:spacing w:val="3"/>
          <w:sz w:val="24"/>
          <w:szCs w:val="24"/>
        </w:rPr>
        <w:t>n</w:t>
      </w:r>
      <w:r w:rsidRPr="008F172F">
        <w:rPr>
          <w:rFonts w:ascii="Arial" w:eastAsia="Arial" w:hAnsi="Arial" w:cs="Arial"/>
          <w:sz w:val="24"/>
          <w:szCs w:val="24"/>
        </w:rPr>
        <w:t>)</w:t>
      </w:r>
    </w:p>
    <w:p w14:paraId="798A4967" w14:textId="5A85D1AA" w:rsidR="00C923AC" w:rsidRPr="008F172F" w:rsidRDefault="00C923AC" w:rsidP="00DF3CC7">
      <w:pPr>
        <w:pStyle w:val="ListParagraph"/>
        <w:numPr>
          <w:ilvl w:val="0"/>
          <w:numId w:val="11"/>
        </w:numPr>
        <w:rPr>
          <w:rFonts w:ascii="Arial" w:eastAsia="Arial" w:hAnsi="Arial" w:cs="Arial"/>
          <w:sz w:val="24"/>
          <w:szCs w:val="24"/>
        </w:rPr>
      </w:pPr>
      <w:r w:rsidRPr="008F172F">
        <w:rPr>
          <w:rFonts w:ascii="Arial" w:eastAsia="Arial" w:hAnsi="Arial" w:cs="Arial"/>
          <w:sz w:val="24"/>
          <w:szCs w:val="24"/>
        </w:rPr>
        <w:t>Section 40</w:t>
      </w:r>
      <w:r w:rsidRPr="008F172F">
        <w:rPr>
          <w:rFonts w:ascii="Arial" w:eastAsia="Arial" w:hAnsi="Arial" w:cs="Arial"/>
          <w:spacing w:val="1"/>
          <w:sz w:val="24"/>
          <w:szCs w:val="24"/>
        </w:rPr>
        <w:t xml:space="preserve"> </w:t>
      </w:r>
      <w:r w:rsidRPr="008F172F">
        <w:rPr>
          <w:rFonts w:ascii="Arial" w:eastAsia="Arial" w:hAnsi="Arial" w:cs="Arial"/>
          <w:spacing w:val="-3"/>
          <w:sz w:val="24"/>
          <w:szCs w:val="24"/>
        </w:rPr>
        <w:t>o</w:t>
      </w:r>
      <w:r w:rsidRPr="008F172F">
        <w:rPr>
          <w:rFonts w:ascii="Arial" w:eastAsia="Arial" w:hAnsi="Arial" w:cs="Arial"/>
          <w:sz w:val="24"/>
          <w:szCs w:val="24"/>
        </w:rPr>
        <w:t xml:space="preserve">f </w:t>
      </w:r>
      <w:r w:rsidRPr="008F172F">
        <w:rPr>
          <w:rFonts w:ascii="Arial" w:eastAsia="Arial" w:hAnsi="Arial" w:cs="Arial"/>
          <w:spacing w:val="1"/>
          <w:sz w:val="24"/>
          <w:szCs w:val="24"/>
        </w:rPr>
        <w:t>t</w:t>
      </w:r>
      <w:r w:rsidRPr="008F172F">
        <w:rPr>
          <w:rFonts w:ascii="Arial" w:eastAsia="Arial" w:hAnsi="Arial" w:cs="Arial"/>
          <w:sz w:val="24"/>
          <w:szCs w:val="24"/>
        </w:rPr>
        <w:t>he</w:t>
      </w:r>
      <w:r w:rsidRPr="008F172F">
        <w:rPr>
          <w:rFonts w:ascii="Arial" w:eastAsia="Arial" w:hAnsi="Arial" w:cs="Arial"/>
          <w:spacing w:val="1"/>
          <w:sz w:val="24"/>
          <w:szCs w:val="24"/>
        </w:rPr>
        <w:t xml:space="preserve"> </w:t>
      </w:r>
      <w:r w:rsidRPr="008F172F">
        <w:rPr>
          <w:rFonts w:ascii="Arial" w:eastAsia="Arial" w:hAnsi="Arial" w:cs="Arial"/>
          <w:sz w:val="24"/>
          <w:szCs w:val="24"/>
        </w:rPr>
        <w:t>Childc</w:t>
      </w:r>
      <w:r w:rsidRPr="008F172F">
        <w:rPr>
          <w:rFonts w:ascii="Arial" w:eastAsia="Arial" w:hAnsi="Arial" w:cs="Arial"/>
          <w:spacing w:val="-3"/>
          <w:sz w:val="24"/>
          <w:szCs w:val="24"/>
        </w:rPr>
        <w:t>a</w:t>
      </w:r>
      <w:r w:rsidRPr="008F172F">
        <w:rPr>
          <w:rFonts w:ascii="Arial" w:eastAsia="Arial" w:hAnsi="Arial" w:cs="Arial"/>
          <w:spacing w:val="1"/>
          <w:sz w:val="24"/>
          <w:szCs w:val="24"/>
        </w:rPr>
        <w:t>r</w:t>
      </w:r>
      <w:r w:rsidRPr="008F172F">
        <w:rPr>
          <w:rFonts w:ascii="Arial" w:eastAsia="Arial" w:hAnsi="Arial" w:cs="Arial"/>
          <w:sz w:val="24"/>
          <w:szCs w:val="24"/>
        </w:rPr>
        <w:t>e A</w:t>
      </w:r>
      <w:r w:rsidRPr="008F172F">
        <w:rPr>
          <w:rFonts w:ascii="Arial" w:eastAsia="Arial" w:hAnsi="Arial" w:cs="Arial"/>
          <w:spacing w:val="-3"/>
          <w:sz w:val="24"/>
          <w:szCs w:val="24"/>
        </w:rPr>
        <w:t>c</w:t>
      </w:r>
      <w:r w:rsidRPr="008F172F">
        <w:rPr>
          <w:rFonts w:ascii="Arial" w:eastAsia="Arial" w:hAnsi="Arial" w:cs="Arial"/>
          <w:sz w:val="24"/>
          <w:szCs w:val="24"/>
        </w:rPr>
        <w:t>t</w:t>
      </w:r>
      <w:r w:rsidRPr="008F172F">
        <w:rPr>
          <w:rFonts w:ascii="Arial" w:eastAsia="Arial" w:hAnsi="Arial" w:cs="Arial"/>
          <w:spacing w:val="2"/>
          <w:sz w:val="24"/>
          <w:szCs w:val="24"/>
        </w:rPr>
        <w:t xml:space="preserve"> </w:t>
      </w:r>
      <w:r w:rsidRPr="008F172F">
        <w:rPr>
          <w:rFonts w:ascii="Arial" w:eastAsia="Arial" w:hAnsi="Arial" w:cs="Arial"/>
          <w:sz w:val="24"/>
          <w:szCs w:val="24"/>
        </w:rPr>
        <w:t>2006</w:t>
      </w:r>
      <w:r w:rsidRPr="008F172F">
        <w:rPr>
          <w:rFonts w:ascii="Arial" w:eastAsia="Arial" w:hAnsi="Arial" w:cs="Arial"/>
          <w:spacing w:val="-2"/>
          <w:sz w:val="24"/>
          <w:szCs w:val="24"/>
        </w:rPr>
        <w:t xml:space="preserve"> (</w:t>
      </w:r>
      <w:r w:rsidRPr="008F172F">
        <w:rPr>
          <w:rFonts w:ascii="Arial" w:eastAsia="Arial" w:hAnsi="Arial" w:cs="Arial"/>
          <w:spacing w:val="1"/>
          <w:sz w:val="24"/>
          <w:szCs w:val="24"/>
        </w:rPr>
        <w:t>t</w:t>
      </w:r>
      <w:r w:rsidRPr="008F172F">
        <w:rPr>
          <w:rFonts w:ascii="Arial" w:eastAsia="Arial" w:hAnsi="Arial" w:cs="Arial"/>
          <w:sz w:val="24"/>
          <w:szCs w:val="24"/>
        </w:rPr>
        <w:t>o c</w:t>
      </w:r>
      <w:r w:rsidRPr="008F172F">
        <w:rPr>
          <w:rFonts w:ascii="Arial" w:eastAsia="Arial" w:hAnsi="Arial" w:cs="Arial"/>
          <w:spacing w:val="-2"/>
          <w:sz w:val="24"/>
          <w:szCs w:val="24"/>
        </w:rPr>
        <w:t>o</w:t>
      </w:r>
      <w:r w:rsidRPr="008F172F">
        <w:rPr>
          <w:rFonts w:ascii="Arial" w:eastAsia="Arial" w:hAnsi="Arial" w:cs="Arial"/>
          <w:spacing w:val="1"/>
          <w:sz w:val="24"/>
          <w:szCs w:val="24"/>
        </w:rPr>
        <w:t>m</w:t>
      </w:r>
      <w:r w:rsidRPr="008F172F">
        <w:rPr>
          <w:rFonts w:ascii="Arial" w:eastAsia="Arial" w:hAnsi="Arial" w:cs="Arial"/>
          <w:sz w:val="24"/>
          <w:szCs w:val="24"/>
        </w:rPr>
        <w:t>ply wi</w:t>
      </w:r>
      <w:r w:rsidRPr="008F172F">
        <w:rPr>
          <w:rFonts w:ascii="Arial" w:eastAsia="Arial" w:hAnsi="Arial" w:cs="Arial"/>
          <w:spacing w:val="1"/>
          <w:sz w:val="24"/>
          <w:szCs w:val="24"/>
        </w:rPr>
        <w:t>t</w:t>
      </w:r>
      <w:r w:rsidRPr="008F172F">
        <w:rPr>
          <w:rFonts w:ascii="Arial" w:eastAsia="Arial" w:hAnsi="Arial" w:cs="Arial"/>
          <w:sz w:val="24"/>
          <w:szCs w:val="24"/>
        </w:rPr>
        <w:t>h Early Yea</w:t>
      </w:r>
      <w:r w:rsidRPr="008F172F">
        <w:rPr>
          <w:rFonts w:ascii="Arial" w:eastAsia="Arial" w:hAnsi="Arial" w:cs="Arial"/>
          <w:spacing w:val="1"/>
          <w:sz w:val="24"/>
          <w:szCs w:val="24"/>
        </w:rPr>
        <w:t>r</w:t>
      </w:r>
      <w:r w:rsidRPr="008F172F">
        <w:rPr>
          <w:rFonts w:ascii="Arial" w:eastAsia="Arial" w:hAnsi="Arial" w:cs="Arial"/>
          <w:sz w:val="24"/>
          <w:szCs w:val="24"/>
        </w:rPr>
        <w:t>s</w:t>
      </w:r>
      <w:r w:rsidRPr="008F172F">
        <w:rPr>
          <w:rFonts w:ascii="Arial" w:eastAsia="Arial" w:hAnsi="Arial" w:cs="Arial"/>
          <w:spacing w:val="1"/>
          <w:sz w:val="24"/>
          <w:szCs w:val="24"/>
        </w:rPr>
        <w:t xml:space="preserve"> </w:t>
      </w:r>
      <w:r w:rsidRPr="008F172F">
        <w:rPr>
          <w:rFonts w:ascii="Arial" w:eastAsia="Arial" w:hAnsi="Arial" w:cs="Arial"/>
          <w:sz w:val="24"/>
          <w:szCs w:val="24"/>
        </w:rPr>
        <w:t>Foun</w:t>
      </w:r>
      <w:r w:rsidRPr="008F172F">
        <w:rPr>
          <w:rFonts w:ascii="Arial" w:eastAsia="Arial" w:hAnsi="Arial" w:cs="Arial"/>
          <w:spacing w:val="-3"/>
          <w:sz w:val="24"/>
          <w:szCs w:val="24"/>
        </w:rPr>
        <w:t>d</w:t>
      </w:r>
      <w:r w:rsidRPr="008F172F">
        <w:rPr>
          <w:rFonts w:ascii="Arial" w:eastAsia="Arial" w:hAnsi="Arial" w:cs="Arial"/>
          <w:sz w:val="24"/>
          <w:szCs w:val="24"/>
        </w:rPr>
        <w:t>at</w:t>
      </w:r>
      <w:r w:rsidRPr="008F172F">
        <w:rPr>
          <w:rFonts w:ascii="Arial" w:eastAsia="Arial" w:hAnsi="Arial" w:cs="Arial"/>
          <w:spacing w:val="-3"/>
          <w:sz w:val="24"/>
          <w:szCs w:val="24"/>
        </w:rPr>
        <w:t>i</w:t>
      </w:r>
      <w:r w:rsidRPr="008F172F">
        <w:rPr>
          <w:rFonts w:ascii="Arial" w:eastAsia="Arial" w:hAnsi="Arial" w:cs="Arial"/>
          <w:sz w:val="24"/>
          <w:szCs w:val="24"/>
        </w:rPr>
        <w:t>on</w:t>
      </w:r>
      <w:r w:rsidRPr="008F172F">
        <w:rPr>
          <w:rFonts w:ascii="Arial" w:eastAsia="Arial" w:hAnsi="Arial" w:cs="Arial"/>
          <w:spacing w:val="1"/>
          <w:sz w:val="24"/>
          <w:szCs w:val="24"/>
        </w:rPr>
        <w:t xml:space="preserve"> </w:t>
      </w:r>
      <w:r w:rsidRPr="008F172F">
        <w:rPr>
          <w:rFonts w:ascii="Arial" w:eastAsia="Arial" w:hAnsi="Arial" w:cs="Arial"/>
          <w:sz w:val="24"/>
          <w:szCs w:val="24"/>
        </w:rPr>
        <w:t>S</w:t>
      </w:r>
      <w:r w:rsidRPr="008F172F">
        <w:rPr>
          <w:rFonts w:ascii="Arial" w:eastAsia="Arial" w:hAnsi="Arial" w:cs="Arial"/>
          <w:spacing w:val="1"/>
          <w:sz w:val="24"/>
          <w:szCs w:val="24"/>
        </w:rPr>
        <w:t>t</w:t>
      </w:r>
      <w:r w:rsidRPr="008F172F">
        <w:rPr>
          <w:rFonts w:ascii="Arial" w:eastAsia="Arial" w:hAnsi="Arial" w:cs="Arial"/>
          <w:spacing w:val="-3"/>
          <w:sz w:val="24"/>
          <w:szCs w:val="24"/>
        </w:rPr>
        <w:t>a</w:t>
      </w:r>
      <w:r w:rsidRPr="008F172F">
        <w:rPr>
          <w:rFonts w:ascii="Arial" w:eastAsia="Arial" w:hAnsi="Arial" w:cs="Arial"/>
          <w:spacing w:val="2"/>
          <w:sz w:val="24"/>
          <w:szCs w:val="24"/>
        </w:rPr>
        <w:t>g</w:t>
      </w:r>
      <w:r w:rsidRPr="008F172F">
        <w:rPr>
          <w:rFonts w:ascii="Arial" w:eastAsia="Arial" w:hAnsi="Arial" w:cs="Arial"/>
          <w:sz w:val="24"/>
          <w:szCs w:val="24"/>
        </w:rPr>
        <w:t>e Fra</w:t>
      </w:r>
      <w:r w:rsidRPr="008F172F">
        <w:rPr>
          <w:rFonts w:ascii="Arial" w:eastAsia="Arial" w:hAnsi="Arial" w:cs="Arial"/>
          <w:spacing w:val="1"/>
          <w:sz w:val="24"/>
          <w:szCs w:val="24"/>
        </w:rPr>
        <w:t>m</w:t>
      </w:r>
      <w:r w:rsidRPr="008F172F">
        <w:rPr>
          <w:rFonts w:ascii="Arial" w:eastAsia="Arial" w:hAnsi="Arial" w:cs="Arial"/>
          <w:sz w:val="24"/>
          <w:szCs w:val="24"/>
        </w:rPr>
        <w:t>e</w:t>
      </w:r>
      <w:r w:rsidRPr="008F172F">
        <w:rPr>
          <w:rFonts w:ascii="Arial" w:eastAsia="Arial" w:hAnsi="Arial" w:cs="Arial"/>
          <w:spacing w:val="-4"/>
          <w:sz w:val="24"/>
          <w:szCs w:val="24"/>
        </w:rPr>
        <w:t>w</w:t>
      </w:r>
      <w:r w:rsidRPr="008F172F">
        <w:rPr>
          <w:rFonts w:ascii="Arial" w:eastAsia="Arial" w:hAnsi="Arial" w:cs="Arial"/>
          <w:sz w:val="24"/>
          <w:szCs w:val="24"/>
        </w:rPr>
        <w:t>o</w:t>
      </w:r>
      <w:r w:rsidRPr="008F172F">
        <w:rPr>
          <w:rFonts w:ascii="Arial" w:eastAsia="Arial" w:hAnsi="Arial" w:cs="Arial"/>
          <w:spacing w:val="-2"/>
          <w:sz w:val="24"/>
          <w:szCs w:val="24"/>
        </w:rPr>
        <w:t>r</w:t>
      </w:r>
      <w:r w:rsidRPr="008F172F">
        <w:rPr>
          <w:rFonts w:ascii="Arial" w:eastAsia="Arial" w:hAnsi="Arial" w:cs="Arial"/>
          <w:spacing w:val="2"/>
          <w:sz w:val="24"/>
          <w:szCs w:val="24"/>
        </w:rPr>
        <w:t>k</w:t>
      </w:r>
      <w:r w:rsidRPr="008F172F">
        <w:rPr>
          <w:rFonts w:ascii="Arial" w:eastAsia="Arial" w:hAnsi="Arial" w:cs="Arial"/>
          <w:spacing w:val="-2"/>
          <w:sz w:val="24"/>
          <w:szCs w:val="24"/>
        </w:rPr>
        <w:t>)</w:t>
      </w:r>
      <w:r w:rsidRPr="008F172F">
        <w:rPr>
          <w:rFonts w:ascii="Arial" w:eastAsia="Arial" w:hAnsi="Arial" w:cs="Arial"/>
          <w:sz w:val="24"/>
          <w:szCs w:val="24"/>
        </w:rPr>
        <w:t>.</w:t>
      </w:r>
    </w:p>
    <w:p w14:paraId="2760210C" w14:textId="0F1AAFB9" w:rsidR="00C923AC" w:rsidRPr="008F172F" w:rsidRDefault="00C923AC" w:rsidP="00DF3CC7">
      <w:pPr>
        <w:pStyle w:val="ListParagraph"/>
        <w:numPr>
          <w:ilvl w:val="0"/>
          <w:numId w:val="11"/>
        </w:numPr>
        <w:rPr>
          <w:rFonts w:ascii="Arial" w:eastAsia="Arial" w:hAnsi="Arial" w:cs="Arial"/>
          <w:sz w:val="24"/>
          <w:szCs w:val="24"/>
        </w:rPr>
      </w:pPr>
      <w:r w:rsidRPr="008F172F">
        <w:rPr>
          <w:rFonts w:ascii="Arial" w:eastAsia="Arial" w:hAnsi="Arial" w:cs="Arial"/>
          <w:sz w:val="24"/>
          <w:szCs w:val="24"/>
        </w:rPr>
        <w:t>Section 26</w:t>
      </w:r>
      <w:r w:rsidRPr="008F172F">
        <w:rPr>
          <w:rFonts w:ascii="Arial" w:eastAsia="Arial" w:hAnsi="Arial" w:cs="Arial"/>
          <w:spacing w:val="1"/>
          <w:sz w:val="24"/>
          <w:szCs w:val="24"/>
        </w:rPr>
        <w:t xml:space="preserve"> </w:t>
      </w:r>
      <w:r w:rsidRPr="008F172F">
        <w:rPr>
          <w:rFonts w:ascii="Arial" w:eastAsia="Arial" w:hAnsi="Arial" w:cs="Arial"/>
          <w:spacing w:val="-3"/>
          <w:sz w:val="24"/>
          <w:szCs w:val="24"/>
        </w:rPr>
        <w:t>o</w:t>
      </w:r>
      <w:r w:rsidRPr="008F172F">
        <w:rPr>
          <w:rFonts w:ascii="Arial" w:eastAsia="Arial" w:hAnsi="Arial" w:cs="Arial"/>
          <w:sz w:val="24"/>
          <w:szCs w:val="24"/>
        </w:rPr>
        <w:t xml:space="preserve">f </w:t>
      </w:r>
      <w:r w:rsidRPr="008F172F">
        <w:rPr>
          <w:rFonts w:ascii="Arial" w:eastAsia="Arial" w:hAnsi="Arial" w:cs="Arial"/>
          <w:spacing w:val="1"/>
          <w:sz w:val="24"/>
          <w:szCs w:val="24"/>
        </w:rPr>
        <w:t>t</w:t>
      </w:r>
      <w:r w:rsidRPr="008F172F">
        <w:rPr>
          <w:rFonts w:ascii="Arial" w:eastAsia="Arial" w:hAnsi="Arial" w:cs="Arial"/>
          <w:sz w:val="24"/>
          <w:szCs w:val="24"/>
        </w:rPr>
        <w:t>he</w:t>
      </w:r>
      <w:r w:rsidRPr="008F172F">
        <w:rPr>
          <w:rFonts w:ascii="Arial" w:eastAsia="Arial" w:hAnsi="Arial" w:cs="Arial"/>
          <w:spacing w:val="1"/>
          <w:sz w:val="24"/>
          <w:szCs w:val="24"/>
        </w:rPr>
        <w:t xml:space="preserve"> </w:t>
      </w:r>
      <w:bookmarkStart w:id="4" w:name="_Int_ze5yHpRc"/>
      <w:r w:rsidRPr="008F172F">
        <w:rPr>
          <w:rFonts w:ascii="Arial" w:eastAsia="Arial" w:hAnsi="Arial" w:cs="Arial"/>
          <w:sz w:val="24"/>
          <w:szCs w:val="24"/>
        </w:rPr>
        <w:t>Cou</w:t>
      </w:r>
      <w:r w:rsidRPr="008F172F">
        <w:rPr>
          <w:rFonts w:ascii="Arial" w:eastAsia="Arial" w:hAnsi="Arial" w:cs="Arial"/>
          <w:spacing w:val="-3"/>
          <w:sz w:val="24"/>
          <w:szCs w:val="24"/>
        </w:rPr>
        <w:t>n</w:t>
      </w:r>
      <w:r w:rsidRPr="008F172F">
        <w:rPr>
          <w:rFonts w:ascii="Arial" w:eastAsia="Arial" w:hAnsi="Arial" w:cs="Arial"/>
          <w:spacing w:val="1"/>
          <w:sz w:val="24"/>
          <w:szCs w:val="24"/>
        </w:rPr>
        <w:t>t</w:t>
      </w:r>
      <w:r w:rsidRPr="008F172F">
        <w:rPr>
          <w:rFonts w:ascii="Arial" w:eastAsia="Arial" w:hAnsi="Arial" w:cs="Arial"/>
          <w:spacing w:val="-3"/>
          <w:sz w:val="24"/>
          <w:szCs w:val="24"/>
        </w:rPr>
        <w:t>e</w:t>
      </w:r>
      <w:r w:rsidRPr="008F172F">
        <w:rPr>
          <w:rFonts w:ascii="Arial" w:eastAsia="Arial" w:hAnsi="Arial" w:cs="Arial"/>
          <w:spacing w:val="2"/>
          <w:sz w:val="24"/>
          <w:szCs w:val="24"/>
        </w:rPr>
        <w:t>r</w:t>
      </w:r>
      <w:r w:rsidRPr="008F172F">
        <w:rPr>
          <w:rFonts w:ascii="Arial" w:eastAsia="Arial" w:hAnsi="Arial" w:cs="Arial"/>
          <w:spacing w:val="-2"/>
          <w:sz w:val="24"/>
          <w:szCs w:val="24"/>
        </w:rPr>
        <w:t>-</w:t>
      </w:r>
      <w:r w:rsidRPr="008F172F">
        <w:rPr>
          <w:rFonts w:ascii="Arial" w:eastAsia="Arial" w:hAnsi="Arial" w:cs="Arial"/>
          <w:spacing w:val="2"/>
          <w:sz w:val="24"/>
          <w:szCs w:val="24"/>
        </w:rPr>
        <w:t>T</w:t>
      </w:r>
      <w:r w:rsidRPr="008F172F">
        <w:rPr>
          <w:rFonts w:ascii="Arial" w:eastAsia="Arial" w:hAnsi="Arial" w:cs="Arial"/>
          <w:sz w:val="24"/>
          <w:szCs w:val="24"/>
        </w:rPr>
        <w:t>e</w:t>
      </w:r>
      <w:r w:rsidRPr="008F172F">
        <w:rPr>
          <w:rFonts w:ascii="Arial" w:eastAsia="Arial" w:hAnsi="Arial" w:cs="Arial"/>
          <w:spacing w:val="-2"/>
          <w:sz w:val="24"/>
          <w:szCs w:val="24"/>
        </w:rPr>
        <w:t>r</w:t>
      </w:r>
      <w:r w:rsidRPr="008F172F">
        <w:rPr>
          <w:rFonts w:ascii="Arial" w:eastAsia="Arial" w:hAnsi="Arial" w:cs="Arial"/>
          <w:spacing w:val="1"/>
          <w:sz w:val="24"/>
          <w:szCs w:val="24"/>
        </w:rPr>
        <w:t>r</w:t>
      </w:r>
      <w:r w:rsidRPr="008F172F">
        <w:rPr>
          <w:rFonts w:ascii="Arial" w:eastAsia="Arial" w:hAnsi="Arial" w:cs="Arial"/>
          <w:sz w:val="24"/>
          <w:szCs w:val="24"/>
        </w:rPr>
        <w:t>ori</w:t>
      </w:r>
      <w:r w:rsidRPr="008F172F">
        <w:rPr>
          <w:rFonts w:ascii="Arial" w:eastAsia="Arial" w:hAnsi="Arial" w:cs="Arial"/>
          <w:spacing w:val="-3"/>
          <w:sz w:val="24"/>
          <w:szCs w:val="24"/>
        </w:rPr>
        <w:t>s</w:t>
      </w:r>
      <w:r w:rsidRPr="008F172F">
        <w:rPr>
          <w:rFonts w:ascii="Arial" w:eastAsia="Arial" w:hAnsi="Arial" w:cs="Arial"/>
          <w:sz w:val="24"/>
          <w:szCs w:val="24"/>
        </w:rPr>
        <w:t>m</w:t>
      </w:r>
      <w:bookmarkEnd w:id="4"/>
      <w:r w:rsidRPr="008F172F">
        <w:rPr>
          <w:rFonts w:ascii="Arial" w:eastAsia="Arial" w:hAnsi="Arial" w:cs="Arial"/>
          <w:spacing w:val="2"/>
          <w:sz w:val="24"/>
          <w:szCs w:val="24"/>
        </w:rPr>
        <w:t xml:space="preserve"> </w:t>
      </w:r>
      <w:r w:rsidRPr="008F172F">
        <w:rPr>
          <w:rFonts w:ascii="Arial" w:eastAsia="Arial" w:hAnsi="Arial" w:cs="Arial"/>
          <w:sz w:val="24"/>
          <w:szCs w:val="24"/>
        </w:rPr>
        <w:t>and</w:t>
      </w:r>
      <w:r w:rsidRPr="008F172F">
        <w:rPr>
          <w:rFonts w:ascii="Arial" w:eastAsia="Arial" w:hAnsi="Arial" w:cs="Arial"/>
          <w:spacing w:val="-2"/>
          <w:sz w:val="24"/>
          <w:szCs w:val="24"/>
        </w:rPr>
        <w:t xml:space="preserve"> </w:t>
      </w:r>
      <w:r w:rsidRPr="008F172F">
        <w:rPr>
          <w:rFonts w:ascii="Arial" w:eastAsia="Arial" w:hAnsi="Arial" w:cs="Arial"/>
          <w:sz w:val="24"/>
          <w:szCs w:val="24"/>
        </w:rPr>
        <w:t>Secu</w:t>
      </w:r>
      <w:r w:rsidRPr="008F172F">
        <w:rPr>
          <w:rFonts w:ascii="Arial" w:eastAsia="Arial" w:hAnsi="Arial" w:cs="Arial"/>
          <w:spacing w:val="1"/>
          <w:sz w:val="24"/>
          <w:szCs w:val="24"/>
        </w:rPr>
        <w:t>r</w:t>
      </w:r>
      <w:r w:rsidRPr="008F172F">
        <w:rPr>
          <w:rFonts w:ascii="Arial" w:eastAsia="Arial" w:hAnsi="Arial" w:cs="Arial"/>
          <w:spacing w:val="-3"/>
          <w:sz w:val="24"/>
          <w:szCs w:val="24"/>
        </w:rPr>
        <w:t>i</w:t>
      </w:r>
      <w:r w:rsidRPr="008F172F">
        <w:rPr>
          <w:rFonts w:ascii="Arial" w:eastAsia="Arial" w:hAnsi="Arial" w:cs="Arial"/>
          <w:spacing w:val="1"/>
          <w:sz w:val="24"/>
          <w:szCs w:val="24"/>
        </w:rPr>
        <w:t>t</w:t>
      </w:r>
      <w:r w:rsidRPr="008F172F">
        <w:rPr>
          <w:rFonts w:ascii="Arial" w:eastAsia="Arial" w:hAnsi="Arial" w:cs="Arial"/>
          <w:sz w:val="24"/>
          <w:szCs w:val="24"/>
        </w:rPr>
        <w:t>y Act</w:t>
      </w:r>
      <w:r w:rsidRPr="008F172F">
        <w:rPr>
          <w:rFonts w:ascii="Arial" w:eastAsia="Arial" w:hAnsi="Arial" w:cs="Arial"/>
          <w:spacing w:val="2"/>
          <w:sz w:val="24"/>
          <w:szCs w:val="24"/>
        </w:rPr>
        <w:t xml:space="preserve"> </w:t>
      </w:r>
      <w:r w:rsidRPr="008F172F">
        <w:rPr>
          <w:rFonts w:ascii="Arial" w:eastAsia="Arial" w:hAnsi="Arial" w:cs="Arial"/>
          <w:sz w:val="24"/>
          <w:szCs w:val="24"/>
        </w:rPr>
        <w:t>2015</w:t>
      </w:r>
      <w:r w:rsidRPr="008F172F">
        <w:rPr>
          <w:rFonts w:ascii="Arial" w:eastAsia="Arial" w:hAnsi="Arial" w:cs="Arial"/>
          <w:spacing w:val="1"/>
          <w:sz w:val="24"/>
          <w:szCs w:val="24"/>
        </w:rPr>
        <w:t xml:space="preserve"> (</w:t>
      </w:r>
      <w:r w:rsidRPr="008F172F">
        <w:rPr>
          <w:rFonts w:ascii="Arial" w:eastAsia="Arial" w:hAnsi="Arial" w:cs="Arial"/>
          <w:sz w:val="24"/>
          <w:szCs w:val="24"/>
        </w:rPr>
        <w:t>due</w:t>
      </w:r>
      <w:r w:rsidRPr="008F172F">
        <w:rPr>
          <w:rFonts w:ascii="Arial" w:eastAsia="Arial" w:hAnsi="Arial" w:cs="Arial"/>
          <w:spacing w:val="-2"/>
          <w:sz w:val="24"/>
          <w:szCs w:val="24"/>
        </w:rPr>
        <w:t xml:space="preserve"> </w:t>
      </w:r>
      <w:r w:rsidRPr="008F172F">
        <w:rPr>
          <w:rFonts w:ascii="Arial" w:eastAsia="Arial" w:hAnsi="Arial" w:cs="Arial"/>
          <w:spacing w:val="1"/>
          <w:sz w:val="24"/>
          <w:szCs w:val="24"/>
        </w:rPr>
        <w:t>r</w:t>
      </w:r>
      <w:r w:rsidRPr="008F172F">
        <w:rPr>
          <w:rFonts w:ascii="Arial" w:eastAsia="Arial" w:hAnsi="Arial" w:cs="Arial"/>
          <w:spacing w:val="-3"/>
          <w:sz w:val="24"/>
          <w:szCs w:val="24"/>
        </w:rPr>
        <w:t>e</w:t>
      </w:r>
      <w:r w:rsidRPr="008F172F">
        <w:rPr>
          <w:rFonts w:ascii="Arial" w:eastAsia="Arial" w:hAnsi="Arial" w:cs="Arial"/>
          <w:spacing w:val="2"/>
          <w:sz w:val="24"/>
          <w:szCs w:val="24"/>
        </w:rPr>
        <w:t>g</w:t>
      </w:r>
      <w:r w:rsidRPr="008F172F">
        <w:rPr>
          <w:rFonts w:ascii="Arial" w:eastAsia="Arial" w:hAnsi="Arial" w:cs="Arial"/>
          <w:spacing w:val="-3"/>
          <w:sz w:val="24"/>
          <w:szCs w:val="24"/>
        </w:rPr>
        <w:t>a</w:t>
      </w:r>
      <w:r w:rsidRPr="008F172F">
        <w:rPr>
          <w:rFonts w:ascii="Arial" w:eastAsia="Arial" w:hAnsi="Arial" w:cs="Arial"/>
          <w:spacing w:val="1"/>
          <w:sz w:val="24"/>
          <w:szCs w:val="24"/>
        </w:rPr>
        <w:t>r</w:t>
      </w:r>
      <w:r w:rsidRPr="008F172F">
        <w:rPr>
          <w:rFonts w:ascii="Arial" w:eastAsia="Arial" w:hAnsi="Arial" w:cs="Arial"/>
          <w:sz w:val="24"/>
          <w:szCs w:val="24"/>
        </w:rPr>
        <w:t xml:space="preserve">d </w:t>
      </w:r>
      <w:r w:rsidRPr="008F172F">
        <w:rPr>
          <w:rFonts w:ascii="Arial" w:eastAsia="Arial" w:hAnsi="Arial" w:cs="Arial"/>
          <w:spacing w:val="1"/>
          <w:sz w:val="24"/>
          <w:szCs w:val="24"/>
        </w:rPr>
        <w:t>t</w:t>
      </w:r>
      <w:r w:rsidRPr="008F172F">
        <w:rPr>
          <w:rFonts w:ascii="Arial" w:eastAsia="Arial" w:hAnsi="Arial" w:cs="Arial"/>
          <w:sz w:val="24"/>
          <w:szCs w:val="24"/>
        </w:rPr>
        <w:t>o the</w:t>
      </w:r>
      <w:r w:rsidRPr="008F172F">
        <w:rPr>
          <w:rFonts w:ascii="Arial" w:eastAsia="Arial" w:hAnsi="Arial" w:cs="Arial"/>
          <w:spacing w:val="1"/>
          <w:sz w:val="24"/>
          <w:szCs w:val="24"/>
        </w:rPr>
        <w:t xml:space="preserve"> </w:t>
      </w:r>
      <w:r w:rsidRPr="008F172F">
        <w:rPr>
          <w:rFonts w:ascii="Arial" w:eastAsia="Arial" w:hAnsi="Arial" w:cs="Arial"/>
          <w:sz w:val="24"/>
          <w:szCs w:val="24"/>
        </w:rPr>
        <w:t>need</w:t>
      </w:r>
      <w:r w:rsidRPr="008F172F">
        <w:rPr>
          <w:rFonts w:ascii="Arial" w:eastAsia="Arial" w:hAnsi="Arial" w:cs="Arial"/>
          <w:spacing w:val="-2"/>
          <w:sz w:val="24"/>
          <w:szCs w:val="24"/>
        </w:rPr>
        <w:t xml:space="preserve"> </w:t>
      </w:r>
      <w:r w:rsidRPr="008F172F">
        <w:rPr>
          <w:rFonts w:ascii="Arial" w:eastAsia="Arial" w:hAnsi="Arial" w:cs="Arial"/>
          <w:spacing w:val="1"/>
          <w:sz w:val="24"/>
          <w:szCs w:val="24"/>
        </w:rPr>
        <w:t>t</w:t>
      </w:r>
      <w:r w:rsidRPr="008F172F">
        <w:rPr>
          <w:rFonts w:ascii="Arial" w:eastAsia="Arial" w:hAnsi="Arial" w:cs="Arial"/>
          <w:sz w:val="24"/>
          <w:szCs w:val="24"/>
        </w:rPr>
        <w:t>o pre</w:t>
      </w:r>
      <w:r w:rsidRPr="008F172F">
        <w:rPr>
          <w:rFonts w:ascii="Arial" w:eastAsia="Arial" w:hAnsi="Arial" w:cs="Arial"/>
          <w:spacing w:val="-2"/>
          <w:sz w:val="24"/>
          <w:szCs w:val="24"/>
        </w:rPr>
        <w:t>v</w:t>
      </w:r>
      <w:r w:rsidRPr="008F172F">
        <w:rPr>
          <w:rFonts w:ascii="Arial" w:eastAsia="Arial" w:hAnsi="Arial" w:cs="Arial"/>
          <w:sz w:val="24"/>
          <w:szCs w:val="24"/>
        </w:rPr>
        <w:t>ent</w:t>
      </w:r>
      <w:r w:rsidRPr="008F172F">
        <w:rPr>
          <w:rFonts w:ascii="Arial" w:eastAsia="Arial" w:hAnsi="Arial" w:cs="Arial"/>
          <w:spacing w:val="2"/>
          <w:sz w:val="24"/>
          <w:szCs w:val="24"/>
        </w:rPr>
        <w:t xml:space="preserve"> </w:t>
      </w:r>
      <w:r w:rsidRPr="008F172F">
        <w:rPr>
          <w:rFonts w:ascii="Arial" w:eastAsia="Arial" w:hAnsi="Arial" w:cs="Arial"/>
          <w:sz w:val="24"/>
          <w:szCs w:val="24"/>
        </w:rPr>
        <w:t>people bei</w:t>
      </w:r>
      <w:r w:rsidRPr="008F172F">
        <w:rPr>
          <w:rFonts w:ascii="Arial" w:eastAsia="Arial" w:hAnsi="Arial" w:cs="Arial"/>
          <w:spacing w:val="-3"/>
          <w:sz w:val="24"/>
          <w:szCs w:val="24"/>
        </w:rPr>
        <w:t>n</w:t>
      </w:r>
      <w:r w:rsidRPr="008F172F">
        <w:rPr>
          <w:rFonts w:ascii="Arial" w:eastAsia="Arial" w:hAnsi="Arial" w:cs="Arial"/>
          <w:sz w:val="24"/>
          <w:szCs w:val="24"/>
        </w:rPr>
        <w:t>g</w:t>
      </w:r>
      <w:r w:rsidRPr="008F172F">
        <w:rPr>
          <w:rFonts w:ascii="Arial" w:eastAsia="Arial" w:hAnsi="Arial" w:cs="Arial"/>
          <w:spacing w:val="3"/>
          <w:sz w:val="24"/>
          <w:szCs w:val="24"/>
        </w:rPr>
        <w:t xml:space="preserve"> </w:t>
      </w:r>
      <w:r w:rsidRPr="008F172F">
        <w:rPr>
          <w:rFonts w:ascii="Arial" w:eastAsia="Arial" w:hAnsi="Arial" w:cs="Arial"/>
          <w:spacing w:val="-3"/>
          <w:sz w:val="24"/>
          <w:szCs w:val="24"/>
        </w:rPr>
        <w:t>d</w:t>
      </w:r>
      <w:r w:rsidRPr="008F172F">
        <w:rPr>
          <w:rFonts w:ascii="Arial" w:eastAsia="Arial" w:hAnsi="Arial" w:cs="Arial"/>
          <w:spacing w:val="1"/>
          <w:sz w:val="24"/>
          <w:szCs w:val="24"/>
        </w:rPr>
        <w:t>r</w:t>
      </w:r>
      <w:r w:rsidRPr="008F172F">
        <w:rPr>
          <w:rFonts w:ascii="Arial" w:eastAsia="Arial" w:hAnsi="Arial" w:cs="Arial"/>
          <w:spacing w:val="-3"/>
          <w:sz w:val="24"/>
          <w:szCs w:val="24"/>
        </w:rPr>
        <w:t>aw</w:t>
      </w:r>
      <w:r w:rsidRPr="008F172F">
        <w:rPr>
          <w:rFonts w:ascii="Arial" w:eastAsia="Arial" w:hAnsi="Arial" w:cs="Arial"/>
          <w:sz w:val="24"/>
          <w:szCs w:val="24"/>
        </w:rPr>
        <w:t>n in</w:t>
      </w:r>
      <w:r w:rsidRPr="008F172F">
        <w:rPr>
          <w:rFonts w:ascii="Arial" w:eastAsia="Arial" w:hAnsi="Arial" w:cs="Arial"/>
          <w:spacing w:val="1"/>
          <w:sz w:val="24"/>
          <w:szCs w:val="24"/>
        </w:rPr>
        <w:t>t</w:t>
      </w:r>
      <w:r w:rsidRPr="008F172F">
        <w:rPr>
          <w:rFonts w:ascii="Arial" w:eastAsia="Arial" w:hAnsi="Arial" w:cs="Arial"/>
          <w:sz w:val="24"/>
          <w:szCs w:val="24"/>
        </w:rPr>
        <w:t xml:space="preserve">o </w:t>
      </w:r>
      <w:r w:rsidRPr="008F172F">
        <w:rPr>
          <w:rFonts w:ascii="Arial" w:eastAsia="Arial" w:hAnsi="Arial" w:cs="Arial"/>
          <w:spacing w:val="2"/>
          <w:sz w:val="24"/>
          <w:szCs w:val="24"/>
        </w:rPr>
        <w:t>t</w:t>
      </w:r>
      <w:r w:rsidRPr="008F172F">
        <w:rPr>
          <w:rFonts w:ascii="Arial" w:eastAsia="Arial" w:hAnsi="Arial" w:cs="Arial"/>
          <w:sz w:val="24"/>
          <w:szCs w:val="24"/>
        </w:rPr>
        <w:t>e</w:t>
      </w:r>
      <w:r w:rsidRPr="008F172F">
        <w:rPr>
          <w:rFonts w:ascii="Arial" w:eastAsia="Arial" w:hAnsi="Arial" w:cs="Arial"/>
          <w:spacing w:val="-2"/>
          <w:sz w:val="24"/>
          <w:szCs w:val="24"/>
        </w:rPr>
        <w:t>r</w:t>
      </w:r>
      <w:r w:rsidRPr="008F172F">
        <w:rPr>
          <w:rFonts w:ascii="Arial" w:eastAsia="Arial" w:hAnsi="Arial" w:cs="Arial"/>
          <w:spacing w:val="1"/>
          <w:sz w:val="24"/>
          <w:szCs w:val="24"/>
        </w:rPr>
        <w:t>r</w:t>
      </w:r>
      <w:r w:rsidRPr="008F172F">
        <w:rPr>
          <w:rFonts w:ascii="Arial" w:eastAsia="Arial" w:hAnsi="Arial" w:cs="Arial"/>
          <w:sz w:val="24"/>
          <w:szCs w:val="24"/>
        </w:rPr>
        <w:t>orism</w:t>
      </w:r>
      <w:r w:rsidRPr="008F172F">
        <w:rPr>
          <w:rFonts w:ascii="Arial" w:eastAsia="Arial" w:hAnsi="Arial" w:cs="Arial"/>
          <w:spacing w:val="1"/>
          <w:sz w:val="24"/>
          <w:szCs w:val="24"/>
        </w:rPr>
        <w:t>)</w:t>
      </w:r>
      <w:r w:rsidRPr="008F172F">
        <w:rPr>
          <w:rFonts w:ascii="Arial" w:eastAsia="Arial" w:hAnsi="Arial" w:cs="Arial"/>
          <w:sz w:val="24"/>
          <w:szCs w:val="24"/>
        </w:rPr>
        <w:t>.</w:t>
      </w:r>
    </w:p>
    <w:p w14:paraId="013F4745" w14:textId="0D0EB9C3" w:rsidR="00404B92" w:rsidRPr="008F172F" w:rsidRDefault="00C923AC" w:rsidP="00DF3CC7">
      <w:pPr>
        <w:pStyle w:val="ListParagraph"/>
        <w:numPr>
          <w:ilvl w:val="0"/>
          <w:numId w:val="11"/>
        </w:numPr>
        <w:rPr>
          <w:rFonts w:ascii="Arial" w:eastAsia="Arial" w:hAnsi="Arial" w:cs="Arial"/>
          <w:sz w:val="24"/>
          <w:szCs w:val="24"/>
        </w:rPr>
      </w:pPr>
      <w:r w:rsidRPr="008F172F">
        <w:rPr>
          <w:rFonts w:ascii="Arial" w:eastAsia="Arial" w:hAnsi="Arial" w:cs="Arial"/>
          <w:sz w:val="24"/>
          <w:szCs w:val="24"/>
        </w:rPr>
        <w:t>Section 74</w:t>
      </w:r>
      <w:r w:rsidRPr="008F172F">
        <w:rPr>
          <w:rFonts w:ascii="Arial" w:eastAsia="Arial" w:hAnsi="Arial" w:cs="Arial"/>
          <w:spacing w:val="1"/>
          <w:sz w:val="24"/>
          <w:szCs w:val="24"/>
        </w:rPr>
        <w:t xml:space="preserve"> </w:t>
      </w:r>
      <w:r w:rsidRPr="008F172F">
        <w:rPr>
          <w:rFonts w:ascii="Arial" w:eastAsia="Arial" w:hAnsi="Arial" w:cs="Arial"/>
          <w:spacing w:val="-3"/>
          <w:sz w:val="24"/>
          <w:szCs w:val="24"/>
        </w:rPr>
        <w:t>o</w:t>
      </w:r>
      <w:r w:rsidRPr="008F172F">
        <w:rPr>
          <w:rFonts w:ascii="Arial" w:eastAsia="Arial" w:hAnsi="Arial" w:cs="Arial"/>
          <w:sz w:val="24"/>
          <w:szCs w:val="24"/>
        </w:rPr>
        <w:t xml:space="preserve">f </w:t>
      </w:r>
      <w:r w:rsidRPr="008F172F">
        <w:rPr>
          <w:rFonts w:ascii="Arial" w:eastAsia="Arial" w:hAnsi="Arial" w:cs="Arial"/>
          <w:spacing w:val="1"/>
          <w:sz w:val="24"/>
          <w:szCs w:val="24"/>
        </w:rPr>
        <w:t>t</w:t>
      </w:r>
      <w:r w:rsidRPr="008F172F">
        <w:rPr>
          <w:rFonts w:ascii="Arial" w:eastAsia="Arial" w:hAnsi="Arial" w:cs="Arial"/>
          <w:sz w:val="24"/>
          <w:szCs w:val="24"/>
        </w:rPr>
        <w:t>he</w:t>
      </w:r>
      <w:r w:rsidRPr="008F172F">
        <w:rPr>
          <w:rFonts w:ascii="Arial" w:eastAsia="Arial" w:hAnsi="Arial" w:cs="Arial"/>
          <w:spacing w:val="1"/>
          <w:sz w:val="24"/>
          <w:szCs w:val="24"/>
        </w:rPr>
        <w:t xml:space="preserve"> </w:t>
      </w:r>
      <w:r w:rsidRPr="008F172F">
        <w:rPr>
          <w:rFonts w:ascii="Arial" w:eastAsia="Arial" w:hAnsi="Arial" w:cs="Arial"/>
          <w:sz w:val="24"/>
          <w:szCs w:val="24"/>
        </w:rPr>
        <w:t>S</w:t>
      </w:r>
      <w:r w:rsidRPr="008F172F">
        <w:rPr>
          <w:rFonts w:ascii="Arial" w:eastAsia="Arial" w:hAnsi="Arial" w:cs="Arial"/>
          <w:spacing w:val="-3"/>
          <w:sz w:val="24"/>
          <w:szCs w:val="24"/>
        </w:rPr>
        <w:t>e</w:t>
      </w:r>
      <w:r w:rsidRPr="008F172F">
        <w:rPr>
          <w:rFonts w:ascii="Arial" w:eastAsia="Arial" w:hAnsi="Arial" w:cs="Arial"/>
          <w:spacing w:val="1"/>
          <w:sz w:val="24"/>
          <w:szCs w:val="24"/>
        </w:rPr>
        <w:t>r</w:t>
      </w:r>
      <w:r w:rsidRPr="008F172F">
        <w:rPr>
          <w:rFonts w:ascii="Arial" w:eastAsia="Arial" w:hAnsi="Arial" w:cs="Arial"/>
          <w:sz w:val="24"/>
          <w:szCs w:val="24"/>
        </w:rPr>
        <w:t>ious</w:t>
      </w:r>
      <w:r w:rsidRPr="008F172F">
        <w:rPr>
          <w:rFonts w:ascii="Arial" w:eastAsia="Arial" w:hAnsi="Arial" w:cs="Arial"/>
          <w:spacing w:val="1"/>
          <w:sz w:val="24"/>
          <w:szCs w:val="24"/>
        </w:rPr>
        <w:t xml:space="preserve"> </w:t>
      </w:r>
      <w:r w:rsidRPr="008F172F">
        <w:rPr>
          <w:rFonts w:ascii="Arial" w:eastAsia="Arial" w:hAnsi="Arial" w:cs="Arial"/>
          <w:sz w:val="24"/>
          <w:szCs w:val="24"/>
        </w:rPr>
        <w:t>C</w:t>
      </w:r>
      <w:r w:rsidRPr="008F172F">
        <w:rPr>
          <w:rFonts w:ascii="Arial" w:eastAsia="Arial" w:hAnsi="Arial" w:cs="Arial"/>
          <w:spacing w:val="1"/>
          <w:sz w:val="24"/>
          <w:szCs w:val="24"/>
        </w:rPr>
        <w:t>r</w:t>
      </w:r>
      <w:r w:rsidRPr="008F172F">
        <w:rPr>
          <w:rFonts w:ascii="Arial" w:eastAsia="Arial" w:hAnsi="Arial" w:cs="Arial"/>
          <w:sz w:val="24"/>
          <w:szCs w:val="24"/>
        </w:rPr>
        <w:t>i</w:t>
      </w:r>
      <w:r w:rsidRPr="008F172F">
        <w:rPr>
          <w:rFonts w:ascii="Arial" w:eastAsia="Arial" w:hAnsi="Arial" w:cs="Arial"/>
          <w:spacing w:val="1"/>
          <w:sz w:val="24"/>
          <w:szCs w:val="24"/>
        </w:rPr>
        <w:t>m</w:t>
      </w:r>
      <w:r w:rsidRPr="008F172F">
        <w:rPr>
          <w:rFonts w:ascii="Arial" w:eastAsia="Arial" w:hAnsi="Arial" w:cs="Arial"/>
          <w:sz w:val="24"/>
          <w:szCs w:val="24"/>
        </w:rPr>
        <w:t>e</w:t>
      </w:r>
      <w:r w:rsidRPr="008F172F">
        <w:rPr>
          <w:rFonts w:ascii="Arial" w:eastAsia="Arial" w:hAnsi="Arial" w:cs="Arial"/>
          <w:spacing w:val="-2"/>
          <w:sz w:val="24"/>
          <w:szCs w:val="24"/>
        </w:rPr>
        <w:t xml:space="preserve"> </w:t>
      </w:r>
      <w:r w:rsidRPr="008F172F">
        <w:rPr>
          <w:rFonts w:ascii="Arial" w:eastAsia="Arial" w:hAnsi="Arial" w:cs="Arial"/>
          <w:sz w:val="24"/>
          <w:szCs w:val="24"/>
        </w:rPr>
        <w:t>Act 2015</w:t>
      </w:r>
      <w:r w:rsidRPr="008F172F">
        <w:rPr>
          <w:rFonts w:ascii="Arial" w:eastAsia="Arial" w:hAnsi="Arial" w:cs="Arial"/>
          <w:spacing w:val="1"/>
          <w:sz w:val="24"/>
          <w:szCs w:val="24"/>
        </w:rPr>
        <w:t xml:space="preserve"> (t</w:t>
      </w:r>
      <w:r w:rsidRPr="008F172F">
        <w:rPr>
          <w:rFonts w:ascii="Arial" w:eastAsia="Arial" w:hAnsi="Arial" w:cs="Arial"/>
          <w:sz w:val="24"/>
          <w:szCs w:val="24"/>
        </w:rPr>
        <w:t>o</w:t>
      </w:r>
      <w:r w:rsidRPr="008F172F">
        <w:rPr>
          <w:rFonts w:ascii="Arial" w:eastAsia="Arial" w:hAnsi="Arial" w:cs="Arial"/>
          <w:spacing w:val="-2"/>
          <w:sz w:val="24"/>
          <w:szCs w:val="24"/>
        </w:rPr>
        <w:t xml:space="preserve"> </w:t>
      </w:r>
      <w:r w:rsidRPr="008F172F">
        <w:rPr>
          <w:rFonts w:ascii="Arial" w:eastAsia="Arial" w:hAnsi="Arial" w:cs="Arial"/>
          <w:spacing w:val="1"/>
          <w:sz w:val="24"/>
          <w:szCs w:val="24"/>
        </w:rPr>
        <w:t>r</w:t>
      </w:r>
      <w:r w:rsidRPr="008F172F">
        <w:rPr>
          <w:rFonts w:ascii="Arial" w:eastAsia="Arial" w:hAnsi="Arial" w:cs="Arial"/>
          <w:sz w:val="24"/>
          <w:szCs w:val="24"/>
        </w:rPr>
        <w:t>e</w:t>
      </w:r>
      <w:r w:rsidRPr="008F172F">
        <w:rPr>
          <w:rFonts w:ascii="Arial" w:eastAsia="Arial" w:hAnsi="Arial" w:cs="Arial"/>
          <w:spacing w:val="-3"/>
          <w:sz w:val="24"/>
          <w:szCs w:val="24"/>
        </w:rPr>
        <w:t>p</w:t>
      </w:r>
      <w:r w:rsidRPr="008F172F">
        <w:rPr>
          <w:rFonts w:ascii="Arial" w:eastAsia="Arial" w:hAnsi="Arial" w:cs="Arial"/>
          <w:sz w:val="24"/>
          <w:szCs w:val="24"/>
        </w:rPr>
        <w:t xml:space="preserve">ort </w:t>
      </w:r>
      <w:r w:rsidRPr="008F172F">
        <w:rPr>
          <w:rFonts w:ascii="Arial" w:eastAsia="Arial" w:hAnsi="Arial" w:cs="Arial"/>
          <w:spacing w:val="1"/>
          <w:sz w:val="24"/>
          <w:szCs w:val="24"/>
        </w:rPr>
        <w:t>t</w:t>
      </w:r>
      <w:r w:rsidRPr="008F172F">
        <w:rPr>
          <w:rFonts w:ascii="Arial" w:eastAsia="Arial" w:hAnsi="Arial" w:cs="Arial"/>
          <w:sz w:val="24"/>
          <w:szCs w:val="24"/>
        </w:rPr>
        <w:t>o</w:t>
      </w:r>
      <w:r w:rsidRPr="008F172F">
        <w:rPr>
          <w:rFonts w:ascii="Arial" w:eastAsia="Arial" w:hAnsi="Arial" w:cs="Arial"/>
          <w:spacing w:val="-2"/>
          <w:sz w:val="24"/>
          <w:szCs w:val="24"/>
        </w:rPr>
        <w:t xml:space="preserve"> </w:t>
      </w:r>
      <w:r w:rsidRPr="008F172F">
        <w:rPr>
          <w:rFonts w:ascii="Arial" w:eastAsia="Arial" w:hAnsi="Arial" w:cs="Arial"/>
          <w:spacing w:val="1"/>
          <w:sz w:val="24"/>
          <w:szCs w:val="24"/>
        </w:rPr>
        <w:t>t</w:t>
      </w:r>
      <w:r w:rsidRPr="008F172F">
        <w:rPr>
          <w:rFonts w:ascii="Arial" w:eastAsia="Arial" w:hAnsi="Arial" w:cs="Arial"/>
          <w:sz w:val="24"/>
          <w:szCs w:val="24"/>
        </w:rPr>
        <w:t>he</w:t>
      </w:r>
      <w:r w:rsidRPr="008F172F">
        <w:rPr>
          <w:rFonts w:ascii="Arial" w:eastAsia="Arial" w:hAnsi="Arial" w:cs="Arial"/>
          <w:spacing w:val="-2"/>
          <w:sz w:val="24"/>
          <w:szCs w:val="24"/>
        </w:rPr>
        <w:t xml:space="preserve"> </w:t>
      </w:r>
      <w:r w:rsidR="000A6854" w:rsidRPr="008F172F">
        <w:rPr>
          <w:rFonts w:ascii="Arial" w:eastAsia="Arial" w:hAnsi="Arial" w:cs="Arial"/>
          <w:sz w:val="24"/>
          <w:szCs w:val="24"/>
        </w:rPr>
        <w:t>Police</w:t>
      </w:r>
      <w:r w:rsidRPr="008F172F">
        <w:rPr>
          <w:rFonts w:ascii="Arial" w:eastAsia="Arial" w:hAnsi="Arial" w:cs="Arial"/>
          <w:sz w:val="24"/>
          <w:szCs w:val="24"/>
        </w:rPr>
        <w:t xml:space="preserve"> </w:t>
      </w:r>
      <w:r w:rsidRPr="008F172F">
        <w:rPr>
          <w:rFonts w:ascii="Arial" w:eastAsia="Arial" w:hAnsi="Arial" w:cs="Arial"/>
          <w:spacing w:val="-3"/>
          <w:sz w:val="24"/>
          <w:szCs w:val="24"/>
        </w:rPr>
        <w:t>w</w:t>
      </w:r>
      <w:r w:rsidRPr="008F172F">
        <w:rPr>
          <w:rFonts w:ascii="Arial" w:eastAsia="Arial" w:hAnsi="Arial" w:cs="Arial"/>
          <w:sz w:val="24"/>
          <w:szCs w:val="24"/>
        </w:rPr>
        <w:t>he</w:t>
      </w:r>
      <w:r w:rsidRPr="008F172F">
        <w:rPr>
          <w:rFonts w:ascii="Arial" w:eastAsia="Arial" w:hAnsi="Arial" w:cs="Arial"/>
          <w:spacing w:val="1"/>
          <w:sz w:val="24"/>
          <w:szCs w:val="24"/>
        </w:rPr>
        <w:t>r</w:t>
      </w:r>
      <w:r w:rsidRPr="008F172F">
        <w:rPr>
          <w:rFonts w:ascii="Arial" w:eastAsia="Arial" w:hAnsi="Arial" w:cs="Arial"/>
          <w:sz w:val="24"/>
          <w:szCs w:val="24"/>
        </w:rPr>
        <w:t xml:space="preserve">e </w:t>
      </w:r>
      <w:r w:rsidRPr="008F172F">
        <w:rPr>
          <w:rFonts w:ascii="Arial" w:eastAsia="Arial" w:hAnsi="Arial" w:cs="Arial"/>
          <w:spacing w:val="2"/>
          <w:sz w:val="24"/>
          <w:szCs w:val="24"/>
        </w:rPr>
        <w:t>t</w:t>
      </w:r>
      <w:r w:rsidRPr="008F172F">
        <w:rPr>
          <w:rFonts w:ascii="Arial" w:eastAsia="Arial" w:hAnsi="Arial" w:cs="Arial"/>
          <w:spacing w:val="-3"/>
          <w:sz w:val="24"/>
          <w:szCs w:val="24"/>
        </w:rPr>
        <w:t>h</w:t>
      </w:r>
      <w:r w:rsidRPr="008F172F">
        <w:rPr>
          <w:rFonts w:ascii="Arial" w:eastAsia="Arial" w:hAnsi="Arial" w:cs="Arial"/>
          <w:sz w:val="24"/>
          <w:szCs w:val="24"/>
        </w:rPr>
        <w:t>ey</w:t>
      </w:r>
      <w:r w:rsidRPr="008F172F">
        <w:rPr>
          <w:rFonts w:ascii="Arial" w:eastAsia="Arial" w:hAnsi="Arial" w:cs="Arial"/>
          <w:spacing w:val="-2"/>
          <w:sz w:val="24"/>
          <w:szCs w:val="24"/>
        </w:rPr>
        <w:t xml:space="preserve"> </w:t>
      </w:r>
      <w:r w:rsidRPr="008F172F">
        <w:rPr>
          <w:rFonts w:ascii="Arial" w:eastAsia="Arial" w:hAnsi="Arial" w:cs="Arial"/>
          <w:sz w:val="24"/>
          <w:szCs w:val="24"/>
        </w:rPr>
        <w:t>disco</w:t>
      </w:r>
      <w:r w:rsidRPr="008F172F">
        <w:rPr>
          <w:rFonts w:ascii="Arial" w:eastAsia="Arial" w:hAnsi="Arial" w:cs="Arial"/>
          <w:spacing w:val="-3"/>
          <w:sz w:val="24"/>
          <w:szCs w:val="24"/>
        </w:rPr>
        <w:t>v</w:t>
      </w:r>
      <w:r w:rsidRPr="008F172F">
        <w:rPr>
          <w:rFonts w:ascii="Arial" w:eastAsia="Arial" w:hAnsi="Arial" w:cs="Arial"/>
          <w:sz w:val="24"/>
          <w:szCs w:val="24"/>
        </w:rPr>
        <w:t xml:space="preserve">er </w:t>
      </w:r>
      <w:r w:rsidRPr="008F172F">
        <w:rPr>
          <w:rFonts w:ascii="Arial" w:eastAsia="Arial" w:hAnsi="Arial" w:cs="Arial"/>
          <w:spacing w:val="1"/>
          <w:sz w:val="24"/>
          <w:szCs w:val="24"/>
        </w:rPr>
        <w:t>t</w:t>
      </w:r>
      <w:r w:rsidRPr="008F172F">
        <w:rPr>
          <w:rFonts w:ascii="Arial" w:eastAsia="Arial" w:hAnsi="Arial" w:cs="Arial"/>
          <w:sz w:val="24"/>
          <w:szCs w:val="24"/>
        </w:rPr>
        <w:t xml:space="preserve">hat Female </w:t>
      </w:r>
      <w:r w:rsidRPr="008F172F">
        <w:rPr>
          <w:rFonts w:ascii="Arial" w:eastAsia="Arial" w:hAnsi="Arial" w:cs="Arial"/>
          <w:spacing w:val="1"/>
          <w:sz w:val="24"/>
          <w:szCs w:val="24"/>
        </w:rPr>
        <w:t>G</w:t>
      </w:r>
      <w:r w:rsidRPr="008F172F">
        <w:rPr>
          <w:rFonts w:ascii="Arial" w:eastAsia="Arial" w:hAnsi="Arial" w:cs="Arial"/>
          <w:sz w:val="24"/>
          <w:szCs w:val="24"/>
        </w:rPr>
        <w:t>eni</w:t>
      </w:r>
      <w:r w:rsidRPr="008F172F">
        <w:rPr>
          <w:rFonts w:ascii="Arial" w:eastAsia="Arial" w:hAnsi="Arial" w:cs="Arial"/>
          <w:spacing w:val="1"/>
          <w:sz w:val="24"/>
          <w:szCs w:val="24"/>
        </w:rPr>
        <w:t>t</w:t>
      </w:r>
      <w:r w:rsidRPr="008F172F">
        <w:rPr>
          <w:rFonts w:ascii="Arial" w:eastAsia="Arial" w:hAnsi="Arial" w:cs="Arial"/>
          <w:sz w:val="24"/>
          <w:szCs w:val="24"/>
        </w:rPr>
        <w:t>al</w:t>
      </w:r>
      <w:r w:rsidRPr="008F172F">
        <w:rPr>
          <w:rFonts w:ascii="Arial" w:eastAsia="Arial" w:hAnsi="Arial" w:cs="Arial"/>
          <w:spacing w:val="-2"/>
          <w:sz w:val="24"/>
          <w:szCs w:val="24"/>
        </w:rPr>
        <w:t xml:space="preserve"> </w:t>
      </w:r>
      <w:r w:rsidRPr="008F172F">
        <w:rPr>
          <w:rFonts w:ascii="Arial" w:eastAsia="Arial" w:hAnsi="Arial" w:cs="Arial"/>
          <w:spacing w:val="-4"/>
          <w:sz w:val="24"/>
          <w:szCs w:val="24"/>
        </w:rPr>
        <w:t>M</w:t>
      </w:r>
      <w:r w:rsidRPr="008F172F">
        <w:rPr>
          <w:rFonts w:ascii="Arial" w:eastAsia="Arial" w:hAnsi="Arial" w:cs="Arial"/>
          <w:sz w:val="24"/>
          <w:szCs w:val="24"/>
        </w:rPr>
        <w:t>uti</w:t>
      </w:r>
      <w:r w:rsidRPr="008F172F">
        <w:rPr>
          <w:rFonts w:ascii="Arial" w:eastAsia="Arial" w:hAnsi="Arial" w:cs="Arial"/>
          <w:spacing w:val="1"/>
          <w:sz w:val="24"/>
          <w:szCs w:val="24"/>
        </w:rPr>
        <w:t>l</w:t>
      </w:r>
      <w:r w:rsidRPr="008F172F">
        <w:rPr>
          <w:rFonts w:ascii="Arial" w:eastAsia="Arial" w:hAnsi="Arial" w:cs="Arial"/>
          <w:sz w:val="24"/>
          <w:szCs w:val="24"/>
        </w:rPr>
        <w:t>ation</w:t>
      </w:r>
      <w:r w:rsidRPr="008F172F">
        <w:rPr>
          <w:rFonts w:ascii="Arial" w:eastAsia="Arial" w:hAnsi="Arial" w:cs="Arial"/>
          <w:spacing w:val="1"/>
          <w:sz w:val="24"/>
          <w:szCs w:val="24"/>
        </w:rPr>
        <w:t xml:space="preserve"> (</w:t>
      </w:r>
      <w:r w:rsidRPr="008F172F">
        <w:rPr>
          <w:rFonts w:ascii="Arial" w:eastAsia="Arial" w:hAnsi="Arial" w:cs="Arial"/>
          <w:spacing w:val="-3"/>
          <w:sz w:val="24"/>
          <w:szCs w:val="24"/>
        </w:rPr>
        <w:t>F</w:t>
      </w:r>
      <w:r w:rsidRPr="008F172F">
        <w:rPr>
          <w:rFonts w:ascii="Arial" w:eastAsia="Arial" w:hAnsi="Arial" w:cs="Arial"/>
          <w:spacing w:val="1"/>
          <w:sz w:val="24"/>
          <w:szCs w:val="24"/>
        </w:rPr>
        <w:t>G</w:t>
      </w:r>
      <w:r w:rsidRPr="008F172F">
        <w:rPr>
          <w:rFonts w:ascii="Arial" w:eastAsia="Arial" w:hAnsi="Arial" w:cs="Arial"/>
          <w:spacing w:val="-4"/>
          <w:sz w:val="24"/>
          <w:szCs w:val="24"/>
        </w:rPr>
        <w:t>M</w:t>
      </w:r>
      <w:r w:rsidRPr="008F172F">
        <w:rPr>
          <w:rFonts w:ascii="Arial" w:eastAsia="Arial" w:hAnsi="Arial" w:cs="Arial"/>
          <w:sz w:val="24"/>
          <w:szCs w:val="24"/>
        </w:rPr>
        <w:t>)</w:t>
      </w:r>
      <w:r w:rsidRPr="008F172F">
        <w:rPr>
          <w:rFonts w:ascii="Arial" w:eastAsia="Arial" w:hAnsi="Arial" w:cs="Arial"/>
          <w:spacing w:val="3"/>
          <w:sz w:val="24"/>
          <w:szCs w:val="24"/>
        </w:rPr>
        <w:t xml:space="preserve"> </w:t>
      </w:r>
      <w:r w:rsidRPr="008F172F">
        <w:rPr>
          <w:rFonts w:ascii="Arial" w:eastAsia="Arial" w:hAnsi="Arial" w:cs="Arial"/>
          <w:sz w:val="24"/>
          <w:szCs w:val="24"/>
        </w:rPr>
        <w:t xml:space="preserve">appears </w:t>
      </w:r>
      <w:r w:rsidRPr="008F172F">
        <w:rPr>
          <w:rFonts w:ascii="Arial" w:eastAsia="Arial" w:hAnsi="Arial" w:cs="Arial"/>
          <w:spacing w:val="1"/>
          <w:sz w:val="24"/>
          <w:szCs w:val="24"/>
        </w:rPr>
        <w:t>t</w:t>
      </w:r>
      <w:r w:rsidRPr="008F172F">
        <w:rPr>
          <w:rFonts w:ascii="Arial" w:eastAsia="Arial" w:hAnsi="Arial" w:cs="Arial"/>
          <w:sz w:val="24"/>
          <w:szCs w:val="24"/>
        </w:rPr>
        <w:t>o</w:t>
      </w:r>
      <w:r w:rsidRPr="008F172F">
        <w:rPr>
          <w:rFonts w:ascii="Arial" w:eastAsia="Arial" w:hAnsi="Arial" w:cs="Arial"/>
          <w:spacing w:val="-4"/>
          <w:sz w:val="24"/>
          <w:szCs w:val="24"/>
        </w:rPr>
        <w:t xml:space="preserve"> </w:t>
      </w:r>
      <w:r w:rsidRPr="008F172F">
        <w:rPr>
          <w:rFonts w:ascii="Arial" w:eastAsia="Arial" w:hAnsi="Arial" w:cs="Arial"/>
          <w:sz w:val="24"/>
          <w:szCs w:val="24"/>
        </w:rPr>
        <w:t>ha</w:t>
      </w:r>
      <w:r w:rsidRPr="008F172F">
        <w:rPr>
          <w:rFonts w:ascii="Arial" w:eastAsia="Arial" w:hAnsi="Arial" w:cs="Arial"/>
          <w:spacing w:val="-2"/>
          <w:sz w:val="24"/>
          <w:szCs w:val="24"/>
        </w:rPr>
        <w:t>v</w:t>
      </w:r>
      <w:r w:rsidRPr="008F172F">
        <w:rPr>
          <w:rFonts w:ascii="Arial" w:eastAsia="Arial" w:hAnsi="Arial" w:cs="Arial"/>
          <w:sz w:val="24"/>
          <w:szCs w:val="24"/>
        </w:rPr>
        <w:t>e been car</w:t>
      </w:r>
      <w:r w:rsidRPr="008F172F">
        <w:rPr>
          <w:rFonts w:ascii="Arial" w:eastAsia="Arial" w:hAnsi="Arial" w:cs="Arial"/>
          <w:spacing w:val="1"/>
          <w:sz w:val="24"/>
          <w:szCs w:val="24"/>
        </w:rPr>
        <w:t>r</w:t>
      </w:r>
      <w:r w:rsidRPr="008F172F">
        <w:rPr>
          <w:rFonts w:ascii="Arial" w:eastAsia="Arial" w:hAnsi="Arial" w:cs="Arial"/>
          <w:sz w:val="24"/>
          <w:szCs w:val="24"/>
        </w:rPr>
        <w:t>ied</w:t>
      </w:r>
      <w:r w:rsidRPr="008F172F">
        <w:rPr>
          <w:rFonts w:ascii="Arial" w:eastAsia="Arial" w:hAnsi="Arial" w:cs="Arial"/>
          <w:spacing w:val="-2"/>
          <w:sz w:val="24"/>
          <w:szCs w:val="24"/>
        </w:rPr>
        <w:t xml:space="preserve"> </w:t>
      </w:r>
      <w:r w:rsidRPr="008F172F">
        <w:rPr>
          <w:rFonts w:ascii="Arial" w:eastAsia="Arial" w:hAnsi="Arial" w:cs="Arial"/>
          <w:sz w:val="24"/>
          <w:szCs w:val="24"/>
        </w:rPr>
        <w:t>out on</w:t>
      </w:r>
      <w:r w:rsidRPr="008F172F">
        <w:rPr>
          <w:rFonts w:ascii="Arial" w:eastAsia="Arial" w:hAnsi="Arial" w:cs="Arial"/>
          <w:spacing w:val="-2"/>
          <w:sz w:val="24"/>
          <w:szCs w:val="24"/>
        </w:rPr>
        <w:t xml:space="preserve"> </w:t>
      </w:r>
      <w:r w:rsidRPr="008F172F">
        <w:rPr>
          <w:rFonts w:ascii="Arial" w:eastAsia="Arial" w:hAnsi="Arial" w:cs="Arial"/>
          <w:sz w:val="24"/>
          <w:szCs w:val="24"/>
        </w:rPr>
        <w:t xml:space="preserve">a </w:t>
      </w:r>
      <w:r w:rsidRPr="008F172F">
        <w:rPr>
          <w:rFonts w:ascii="Arial" w:eastAsia="Arial" w:hAnsi="Arial" w:cs="Arial"/>
          <w:spacing w:val="2"/>
          <w:sz w:val="24"/>
          <w:szCs w:val="24"/>
        </w:rPr>
        <w:t>g</w:t>
      </w:r>
      <w:r w:rsidRPr="008F172F">
        <w:rPr>
          <w:rFonts w:ascii="Arial" w:eastAsia="Arial" w:hAnsi="Arial" w:cs="Arial"/>
          <w:sz w:val="24"/>
          <w:szCs w:val="24"/>
        </w:rPr>
        <w:t>i</w:t>
      </w:r>
      <w:r w:rsidRPr="008F172F">
        <w:rPr>
          <w:rFonts w:ascii="Arial" w:eastAsia="Arial" w:hAnsi="Arial" w:cs="Arial"/>
          <w:spacing w:val="1"/>
          <w:sz w:val="24"/>
          <w:szCs w:val="24"/>
        </w:rPr>
        <w:t>r</w:t>
      </w:r>
      <w:r w:rsidRPr="008F172F">
        <w:rPr>
          <w:rFonts w:ascii="Arial" w:eastAsia="Arial" w:hAnsi="Arial" w:cs="Arial"/>
          <w:sz w:val="24"/>
          <w:szCs w:val="24"/>
        </w:rPr>
        <w:t>l und</w:t>
      </w:r>
      <w:r w:rsidRPr="008F172F">
        <w:rPr>
          <w:rFonts w:ascii="Arial" w:eastAsia="Arial" w:hAnsi="Arial" w:cs="Arial"/>
          <w:spacing w:val="-3"/>
          <w:sz w:val="24"/>
          <w:szCs w:val="24"/>
        </w:rPr>
        <w:t>e</w:t>
      </w:r>
      <w:r w:rsidRPr="008F172F">
        <w:rPr>
          <w:rFonts w:ascii="Arial" w:eastAsia="Arial" w:hAnsi="Arial" w:cs="Arial"/>
          <w:sz w:val="24"/>
          <w:szCs w:val="24"/>
        </w:rPr>
        <w:t>r</w:t>
      </w:r>
      <w:r w:rsidRPr="008F172F">
        <w:rPr>
          <w:rFonts w:ascii="Arial" w:eastAsia="Arial" w:hAnsi="Arial" w:cs="Arial"/>
          <w:spacing w:val="2"/>
          <w:sz w:val="24"/>
          <w:szCs w:val="24"/>
        </w:rPr>
        <w:t xml:space="preserve"> </w:t>
      </w:r>
      <w:r w:rsidRPr="008F172F">
        <w:rPr>
          <w:rFonts w:ascii="Arial" w:eastAsia="Arial" w:hAnsi="Arial" w:cs="Arial"/>
          <w:sz w:val="24"/>
          <w:szCs w:val="24"/>
        </w:rPr>
        <w:t>18</w:t>
      </w:r>
      <w:r w:rsidRPr="008F172F">
        <w:rPr>
          <w:rFonts w:ascii="Arial" w:eastAsia="Arial" w:hAnsi="Arial" w:cs="Arial"/>
          <w:spacing w:val="1"/>
          <w:sz w:val="24"/>
          <w:szCs w:val="24"/>
        </w:rPr>
        <w:t>)</w:t>
      </w:r>
      <w:r w:rsidRPr="008F172F">
        <w:rPr>
          <w:rFonts w:ascii="Arial" w:eastAsia="Arial" w:hAnsi="Arial" w:cs="Arial"/>
          <w:sz w:val="24"/>
          <w:szCs w:val="24"/>
        </w:rPr>
        <w:t>.</w:t>
      </w:r>
    </w:p>
    <w:p w14:paraId="63C21E15" w14:textId="4FB9FB20" w:rsidR="007B5E7F" w:rsidRPr="008F172F" w:rsidRDefault="00C923AC" w:rsidP="00DF3CC7">
      <w:pPr>
        <w:pStyle w:val="ListParagraph"/>
        <w:numPr>
          <w:ilvl w:val="0"/>
          <w:numId w:val="11"/>
        </w:numPr>
        <w:rPr>
          <w:rFonts w:ascii="Arial" w:eastAsia="Arial" w:hAnsi="Arial" w:cs="Arial"/>
          <w:sz w:val="24"/>
          <w:szCs w:val="24"/>
        </w:rPr>
      </w:pPr>
      <w:r w:rsidRPr="008F172F">
        <w:rPr>
          <w:rFonts w:ascii="Arial" w:eastAsia="Arial" w:hAnsi="Arial" w:cs="Arial"/>
          <w:sz w:val="24"/>
          <w:szCs w:val="24"/>
        </w:rPr>
        <w:t>Dis</w:t>
      </w:r>
      <w:r w:rsidRPr="008F172F">
        <w:rPr>
          <w:rFonts w:ascii="Arial" w:eastAsia="Arial" w:hAnsi="Arial" w:cs="Arial"/>
          <w:spacing w:val="2"/>
          <w:sz w:val="24"/>
          <w:szCs w:val="24"/>
        </w:rPr>
        <w:t>q</w:t>
      </w:r>
      <w:r w:rsidRPr="008F172F">
        <w:rPr>
          <w:rFonts w:ascii="Arial" w:eastAsia="Arial" w:hAnsi="Arial" w:cs="Arial"/>
          <w:sz w:val="24"/>
          <w:szCs w:val="24"/>
        </w:rPr>
        <w:t>uali</w:t>
      </w:r>
      <w:r w:rsidRPr="008F172F">
        <w:rPr>
          <w:rFonts w:ascii="Arial" w:eastAsia="Arial" w:hAnsi="Arial" w:cs="Arial"/>
          <w:spacing w:val="3"/>
          <w:sz w:val="24"/>
          <w:szCs w:val="24"/>
        </w:rPr>
        <w:t>f</w:t>
      </w:r>
      <w:r w:rsidRPr="008F172F">
        <w:rPr>
          <w:rFonts w:ascii="Arial" w:eastAsia="Arial" w:hAnsi="Arial" w:cs="Arial"/>
          <w:sz w:val="24"/>
          <w:szCs w:val="24"/>
        </w:rPr>
        <w:t>ic</w:t>
      </w:r>
      <w:r w:rsidRPr="008F172F">
        <w:rPr>
          <w:rFonts w:ascii="Arial" w:eastAsia="Arial" w:hAnsi="Arial" w:cs="Arial"/>
          <w:spacing w:val="-3"/>
          <w:sz w:val="24"/>
          <w:szCs w:val="24"/>
        </w:rPr>
        <w:t>a</w:t>
      </w:r>
      <w:r w:rsidRPr="008F172F">
        <w:rPr>
          <w:rFonts w:ascii="Arial" w:eastAsia="Arial" w:hAnsi="Arial" w:cs="Arial"/>
          <w:spacing w:val="1"/>
          <w:sz w:val="24"/>
          <w:szCs w:val="24"/>
        </w:rPr>
        <w:t>t</w:t>
      </w:r>
      <w:r w:rsidRPr="008F172F">
        <w:rPr>
          <w:rFonts w:ascii="Arial" w:eastAsia="Arial" w:hAnsi="Arial" w:cs="Arial"/>
          <w:sz w:val="24"/>
          <w:szCs w:val="24"/>
        </w:rPr>
        <w:t>ion</w:t>
      </w:r>
      <w:r w:rsidRPr="008F172F">
        <w:rPr>
          <w:rFonts w:ascii="Arial" w:eastAsia="Arial" w:hAnsi="Arial" w:cs="Arial"/>
          <w:spacing w:val="1"/>
          <w:sz w:val="24"/>
          <w:szCs w:val="24"/>
        </w:rPr>
        <w:t xml:space="preserve"> </w:t>
      </w:r>
      <w:r w:rsidRPr="008F172F">
        <w:rPr>
          <w:rFonts w:ascii="Arial" w:eastAsia="Arial" w:hAnsi="Arial" w:cs="Arial"/>
          <w:sz w:val="24"/>
          <w:szCs w:val="24"/>
        </w:rPr>
        <w:t>und</w:t>
      </w:r>
      <w:r w:rsidRPr="008F172F">
        <w:rPr>
          <w:rFonts w:ascii="Arial" w:eastAsia="Arial" w:hAnsi="Arial" w:cs="Arial"/>
          <w:spacing w:val="-3"/>
          <w:sz w:val="24"/>
          <w:szCs w:val="24"/>
        </w:rPr>
        <w:t>e</w:t>
      </w:r>
      <w:r w:rsidRPr="008F172F">
        <w:rPr>
          <w:rFonts w:ascii="Arial" w:eastAsia="Arial" w:hAnsi="Arial" w:cs="Arial"/>
          <w:sz w:val="24"/>
          <w:szCs w:val="24"/>
        </w:rPr>
        <w:t xml:space="preserve">r </w:t>
      </w:r>
      <w:r w:rsidRPr="008F172F">
        <w:rPr>
          <w:rFonts w:ascii="Arial" w:eastAsia="Arial" w:hAnsi="Arial" w:cs="Arial"/>
          <w:spacing w:val="1"/>
          <w:sz w:val="24"/>
          <w:szCs w:val="24"/>
        </w:rPr>
        <w:t>t</w:t>
      </w:r>
      <w:r w:rsidRPr="008F172F">
        <w:rPr>
          <w:rFonts w:ascii="Arial" w:eastAsia="Arial" w:hAnsi="Arial" w:cs="Arial"/>
          <w:spacing w:val="-3"/>
          <w:sz w:val="24"/>
          <w:szCs w:val="24"/>
        </w:rPr>
        <w:t>h</w:t>
      </w:r>
      <w:r w:rsidRPr="008F172F">
        <w:rPr>
          <w:rFonts w:ascii="Arial" w:eastAsia="Arial" w:hAnsi="Arial" w:cs="Arial"/>
          <w:sz w:val="24"/>
          <w:szCs w:val="24"/>
        </w:rPr>
        <w:t>e Childca</w:t>
      </w:r>
      <w:r w:rsidRPr="008F172F">
        <w:rPr>
          <w:rFonts w:ascii="Arial" w:eastAsia="Arial" w:hAnsi="Arial" w:cs="Arial"/>
          <w:spacing w:val="1"/>
          <w:sz w:val="24"/>
          <w:szCs w:val="24"/>
        </w:rPr>
        <w:t>r</w:t>
      </w:r>
      <w:r w:rsidRPr="008F172F">
        <w:rPr>
          <w:rFonts w:ascii="Arial" w:eastAsia="Arial" w:hAnsi="Arial" w:cs="Arial"/>
          <w:sz w:val="24"/>
          <w:szCs w:val="24"/>
        </w:rPr>
        <w:t>e Act 200</w:t>
      </w:r>
      <w:r w:rsidRPr="008F172F">
        <w:rPr>
          <w:rFonts w:ascii="Arial" w:eastAsia="Arial" w:hAnsi="Arial" w:cs="Arial"/>
          <w:spacing w:val="-3"/>
          <w:sz w:val="24"/>
          <w:szCs w:val="24"/>
        </w:rPr>
        <w:t>6</w:t>
      </w:r>
      <w:r w:rsidRPr="008F172F">
        <w:rPr>
          <w:rFonts w:ascii="Arial" w:eastAsia="Arial" w:hAnsi="Arial" w:cs="Arial"/>
          <w:sz w:val="24"/>
          <w:szCs w:val="24"/>
        </w:rPr>
        <w:t>,</w:t>
      </w:r>
      <w:r w:rsidRPr="008F172F">
        <w:rPr>
          <w:rFonts w:ascii="Arial" w:eastAsia="Arial" w:hAnsi="Arial" w:cs="Arial"/>
          <w:spacing w:val="2"/>
          <w:sz w:val="24"/>
          <w:szCs w:val="24"/>
        </w:rPr>
        <w:t xml:space="preserve"> </w:t>
      </w:r>
      <w:r w:rsidRPr="008F172F">
        <w:rPr>
          <w:rFonts w:ascii="Arial" w:eastAsia="Arial" w:hAnsi="Arial" w:cs="Arial"/>
          <w:sz w:val="24"/>
          <w:szCs w:val="24"/>
        </w:rPr>
        <w:t>in</w:t>
      </w:r>
      <w:r w:rsidRPr="008F172F">
        <w:rPr>
          <w:rFonts w:ascii="Arial" w:eastAsia="Arial" w:hAnsi="Arial" w:cs="Arial"/>
          <w:spacing w:val="-3"/>
          <w:sz w:val="24"/>
          <w:szCs w:val="24"/>
        </w:rPr>
        <w:t>c</w:t>
      </w:r>
      <w:r w:rsidRPr="008F172F">
        <w:rPr>
          <w:rFonts w:ascii="Arial" w:eastAsia="Arial" w:hAnsi="Arial" w:cs="Arial"/>
          <w:sz w:val="24"/>
          <w:szCs w:val="24"/>
        </w:rPr>
        <w:t>luding</w:t>
      </w:r>
      <w:r w:rsidRPr="008F172F">
        <w:rPr>
          <w:rFonts w:ascii="Arial" w:eastAsia="Arial" w:hAnsi="Arial" w:cs="Arial"/>
          <w:spacing w:val="3"/>
          <w:sz w:val="24"/>
          <w:szCs w:val="24"/>
        </w:rPr>
        <w:t xml:space="preserve"> subsequent </w:t>
      </w:r>
      <w:r w:rsidRPr="008F172F">
        <w:rPr>
          <w:rFonts w:ascii="Arial" w:eastAsia="Arial" w:hAnsi="Arial" w:cs="Arial"/>
          <w:spacing w:val="1"/>
          <w:sz w:val="24"/>
          <w:szCs w:val="24"/>
        </w:rPr>
        <w:t>DfE</w:t>
      </w:r>
      <w:r w:rsidRPr="008F172F">
        <w:rPr>
          <w:rFonts w:ascii="Arial" w:eastAsia="Arial" w:hAnsi="Arial" w:cs="Arial"/>
          <w:spacing w:val="-2"/>
          <w:sz w:val="24"/>
          <w:szCs w:val="24"/>
        </w:rPr>
        <w:t xml:space="preserve"> </w:t>
      </w:r>
      <w:r w:rsidRPr="008F172F">
        <w:rPr>
          <w:rFonts w:ascii="Arial" w:eastAsia="Arial" w:hAnsi="Arial" w:cs="Arial"/>
          <w:sz w:val="24"/>
          <w:szCs w:val="24"/>
        </w:rPr>
        <w:t>upd</w:t>
      </w:r>
      <w:r w:rsidRPr="008F172F">
        <w:rPr>
          <w:rFonts w:ascii="Arial" w:eastAsia="Arial" w:hAnsi="Arial" w:cs="Arial"/>
          <w:spacing w:val="-3"/>
          <w:sz w:val="24"/>
          <w:szCs w:val="24"/>
        </w:rPr>
        <w:t>a</w:t>
      </w:r>
      <w:r w:rsidRPr="008F172F">
        <w:rPr>
          <w:rFonts w:ascii="Arial" w:eastAsia="Arial" w:hAnsi="Arial" w:cs="Arial"/>
          <w:spacing w:val="1"/>
          <w:sz w:val="24"/>
          <w:szCs w:val="24"/>
        </w:rPr>
        <w:t>t</w:t>
      </w:r>
      <w:r w:rsidRPr="008F172F">
        <w:rPr>
          <w:rFonts w:ascii="Arial" w:eastAsia="Arial" w:hAnsi="Arial" w:cs="Arial"/>
          <w:sz w:val="24"/>
          <w:szCs w:val="24"/>
        </w:rPr>
        <w:t>es.</w:t>
      </w:r>
    </w:p>
    <w:p w14:paraId="481A8543" w14:textId="12B66C2B" w:rsidR="00441938" w:rsidRPr="008F172F" w:rsidRDefault="007B5E7F" w:rsidP="00DF3CC7">
      <w:pPr>
        <w:pStyle w:val="ListParagraph"/>
        <w:numPr>
          <w:ilvl w:val="0"/>
          <w:numId w:val="11"/>
        </w:numPr>
        <w:rPr>
          <w:rFonts w:ascii="Arial" w:eastAsia="Arial" w:hAnsi="Arial" w:cs="Arial"/>
          <w:sz w:val="24"/>
          <w:szCs w:val="24"/>
        </w:rPr>
      </w:pPr>
      <w:r w:rsidRPr="008F172F">
        <w:rPr>
          <w:rFonts w:ascii="Arial" w:hAnsi="Arial" w:cs="Arial"/>
          <w:sz w:val="24"/>
          <w:szCs w:val="24"/>
        </w:rPr>
        <w:t>The Human Rights Act 1998 (HRA) which sets out the fundamental rights and freedoms that everyone (in the UK) is entitled to and contains the Articles and protocols of the European Convention on Human Rights (ECHR) (the Convention) that are deemed to apply in the UK.</w:t>
      </w:r>
    </w:p>
    <w:p w14:paraId="2DA5C05D" w14:textId="47DA279A" w:rsidR="006D0FD7" w:rsidRPr="008F172F" w:rsidRDefault="004C77FC" w:rsidP="00DF3CC7">
      <w:pPr>
        <w:pStyle w:val="ListParagraph"/>
        <w:numPr>
          <w:ilvl w:val="0"/>
          <w:numId w:val="11"/>
        </w:numPr>
        <w:rPr>
          <w:rFonts w:ascii="Arial" w:hAnsi="Arial" w:cs="Arial"/>
          <w:sz w:val="24"/>
          <w:szCs w:val="24"/>
        </w:rPr>
      </w:pPr>
      <w:r w:rsidRPr="008F172F">
        <w:rPr>
          <w:rFonts w:ascii="Arial" w:eastAsia="Calibri" w:hAnsi="Arial" w:cs="Arial"/>
          <w:sz w:val="24"/>
          <w:szCs w:val="24"/>
        </w:rPr>
        <w:t xml:space="preserve">The Equality Act 2010. </w:t>
      </w:r>
      <w:r w:rsidR="00441938" w:rsidRPr="008F172F">
        <w:rPr>
          <w:rFonts w:ascii="Arial" w:eastAsia="Calibri" w:hAnsi="Arial" w:cs="Arial"/>
          <w:sz w:val="24"/>
          <w:szCs w:val="24"/>
        </w:rPr>
        <w:t xml:space="preserve">DCS fully </w:t>
      </w:r>
      <w:r w:rsidR="1B30B10A" w:rsidRPr="008F172F">
        <w:rPr>
          <w:rFonts w:ascii="Arial" w:eastAsia="Calibri" w:hAnsi="Arial" w:cs="Arial"/>
          <w:sz w:val="24"/>
          <w:szCs w:val="24"/>
        </w:rPr>
        <w:t>accepts</w:t>
      </w:r>
      <w:r w:rsidR="00441938" w:rsidRPr="008F172F">
        <w:rPr>
          <w:rFonts w:ascii="Arial" w:eastAsia="Calibri" w:hAnsi="Arial" w:cs="Arial"/>
          <w:sz w:val="24"/>
          <w:szCs w:val="24"/>
        </w:rPr>
        <w:t xml:space="preserve"> and understands </w:t>
      </w:r>
      <w:r w:rsidRPr="008F172F">
        <w:rPr>
          <w:rFonts w:ascii="Arial" w:eastAsia="Calibri" w:hAnsi="Arial" w:cs="Arial"/>
          <w:sz w:val="24"/>
          <w:szCs w:val="24"/>
        </w:rPr>
        <w:t xml:space="preserve">that </w:t>
      </w:r>
      <w:r w:rsidRPr="008F172F">
        <w:rPr>
          <w:rFonts w:ascii="Arial" w:hAnsi="Arial" w:cs="Arial"/>
          <w:sz w:val="24"/>
          <w:szCs w:val="24"/>
        </w:rPr>
        <w:t xml:space="preserve">certain </w:t>
      </w:r>
      <w:r w:rsidR="00441938" w:rsidRPr="008F172F">
        <w:rPr>
          <w:rFonts w:ascii="Arial" w:hAnsi="Arial" w:cs="Arial"/>
          <w:sz w:val="24"/>
          <w:szCs w:val="24"/>
        </w:rPr>
        <w:t xml:space="preserve">children have an increased risk of abuse, and additional barriers can exist with respect to </w:t>
      </w:r>
      <w:proofErr w:type="spellStart"/>
      <w:r w:rsidR="00441938" w:rsidRPr="008F172F">
        <w:rPr>
          <w:rFonts w:ascii="Arial" w:hAnsi="Arial" w:cs="Arial"/>
          <w:sz w:val="24"/>
          <w:szCs w:val="24"/>
        </w:rPr>
        <w:t>recognising</w:t>
      </w:r>
      <w:proofErr w:type="spellEnd"/>
      <w:r w:rsidR="00441938" w:rsidRPr="008F172F">
        <w:rPr>
          <w:rFonts w:ascii="Arial" w:hAnsi="Arial" w:cs="Arial"/>
          <w:sz w:val="24"/>
          <w:szCs w:val="24"/>
        </w:rPr>
        <w:t xml:space="preserve"> or disclosing it. </w:t>
      </w:r>
    </w:p>
    <w:p w14:paraId="75CB1FE2" w14:textId="3AA45594" w:rsidR="00466A69" w:rsidRPr="008F172F" w:rsidRDefault="00470F75" w:rsidP="00DF3CC7">
      <w:pPr>
        <w:pStyle w:val="ListParagraph"/>
        <w:numPr>
          <w:ilvl w:val="0"/>
          <w:numId w:val="11"/>
        </w:numPr>
        <w:rPr>
          <w:rFonts w:ascii="Arial" w:hAnsi="Arial" w:cs="Arial"/>
          <w:sz w:val="24"/>
          <w:szCs w:val="24"/>
        </w:rPr>
      </w:pPr>
      <w:r w:rsidRPr="008F172F">
        <w:rPr>
          <w:rFonts w:ascii="Arial" w:hAnsi="Arial" w:cs="Arial"/>
          <w:sz w:val="24"/>
          <w:szCs w:val="24"/>
        </w:rPr>
        <w:t>T</w:t>
      </w:r>
      <w:r w:rsidR="009818B5" w:rsidRPr="008F172F">
        <w:rPr>
          <w:rFonts w:ascii="Arial" w:hAnsi="Arial" w:cs="Arial"/>
          <w:sz w:val="24"/>
          <w:szCs w:val="24"/>
        </w:rPr>
        <w:t>he Public Sector Equality Duty</w:t>
      </w:r>
      <w:r w:rsidR="00723106" w:rsidRPr="008F172F">
        <w:rPr>
          <w:rFonts w:ascii="Arial" w:hAnsi="Arial" w:cs="Arial"/>
          <w:sz w:val="24"/>
          <w:szCs w:val="24"/>
        </w:rPr>
        <w:t xml:space="preserve"> (PSED)</w:t>
      </w:r>
      <w:r w:rsidR="009818B5" w:rsidRPr="008F172F">
        <w:rPr>
          <w:rFonts w:ascii="Arial" w:hAnsi="Arial" w:cs="Arial"/>
          <w:sz w:val="24"/>
          <w:szCs w:val="24"/>
        </w:rPr>
        <w:t xml:space="preserve"> (section 149 of the Equality Act 2010)</w:t>
      </w:r>
      <w:r w:rsidR="00723106" w:rsidRPr="008F172F">
        <w:rPr>
          <w:rFonts w:ascii="Arial" w:hAnsi="Arial" w:cs="Arial"/>
          <w:sz w:val="24"/>
          <w:szCs w:val="24"/>
        </w:rPr>
        <w:t xml:space="preserve"> </w:t>
      </w:r>
      <w:r w:rsidR="009A0130" w:rsidRPr="008F172F">
        <w:rPr>
          <w:rFonts w:ascii="Arial" w:hAnsi="Arial" w:cs="Arial"/>
          <w:sz w:val="24"/>
          <w:szCs w:val="24"/>
        </w:rPr>
        <w:t>applies to all protected characteristics</w:t>
      </w:r>
      <w:r w:rsidR="00391AA0" w:rsidRPr="00910D45">
        <w:rPr>
          <w:rStyle w:val="FootnoteReference"/>
          <w:rFonts w:ascii="Arial" w:hAnsi="Arial" w:cs="Arial"/>
          <w:sz w:val="24"/>
          <w:szCs w:val="24"/>
        </w:rPr>
        <w:footnoteReference w:id="3"/>
      </w:r>
      <w:r w:rsidR="009A0130" w:rsidRPr="008F172F">
        <w:rPr>
          <w:rFonts w:ascii="Arial" w:hAnsi="Arial" w:cs="Arial"/>
          <w:sz w:val="24"/>
          <w:szCs w:val="24"/>
        </w:rPr>
        <w:t xml:space="preserve"> and means that whenever significant decisions are being made or policies developed, specific consideration </w:t>
      </w:r>
      <w:r w:rsidR="0093610A" w:rsidRPr="008F172F">
        <w:rPr>
          <w:rFonts w:ascii="Arial" w:hAnsi="Arial" w:cs="Arial"/>
          <w:sz w:val="24"/>
          <w:szCs w:val="24"/>
        </w:rPr>
        <w:t>is</w:t>
      </w:r>
      <w:r w:rsidR="009A0130" w:rsidRPr="008F172F">
        <w:rPr>
          <w:rFonts w:ascii="Arial" w:hAnsi="Arial" w:cs="Arial"/>
          <w:sz w:val="24"/>
          <w:szCs w:val="24"/>
        </w:rPr>
        <w:t xml:space="preserve"> given to the equality implications of these</w:t>
      </w:r>
      <w:r w:rsidR="0093610A" w:rsidRPr="008F172F">
        <w:rPr>
          <w:rFonts w:ascii="Arial" w:hAnsi="Arial" w:cs="Arial"/>
          <w:sz w:val="24"/>
          <w:szCs w:val="24"/>
        </w:rPr>
        <w:t>.</w:t>
      </w:r>
      <w:r w:rsidR="009A0130" w:rsidRPr="008F172F">
        <w:rPr>
          <w:rFonts w:ascii="Arial" w:hAnsi="Arial" w:cs="Arial"/>
          <w:sz w:val="24"/>
          <w:szCs w:val="24"/>
        </w:rPr>
        <w:t xml:space="preserve"> </w:t>
      </w:r>
    </w:p>
    <w:p w14:paraId="723C5D3B" w14:textId="3DFF1924" w:rsidR="00470F75" w:rsidRPr="008F172F" w:rsidRDefault="00466A69" w:rsidP="00DF3CC7">
      <w:pPr>
        <w:pStyle w:val="ListParagraph"/>
        <w:numPr>
          <w:ilvl w:val="0"/>
          <w:numId w:val="11"/>
        </w:numPr>
        <w:rPr>
          <w:rFonts w:ascii="Arial" w:eastAsia="Arial" w:hAnsi="Arial" w:cs="Arial"/>
          <w:sz w:val="24"/>
          <w:szCs w:val="24"/>
        </w:rPr>
      </w:pPr>
      <w:r w:rsidRPr="008F172F">
        <w:rPr>
          <w:rFonts w:ascii="Arial" w:hAnsi="Arial" w:cs="Arial"/>
          <w:b/>
          <w:sz w:val="24"/>
          <w:szCs w:val="24"/>
        </w:rPr>
        <w:t>England.</w:t>
      </w:r>
      <w:r w:rsidRPr="008F172F">
        <w:rPr>
          <w:rFonts w:ascii="Arial" w:hAnsi="Arial" w:cs="Arial"/>
          <w:sz w:val="24"/>
          <w:szCs w:val="24"/>
        </w:rPr>
        <w:t xml:space="preserve"> </w:t>
      </w:r>
      <w:r w:rsidR="0083243F" w:rsidRPr="008F172F">
        <w:rPr>
          <w:rFonts w:ascii="Arial" w:hAnsi="Arial" w:cs="Arial"/>
          <w:sz w:val="24"/>
          <w:szCs w:val="24"/>
        </w:rPr>
        <w:t xml:space="preserve">Working Together to Safeguard Children and </w:t>
      </w:r>
      <w:r w:rsidR="00A34D17" w:rsidRPr="008F172F">
        <w:rPr>
          <w:rFonts w:ascii="Arial" w:hAnsi="Arial" w:cs="Arial"/>
          <w:sz w:val="24"/>
          <w:szCs w:val="24"/>
        </w:rPr>
        <w:t xml:space="preserve">Keeping Children Safe in Education </w:t>
      </w:r>
      <w:r w:rsidR="00277FF7" w:rsidRPr="008F172F">
        <w:rPr>
          <w:rFonts w:ascii="Arial" w:hAnsi="Arial" w:cs="Arial"/>
          <w:sz w:val="24"/>
          <w:szCs w:val="24"/>
        </w:rPr>
        <w:t>(</w:t>
      </w:r>
      <w:r w:rsidR="00055B38" w:rsidRPr="008F172F">
        <w:rPr>
          <w:rFonts w:ascii="Arial" w:hAnsi="Arial" w:cs="Arial"/>
          <w:sz w:val="24"/>
          <w:szCs w:val="24"/>
        </w:rPr>
        <w:t>KCSIE</w:t>
      </w:r>
      <w:r w:rsidR="00277FF7" w:rsidRPr="008F172F">
        <w:rPr>
          <w:rFonts w:ascii="Arial" w:hAnsi="Arial" w:cs="Arial"/>
          <w:sz w:val="24"/>
          <w:szCs w:val="24"/>
        </w:rPr>
        <w:t>)</w:t>
      </w:r>
      <w:r w:rsidR="0083243F" w:rsidRPr="008F172F">
        <w:rPr>
          <w:rFonts w:ascii="Arial" w:hAnsi="Arial" w:cs="Arial"/>
          <w:sz w:val="24"/>
          <w:szCs w:val="24"/>
        </w:rPr>
        <w:t xml:space="preserve"> </w:t>
      </w:r>
    </w:p>
    <w:p w14:paraId="688C5BF9" w14:textId="0C7E7DEE" w:rsidR="00C923AC" w:rsidRPr="008F172F" w:rsidRDefault="00466A69" w:rsidP="00DF3CC7">
      <w:pPr>
        <w:pStyle w:val="ListParagraph"/>
        <w:numPr>
          <w:ilvl w:val="0"/>
          <w:numId w:val="11"/>
        </w:numPr>
        <w:rPr>
          <w:rStyle w:val="Hyperlink"/>
          <w:rFonts w:ascii="Arial" w:eastAsia="Arial" w:hAnsi="Arial" w:cs="Arial"/>
          <w:color w:val="auto"/>
          <w:sz w:val="24"/>
          <w:szCs w:val="24"/>
          <w:u w:val="none"/>
        </w:rPr>
      </w:pPr>
      <w:r w:rsidRPr="008F172F">
        <w:rPr>
          <w:rFonts w:ascii="Arial" w:eastAsia="Arial" w:hAnsi="Arial" w:cs="Arial"/>
          <w:b/>
          <w:sz w:val="24"/>
          <w:szCs w:val="24"/>
        </w:rPr>
        <w:t>Scotland.</w:t>
      </w:r>
      <w:r w:rsidRPr="008F172F">
        <w:rPr>
          <w:rFonts w:ascii="Arial" w:eastAsia="Arial" w:hAnsi="Arial" w:cs="Arial"/>
          <w:sz w:val="24"/>
          <w:szCs w:val="24"/>
        </w:rPr>
        <w:t xml:space="preserve"> </w:t>
      </w:r>
      <w:r w:rsidRPr="008F172F">
        <w:rPr>
          <w:rFonts w:ascii="Arial" w:eastAsia="Arial" w:hAnsi="Arial" w:cs="Arial"/>
          <w:color w:val="000000"/>
          <w:sz w:val="24"/>
          <w:szCs w:val="24"/>
        </w:rPr>
        <w:t>T</w:t>
      </w:r>
      <w:r w:rsidR="004C77FC" w:rsidRPr="008F172F">
        <w:rPr>
          <w:rFonts w:ascii="Arial" w:eastAsia="Arial" w:hAnsi="Arial" w:cs="Arial"/>
          <w:color w:val="000000"/>
          <w:sz w:val="24"/>
          <w:szCs w:val="24"/>
        </w:rPr>
        <w:t xml:space="preserve">he National Guidance for </w:t>
      </w:r>
      <w:r w:rsidR="004C77FC" w:rsidRPr="008F172F">
        <w:rPr>
          <w:rFonts w:ascii="Arial" w:eastAsia="Arial" w:hAnsi="Arial" w:cs="Arial"/>
          <w:sz w:val="24"/>
          <w:szCs w:val="24"/>
        </w:rPr>
        <w:t>Child Protection, Scotland</w:t>
      </w:r>
      <w:r w:rsidR="004C77FC" w:rsidRPr="008F172F">
        <w:rPr>
          <w:rFonts w:ascii="Arial" w:eastAsia="Arial" w:hAnsi="Arial" w:cs="Arial"/>
          <w:color w:val="000000"/>
          <w:spacing w:val="1"/>
          <w:sz w:val="24"/>
          <w:szCs w:val="24"/>
        </w:rPr>
        <w:t xml:space="preserve">. </w:t>
      </w:r>
    </w:p>
    <w:p w14:paraId="6588921C" w14:textId="435A2692" w:rsidR="00466A69" w:rsidRPr="00910D45" w:rsidRDefault="00466A69" w:rsidP="00910D45">
      <w:pPr>
        <w:rPr>
          <w:rStyle w:val="Hyperlink"/>
          <w:rFonts w:ascii="Arial" w:eastAsia="Arial" w:hAnsi="Arial" w:cs="Arial"/>
          <w:spacing w:val="-1"/>
          <w:position w:val="-1"/>
          <w:sz w:val="24"/>
          <w:szCs w:val="24"/>
        </w:rPr>
      </w:pPr>
    </w:p>
    <w:p w14:paraId="412DCCF7" w14:textId="069306FA" w:rsidR="00986BCB" w:rsidRPr="008F172F" w:rsidRDefault="00D96649" w:rsidP="00DF3CC7">
      <w:pPr>
        <w:pStyle w:val="ListParagraph"/>
        <w:numPr>
          <w:ilvl w:val="0"/>
          <w:numId w:val="10"/>
        </w:numPr>
        <w:rPr>
          <w:rFonts w:ascii="Arial" w:hAnsi="Arial" w:cs="Arial"/>
          <w:sz w:val="24"/>
          <w:szCs w:val="24"/>
        </w:rPr>
      </w:pPr>
      <w:r w:rsidRPr="008F172F">
        <w:rPr>
          <w:rFonts w:ascii="Arial" w:hAnsi="Arial" w:cs="Arial"/>
          <w:sz w:val="24"/>
          <w:szCs w:val="24"/>
        </w:rPr>
        <w:t>In DCS locations overseas, the Chain of Command (CofC) can give effect to some requirements by way of standing orders for the safeguarding and welfare of children for whom the MOD has assumed responsibility. However, these standing orders will only apply to persons subject to Service law or civilians subject to Service discipline.</w:t>
      </w:r>
    </w:p>
    <w:p w14:paraId="1C8AF75F" w14:textId="77777777" w:rsidR="00F01127" w:rsidRPr="00910D45" w:rsidRDefault="00F01127" w:rsidP="00910D45">
      <w:pPr>
        <w:rPr>
          <w:rFonts w:ascii="Arial" w:hAnsi="Arial" w:cs="Arial"/>
          <w:sz w:val="24"/>
          <w:szCs w:val="24"/>
        </w:rPr>
      </w:pPr>
    </w:p>
    <w:p w14:paraId="5CCDE547" w14:textId="77777777" w:rsidR="00DA0EA5" w:rsidRDefault="00DA0EA5" w:rsidP="00910D45">
      <w:pPr>
        <w:rPr>
          <w:rFonts w:ascii="Arial" w:eastAsia="Arial" w:hAnsi="Arial" w:cs="Arial"/>
          <w:b/>
          <w:bCs/>
          <w:color w:val="4F213A"/>
          <w:sz w:val="28"/>
          <w:szCs w:val="28"/>
        </w:rPr>
      </w:pPr>
    </w:p>
    <w:p w14:paraId="2DFA603A" w14:textId="77777777" w:rsidR="00DA0EA5" w:rsidRDefault="00DA0EA5" w:rsidP="00910D45">
      <w:pPr>
        <w:rPr>
          <w:rFonts w:ascii="Arial" w:eastAsia="Arial" w:hAnsi="Arial" w:cs="Arial"/>
          <w:b/>
          <w:bCs/>
          <w:color w:val="4F213A"/>
          <w:sz w:val="28"/>
          <w:szCs w:val="28"/>
        </w:rPr>
      </w:pPr>
    </w:p>
    <w:p w14:paraId="34425D5B" w14:textId="77777777" w:rsidR="00DA0EA5" w:rsidRDefault="00DA0EA5" w:rsidP="00910D45">
      <w:pPr>
        <w:rPr>
          <w:rFonts w:ascii="Arial" w:eastAsia="Arial" w:hAnsi="Arial" w:cs="Arial"/>
          <w:b/>
          <w:bCs/>
          <w:color w:val="4F213A"/>
          <w:sz w:val="28"/>
          <w:szCs w:val="28"/>
        </w:rPr>
      </w:pPr>
    </w:p>
    <w:p w14:paraId="2D780BCE" w14:textId="071B6A2C" w:rsidR="00FE5B45" w:rsidRPr="00DA0EA5" w:rsidRDefault="004B7F54" w:rsidP="00910D45">
      <w:pPr>
        <w:rPr>
          <w:rFonts w:ascii="Arial" w:hAnsi="Arial" w:cs="Arial"/>
          <w:b/>
          <w:bCs/>
          <w:color w:val="4F213A"/>
          <w:sz w:val="28"/>
          <w:szCs w:val="28"/>
        </w:rPr>
      </w:pPr>
      <w:r w:rsidRPr="00DA0EA5">
        <w:rPr>
          <w:rFonts w:ascii="Arial" w:eastAsia="Arial" w:hAnsi="Arial" w:cs="Arial"/>
          <w:b/>
          <w:bCs/>
          <w:color w:val="4F213A"/>
          <w:sz w:val="28"/>
          <w:szCs w:val="28"/>
        </w:rPr>
        <w:lastRenderedPageBreak/>
        <w:t>Def</w:t>
      </w:r>
      <w:r w:rsidRPr="00DA0EA5">
        <w:rPr>
          <w:rFonts w:ascii="Arial" w:eastAsia="Arial" w:hAnsi="Arial" w:cs="Arial"/>
          <w:b/>
          <w:bCs/>
          <w:color w:val="4F213A"/>
          <w:spacing w:val="1"/>
          <w:sz w:val="28"/>
          <w:szCs w:val="28"/>
        </w:rPr>
        <w:t>i</w:t>
      </w:r>
      <w:r w:rsidRPr="00DA0EA5">
        <w:rPr>
          <w:rFonts w:ascii="Arial" w:eastAsia="Arial" w:hAnsi="Arial" w:cs="Arial"/>
          <w:b/>
          <w:bCs/>
          <w:color w:val="4F213A"/>
          <w:sz w:val="28"/>
          <w:szCs w:val="28"/>
        </w:rPr>
        <w:t>n</w:t>
      </w:r>
      <w:r w:rsidRPr="00DA0EA5">
        <w:rPr>
          <w:rFonts w:ascii="Arial" w:eastAsia="Arial" w:hAnsi="Arial" w:cs="Arial"/>
          <w:b/>
          <w:bCs/>
          <w:color w:val="4F213A"/>
          <w:spacing w:val="-2"/>
          <w:sz w:val="28"/>
          <w:szCs w:val="28"/>
        </w:rPr>
        <w:t>i</w:t>
      </w:r>
      <w:r w:rsidRPr="00DA0EA5">
        <w:rPr>
          <w:rFonts w:ascii="Arial" w:eastAsia="Arial" w:hAnsi="Arial" w:cs="Arial"/>
          <w:b/>
          <w:bCs/>
          <w:color w:val="4F213A"/>
          <w:spacing w:val="1"/>
          <w:sz w:val="28"/>
          <w:szCs w:val="28"/>
        </w:rPr>
        <w:t>ti</w:t>
      </w:r>
      <w:r w:rsidRPr="00DA0EA5">
        <w:rPr>
          <w:rFonts w:ascii="Arial" w:eastAsia="Arial" w:hAnsi="Arial" w:cs="Arial"/>
          <w:b/>
          <w:bCs/>
          <w:color w:val="4F213A"/>
          <w:sz w:val="28"/>
          <w:szCs w:val="28"/>
        </w:rPr>
        <w:t>on</w:t>
      </w:r>
      <w:r w:rsidR="00401682" w:rsidRPr="00DA0EA5">
        <w:rPr>
          <w:rFonts w:ascii="Arial" w:eastAsia="Arial" w:hAnsi="Arial" w:cs="Arial"/>
          <w:b/>
          <w:bCs/>
          <w:color w:val="4F213A"/>
          <w:sz w:val="28"/>
          <w:szCs w:val="28"/>
        </w:rPr>
        <w:t>s</w:t>
      </w:r>
    </w:p>
    <w:p w14:paraId="47C42646" w14:textId="7AB3D6BE" w:rsidR="00C37B2B" w:rsidRPr="008F172F" w:rsidRDefault="000A4D78" w:rsidP="00DF3CC7">
      <w:pPr>
        <w:pStyle w:val="ListParagraph"/>
        <w:numPr>
          <w:ilvl w:val="0"/>
          <w:numId w:val="10"/>
        </w:numPr>
        <w:rPr>
          <w:rFonts w:ascii="Arial" w:eastAsia="Arial" w:hAnsi="Arial" w:cs="Arial"/>
          <w:spacing w:val="-3"/>
          <w:sz w:val="24"/>
          <w:szCs w:val="24"/>
        </w:rPr>
      </w:pPr>
      <w:r w:rsidRPr="008F172F">
        <w:rPr>
          <w:rFonts w:ascii="Arial" w:eastAsia="Arial" w:hAnsi="Arial" w:cs="Arial"/>
          <w:sz w:val="24"/>
          <w:szCs w:val="24"/>
        </w:rPr>
        <w:t xml:space="preserve">For the purpose of this </w:t>
      </w:r>
      <w:r w:rsidR="00427ED7" w:rsidRPr="008F172F">
        <w:rPr>
          <w:rFonts w:ascii="Arial" w:eastAsia="Arial" w:hAnsi="Arial" w:cs="Arial"/>
          <w:sz w:val="24"/>
          <w:szCs w:val="24"/>
        </w:rPr>
        <w:t>document</w:t>
      </w:r>
      <w:r w:rsidRPr="008F172F">
        <w:rPr>
          <w:rFonts w:ascii="Arial" w:eastAsia="Arial" w:hAnsi="Arial" w:cs="Arial"/>
          <w:sz w:val="24"/>
          <w:szCs w:val="24"/>
        </w:rPr>
        <w:t xml:space="preserve">, </w:t>
      </w:r>
      <w:r w:rsidR="00E42A22" w:rsidRPr="008F172F">
        <w:rPr>
          <w:rFonts w:ascii="Arial" w:eastAsia="Arial" w:hAnsi="Arial" w:cs="Arial"/>
          <w:sz w:val="24"/>
          <w:szCs w:val="24"/>
        </w:rPr>
        <w:t>DCS</w:t>
      </w:r>
      <w:r w:rsidR="004B7F54" w:rsidRPr="008F172F">
        <w:rPr>
          <w:rFonts w:ascii="Arial" w:eastAsia="Arial" w:hAnsi="Arial" w:cs="Arial"/>
          <w:sz w:val="24"/>
          <w:szCs w:val="24"/>
        </w:rPr>
        <w:t xml:space="preserve"> uses</w:t>
      </w:r>
      <w:r w:rsidR="004B7F54" w:rsidRPr="008F172F">
        <w:rPr>
          <w:rFonts w:ascii="Arial" w:eastAsia="Arial" w:hAnsi="Arial" w:cs="Arial"/>
          <w:spacing w:val="1"/>
          <w:sz w:val="24"/>
          <w:szCs w:val="24"/>
        </w:rPr>
        <w:t xml:space="preserve"> t</w:t>
      </w:r>
      <w:r w:rsidR="004B7F54" w:rsidRPr="008F172F">
        <w:rPr>
          <w:rFonts w:ascii="Arial" w:eastAsia="Arial" w:hAnsi="Arial" w:cs="Arial"/>
          <w:sz w:val="24"/>
          <w:szCs w:val="24"/>
        </w:rPr>
        <w:t>he</w:t>
      </w:r>
      <w:r w:rsidR="004B7F54" w:rsidRPr="008F172F">
        <w:rPr>
          <w:rFonts w:ascii="Arial" w:eastAsia="Arial" w:hAnsi="Arial" w:cs="Arial"/>
          <w:spacing w:val="-4"/>
          <w:sz w:val="24"/>
          <w:szCs w:val="24"/>
        </w:rPr>
        <w:t xml:space="preserve"> </w:t>
      </w:r>
      <w:r w:rsidR="004B7F54" w:rsidRPr="008F172F">
        <w:rPr>
          <w:rFonts w:ascii="Arial" w:eastAsia="Arial" w:hAnsi="Arial" w:cs="Arial"/>
          <w:spacing w:val="-3"/>
          <w:sz w:val="24"/>
          <w:szCs w:val="24"/>
        </w:rPr>
        <w:t>de</w:t>
      </w:r>
      <w:r w:rsidR="004B7F54" w:rsidRPr="008F172F">
        <w:rPr>
          <w:rFonts w:ascii="Arial" w:eastAsia="Arial" w:hAnsi="Arial" w:cs="Arial"/>
          <w:spacing w:val="3"/>
          <w:sz w:val="24"/>
          <w:szCs w:val="24"/>
        </w:rPr>
        <w:t>f</w:t>
      </w:r>
      <w:r w:rsidR="004B7F54" w:rsidRPr="008F172F">
        <w:rPr>
          <w:rFonts w:ascii="Arial" w:eastAsia="Arial" w:hAnsi="Arial" w:cs="Arial"/>
          <w:sz w:val="24"/>
          <w:szCs w:val="24"/>
        </w:rPr>
        <w:t>ini</w:t>
      </w:r>
      <w:r w:rsidR="004B7F54" w:rsidRPr="008F172F">
        <w:rPr>
          <w:rFonts w:ascii="Arial" w:eastAsia="Arial" w:hAnsi="Arial" w:cs="Arial"/>
          <w:spacing w:val="1"/>
          <w:sz w:val="24"/>
          <w:szCs w:val="24"/>
        </w:rPr>
        <w:t>t</w:t>
      </w:r>
      <w:r w:rsidR="004B7F54" w:rsidRPr="008F172F">
        <w:rPr>
          <w:rFonts w:ascii="Arial" w:eastAsia="Arial" w:hAnsi="Arial" w:cs="Arial"/>
          <w:sz w:val="24"/>
          <w:szCs w:val="24"/>
        </w:rPr>
        <w:t>ion</w:t>
      </w:r>
      <w:r w:rsidRPr="008F172F">
        <w:rPr>
          <w:rFonts w:ascii="Arial" w:eastAsia="Arial" w:hAnsi="Arial" w:cs="Arial"/>
          <w:sz w:val="24"/>
          <w:szCs w:val="24"/>
        </w:rPr>
        <w:t xml:space="preserve">s and descriptions </w:t>
      </w:r>
      <w:r w:rsidR="009F23BC" w:rsidRPr="008F172F">
        <w:rPr>
          <w:rFonts w:ascii="Arial" w:eastAsia="Arial" w:hAnsi="Arial" w:cs="Arial"/>
          <w:sz w:val="24"/>
          <w:szCs w:val="24"/>
        </w:rPr>
        <w:t>contained in legislation, policy and regulations that apply in</w:t>
      </w:r>
      <w:r w:rsidR="00CA7860" w:rsidRPr="008F172F">
        <w:rPr>
          <w:rFonts w:ascii="Arial" w:eastAsia="Arial" w:hAnsi="Arial" w:cs="Arial"/>
          <w:sz w:val="24"/>
          <w:szCs w:val="24"/>
        </w:rPr>
        <w:t xml:space="preserve"> England.</w:t>
      </w:r>
    </w:p>
    <w:p w14:paraId="6F575989" w14:textId="77777777" w:rsidR="00C37B2B" w:rsidRPr="00910D45" w:rsidRDefault="00C37B2B" w:rsidP="00910D45">
      <w:pPr>
        <w:rPr>
          <w:rFonts w:ascii="Arial" w:eastAsia="Arial" w:hAnsi="Arial" w:cs="Arial"/>
          <w:spacing w:val="-3"/>
          <w:sz w:val="24"/>
          <w:szCs w:val="24"/>
        </w:rPr>
      </w:pPr>
    </w:p>
    <w:p w14:paraId="3001BD80" w14:textId="71043D34" w:rsidR="00C37B2B" w:rsidRPr="008F172F" w:rsidRDefault="00A22BBF" w:rsidP="00DF3CC7">
      <w:pPr>
        <w:pStyle w:val="ListParagraph"/>
        <w:numPr>
          <w:ilvl w:val="0"/>
          <w:numId w:val="10"/>
        </w:numPr>
        <w:rPr>
          <w:rFonts w:ascii="Arial" w:eastAsia="Arial" w:hAnsi="Arial" w:cs="Arial"/>
          <w:spacing w:val="-3"/>
          <w:sz w:val="24"/>
          <w:szCs w:val="24"/>
        </w:rPr>
      </w:pPr>
      <w:r w:rsidRPr="00DA0EA5">
        <w:rPr>
          <w:rFonts w:ascii="Arial" w:hAnsi="Arial" w:cs="Arial"/>
          <w:b/>
          <w:sz w:val="24"/>
          <w:szCs w:val="24"/>
        </w:rPr>
        <w:t>Children</w:t>
      </w:r>
      <w:r w:rsidR="00DA0EA5">
        <w:rPr>
          <w:rFonts w:ascii="Arial" w:hAnsi="Arial" w:cs="Arial"/>
          <w:bCs/>
          <w:sz w:val="24"/>
          <w:szCs w:val="24"/>
        </w:rPr>
        <w:t>.</w:t>
      </w:r>
      <w:r w:rsidRPr="008F172F">
        <w:rPr>
          <w:rFonts w:ascii="Arial" w:hAnsi="Arial" w:cs="Arial"/>
          <w:bCs/>
          <w:sz w:val="24"/>
          <w:szCs w:val="24"/>
        </w:rPr>
        <w:t xml:space="preserve"> </w:t>
      </w:r>
      <w:r w:rsidRPr="008F172F">
        <w:rPr>
          <w:rFonts w:ascii="Arial" w:hAnsi="Arial" w:cs="Arial"/>
          <w:sz w:val="24"/>
          <w:szCs w:val="24"/>
        </w:rPr>
        <w:t>All children (defined as those up to the age of 18) have a rig</w:t>
      </w:r>
      <w:r w:rsidR="00137583" w:rsidRPr="008F172F">
        <w:rPr>
          <w:rFonts w:ascii="Arial" w:hAnsi="Arial" w:cs="Arial"/>
          <w:sz w:val="24"/>
          <w:szCs w:val="24"/>
        </w:rPr>
        <w:t>ht</w:t>
      </w:r>
      <w:r w:rsidRPr="008F172F">
        <w:rPr>
          <w:rFonts w:ascii="Arial" w:hAnsi="Arial" w:cs="Arial"/>
          <w:sz w:val="24"/>
          <w:szCs w:val="24"/>
        </w:rPr>
        <w:t xml:space="preserve"> to be heard and to have their wishes and feelings </w:t>
      </w:r>
      <w:r w:rsidR="00605DF3" w:rsidRPr="008F172F">
        <w:rPr>
          <w:rFonts w:ascii="Arial" w:hAnsi="Arial" w:cs="Arial"/>
          <w:sz w:val="24"/>
          <w:szCs w:val="24"/>
        </w:rPr>
        <w:t>considered</w:t>
      </w:r>
      <w:r w:rsidRPr="008F172F">
        <w:rPr>
          <w:rFonts w:ascii="Arial" w:hAnsi="Arial" w:cs="Arial"/>
          <w:sz w:val="24"/>
          <w:szCs w:val="24"/>
        </w:rPr>
        <w:t xml:space="preserve"> and all children regardless of age, gender, ability, culture, race, language, religion or sexual identity, have equal </w:t>
      </w:r>
      <w:r w:rsidR="00B8407E" w:rsidRPr="008F172F">
        <w:rPr>
          <w:rFonts w:ascii="Arial" w:hAnsi="Arial" w:cs="Arial"/>
          <w:sz w:val="24"/>
          <w:szCs w:val="24"/>
        </w:rPr>
        <w:t>right</w:t>
      </w:r>
      <w:r w:rsidRPr="008F172F">
        <w:rPr>
          <w:rFonts w:ascii="Arial" w:hAnsi="Arial" w:cs="Arial"/>
          <w:sz w:val="24"/>
          <w:szCs w:val="24"/>
        </w:rPr>
        <w:t xml:space="preserve"> to protection.</w:t>
      </w:r>
    </w:p>
    <w:p w14:paraId="4DCFA187" w14:textId="77777777" w:rsidR="00C37B2B" w:rsidRPr="00910D45" w:rsidRDefault="00C37B2B" w:rsidP="00910D45">
      <w:pPr>
        <w:rPr>
          <w:rFonts w:ascii="Arial" w:eastAsia="Arial" w:hAnsi="Arial" w:cs="Arial"/>
          <w:bCs/>
          <w:sz w:val="24"/>
          <w:szCs w:val="24"/>
        </w:rPr>
      </w:pPr>
    </w:p>
    <w:p w14:paraId="707A67E9" w14:textId="0D21C178" w:rsidR="008F172F" w:rsidRPr="008F172F" w:rsidRDefault="00A22BBF" w:rsidP="00DF3CC7">
      <w:pPr>
        <w:pStyle w:val="ListParagraph"/>
        <w:numPr>
          <w:ilvl w:val="0"/>
          <w:numId w:val="10"/>
        </w:numPr>
        <w:rPr>
          <w:rFonts w:ascii="Arial" w:eastAsia="Arial" w:hAnsi="Arial" w:cs="Arial"/>
          <w:spacing w:val="-3"/>
          <w:sz w:val="24"/>
          <w:szCs w:val="24"/>
        </w:rPr>
      </w:pPr>
      <w:r w:rsidRPr="00DA0EA5">
        <w:rPr>
          <w:rFonts w:ascii="Arial" w:eastAsia="Arial" w:hAnsi="Arial" w:cs="Arial"/>
          <w:b/>
          <w:sz w:val="24"/>
          <w:szCs w:val="24"/>
        </w:rPr>
        <w:t xml:space="preserve">Safeguarding </w:t>
      </w:r>
      <w:r w:rsidR="006D3942" w:rsidRPr="00DA0EA5">
        <w:rPr>
          <w:rFonts w:ascii="Arial" w:hAnsi="Arial" w:cs="Arial"/>
          <w:b/>
          <w:sz w:val="24"/>
          <w:szCs w:val="24"/>
        </w:rPr>
        <w:t>and promoting the welfare of children</w:t>
      </w:r>
      <w:r w:rsidR="006D3942" w:rsidRPr="008F172F">
        <w:rPr>
          <w:rFonts w:ascii="Arial" w:hAnsi="Arial" w:cs="Arial"/>
          <w:sz w:val="24"/>
          <w:szCs w:val="24"/>
        </w:rPr>
        <w:t xml:space="preserve"> means 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w:t>
      </w:r>
      <w:r w:rsidR="00605DF3" w:rsidRPr="008F172F">
        <w:rPr>
          <w:rFonts w:ascii="Arial" w:hAnsi="Arial" w:cs="Arial"/>
          <w:sz w:val="24"/>
          <w:szCs w:val="24"/>
        </w:rPr>
        <w:t>.</w:t>
      </w:r>
    </w:p>
    <w:p w14:paraId="18314581" w14:textId="77777777" w:rsidR="008F172F" w:rsidRPr="008F172F" w:rsidRDefault="008F172F" w:rsidP="008F172F">
      <w:pPr>
        <w:pStyle w:val="ListParagraph"/>
        <w:rPr>
          <w:rFonts w:ascii="Arial" w:eastAsia="Yu Gothic UI Semilight" w:hAnsi="Arial" w:cs="Arial"/>
          <w:spacing w:val="-3"/>
          <w:sz w:val="24"/>
          <w:szCs w:val="24"/>
        </w:rPr>
      </w:pPr>
    </w:p>
    <w:p w14:paraId="3165EE1F" w14:textId="1587DAD2" w:rsidR="008F172F" w:rsidRPr="008F172F" w:rsidRDefault="00DE60F1" w:rsidP="00DF3CC7">
      <w:pPr>
        <w:pStyle w:val="ListParagraph"/>
        <w:numPr>
          <w:ilvl w:val="0"/>
          <w:numId w:val="10"/>
        </w:numPr>
        <w:rPr>
          <w:rFonts w:ascii="Arial" w:eastAsia="Arial" w:hAnsi="Arial" w:cs="Arial"/>
          <w:spacing w:val="-3"/>
          <w:sz w:val="24"/>
          <w:szCs w:val="24"/>
        </w:rPr>
      </w:pPr>
      <w:r w:rsidRPr="00DA0EA5">
        <w:rPr>
          <w:rFonts w:ascii="Arial" w:eastAsia="Yu Gothic UI Semilight" w:hAnsi="Arial" w:cs="Arial"/>
          <w:b/>
          <w:bCs/>
          <w:spacing w:val="-3"/>
          <w:sz w:val="24"/>
          <w:szCs w:val="24"/>
        </w:rPr>
        <w:t>Child in Need</w:t>
      </w:r>
      <w:r w:rsidRPr="008F172F">
        <w:rPr>
          <w:rFonts w:ascii="Arial" w:eastAsia="Yu Gothic UI Semilight" w:hAnsi="Arial" w:cs="Arial"/>
          <w:spacing w:val="-3"/>
          <w:sz w:val="24"/>
          <w:szCs w:val="24"/>
        </w:rPr>
        <w:t xml:space="preserve"> </w:t>
      </w:r>
      <w:r w:rsidRPr="008F172F">
        <w:rPr>
          <w:rFonts w:ascii="Arial" w:hAnsi="Arial" w:cs="Arial"/>
          <w:sz w:val="24"/>
          <w:szCs w:val="24"/>
        </w:rPr>
        <w:t>is defined under the Children Act 1989 as a child who is unlikely to reach or maintain a satisfactory level of health or development, or their health or development will be significantly impaired, without the provision of services, or the child is disabled.</w:t>
      </w:r>
    </w:p>
    <w:p w14:paraId="2E6CD961" w14:textId="77777777" w:rsidR="008F172F" w:rsidRPr="008F172F" w:rsidRDefault="008F172F" w:rsidP="008F172F">
      <w:pPr>
        <w:pStyle w:val="ListParagraph"/>
        <w:rPr>
          <w:rFonts w:ascii="Arial" w:hAnsi="Arial" w:cs="Arial"/>
          <w:bCs/>
          <w:sz w:val="24"/>
          <w:szCs w:val="24"/>
        </w:rPr>
      </w:pPr>
    </w:p>
    <w:p w14:paraId="076A7470" w14:textId="275F7668" w:rsidR="008F172F" w:rsidRPr="008F172F" w:rsidRDefault="0077587E" w:rsidP="00DF3CC7">
      <w:pPr>
        <w:pStyle w:val="ListParagraph"/>
        <w:numPr>
          <w:ilvl w:val="0"/>
          <w:numId w:val="10"/>
        </w:numPr>
        <w:rPr>
          <w:rFonts w:ascii="Arial" w:eastAsia="Arial" w:hAnsi="Arial" w:cs="Arial"/>
          <w:spacing w:val="-3"/>
          <w:sz w:val="24"/>
          <w:szCs w:val="24"/>
        </w:rPr>
      </w:pPr>
      <w:r w:rsidRPr="00DA0EA5">
        <w:rPr>
          <w:rFonts w:ascii="Arial" w:hAnsi="Arial" w:cs="Arial"/>
          <w:b/>
          <w:sz w:val="24"/>
          <w:szCs w:val="24"/>
        </w:rPr>
        <w:t xml:space="preserve">Child </w:t>
      </w:r>
      <w:r w:rsidR="00DA0EA5">
        <w:rPr>
          <w:rFonts w:ascii="Arial" w:hAnsi="Arial" w:cs="Arial"/>
          <w:b/>
          <w:sz w:val="24"/>
          <w:szCs w:val="24"/>
        </w:rPr>
        <w:t>P</w:t>
      </w:r>
      <w:r w:rsidRPr="00DA0EA5">
        <w:rPr>
          <w:rFonts w:ascii="Arial" w:hAnsi="Arial" w:cs="Arial"/>
          <w:b/>
          <w:sz w:val="24"/>
          <w:szCs w:val="24"/>
        </w:rPr>
        <w:t>rotection</w:t>
      </w:r>
      <w:r w:rsidRPr="008F172F">
        <w:rPr>
          <w:rFonts w:ascii="Arial" w:hAnsi="Arial" w:cs="Arial"/>
          <w:bCs/>
          <w:sz w:val="24"/>
          <w:szCs w:val="24"/>
        </w:rPr>
        <w:t xml:space="preserve"> </w:t>
      </w:r>
      <w:r w:rsidR="00CA7860" w:rsidRPr="008F172F">
        <w:rPr>
          <w:rFonts w:ascii="Arial" w:hAnsi="Arial" w:cs="Arial"/>
          <w:sz w:val="24"/>
          <w:szCs w:val="24"/>
        </w:rPr>
        <w:t xml:space="preserve">refers </w:t>
      </w:r>
      <w:r w:rsidRPr="008F172F">
        <w:rPr>
          <w:rFonts w:ascii="Arial" w:hAnsi="Arial" w:cs="Arial"/>
          <w:sz w:val="24"/>
          <w:szCs w:val="24"/>
        </w:rPr>
        <w:t>to activities undertaken to prevent children suffering, or being likely to suffer, significant harm</w:t>
      </w:r>
      <w:r w:rsidR="00342A7E" w:rsidRPr="008F172F">
        <w:rPr>
          <w:rFonts w:ascii="Arial" w:hAnsi="Arial" w:cs="Arial"/>
          <w:sz w:val="24"/>
          <w:szCs w:val="24"/>
        </w:rPr>
        <w:t>.</w:t>
      </w:r>
    </w:p>
    <w:p w14:paraId="26942DD8" w14:textId="77777777" w:rsidR="008F172F" w:rsidRPr="008F172F" w:rsidRDefault="008F172F" w:rsidP="008F172F">
      <w:pPr>
        <w:pStyle w:val="ListParagraph"/>
        <w:rPr>
          <w:rFonts w:ascii="Arial" w:hAnsi="Arial" w:cs="Arial"/>
          <w:bCs/>
          <w:sz w:val="24"/>
          <w:szCs w:val="24"/>
        </w:rPr>
      </w:pPr>
    </w:p>
    <w:p w14:paraId="2737BCB9" w14:textId="7C6859D0" w:rsidR="008F172F" w:rsidRPr="008F172F" w:rsidRDefault="00DE60F1" w:rsidP="00DF3CC7">
      <w:pPr>
        <w:pStyle w:val="ListParagraph"/>
        <w:numPr>
          <w:ilvl w:val="0"/>
          <w:numId w:val="10"/>
        </w:numPr>
        <w:rPr>
          <w:rFonts w:ascii="Arial" w:eastAsia="Arial" w:hAnsi="Arial" w:cs="Arial"/>
          <w:spacing w:val="-3"/>
          <w:sz w:val="24"/>
          <w:szCs w:val="24"/>
        </w:rPr>
      </w:pPr>
      <w:r w:rsidRPr="00DA0EA5">
        <w:rPr>
          <w:rFonts w:ascii="Arial" w:hAnsi="Arial" w:cs="Arial"/>
          <w:b/>
          <w:sz w:val="24"/>
          <w:szCs w:val="24"/>
        </w:rPr>
        <w:t>Abuse</w:t>
      </w:r>
      <w:r w:rsidRPr="008F172F">
        <w:rPr>
          <w:rFonts w:ascii="Arial" w:hAnsi="Arial" w:cs="Arial"/>
          <w:sz w:val="24"/>
          <w:szCs w:val="24"/>
        </w:rPr>
        <w:t xml:space="preserve"> is a form of maltreatment of a child and may involve inflicting harm or failing to act to prevent harm. </w:t>
      </w:r>
      <w:r w:rsidR="008B0082" w:rsidRPr="008F172F">
        <w:rPr>
          <w:rFonts w:ascii="Arial" w:hAnsi="Arial" w:cs="Arial"/>
          <w:sz w:val="24"/>
          <w:szCs w:val="24"/>
        </w:rPr>
        <w:t xml:space="preserve">See Annex A for categories and types of abuse. </w:t>
      </w:r>
    </w:p>
    <w:p w14:paraId="204FBD55" w14:textId="77777777" w:rsidR="008F172F" w:rsidRPr="008F172F" w:rsidRDefault="008F172F" w:rsidP="008F172F">
      <w:pPr>
        <w:pStyle w:val="ListParagraph"/>
        <w:rPr>
          <w:rFonts w:ascii="Arial" w:hAnsi="Arial" w:cs="Arial"/>
          <w:sz w:val="24"/>
          <w:szCs w:val="24"/>
        </w:rPr>
      </w:pPr>
    </w:p>
    <w:p w14:paraId="2E1F323B" w14:textId="296A8DD0" w:rsidR="008F172F" w:rsidRPr="008F172F" w:rsidRDefault="00DE60F1" w:rsidP="00DF3CC7">
      <w:pPr>
        <w:pStyle w:val="ListParagraph"/>
        <w:numPr>
          <w:ilvl w:val="0"/>
          <w:numId w:val="10"/>
        </w:numPr>
        <w:rPr>
          <w:rFonts w:ascii="Arial" w:eastAsia="Arial" w:hAnsi="Arial" w:cs="Arial"/>
          <w:spacing w:val="-3"/>
          <w:sz w:val="24"/>
          <w:szCs w:val="24"/>
        </w:rPr>
      </w:pPr>
      <w:r w:rsidRPr="00DA0EA5">
        <w:rPr>
          <w:rFonts w:ascii="Arial" w:hAnsi="Arial" w:cs="Arial"/>
          <w:b/>
          <w:bCs/>
          <w:sz w:val="24"/>
          <w:szCs w:val="24"/>
        </w:rPr>
        <w:t>Neglect</w:t>
      </w:r>
      <w:r w:rsidRPr="008F172F">
        <w:rPr>
          <w:rFonts w:ascii="Arial" w:hAnsi="Arial" w:cs="Arial"/>
          <w:sz w:val="24"/>
          <w:szCs w:val="24"/>
        </w:rPr>
        <w:t xml:space="preserve"> is a form of abuse and is the persistent failure to meet a child’s basic physical and/or psychological needs, likely to result in the serious impairment of the child’s health or development. </w:t>
      </w:r>
    </w:p>
    <w:p w14:paraId="6066B775" w14:textId="77777777" w:rsidR="008F172F" w:rsidRPr="008F172F" w:rsidRDefault="008F172F" w:rsidP="008F172F">
      <w:pPr>
        <w:pStyle w:val="ListParagraph"/>
        <w:rPr>
          <w:rFonts w:ascii="Arial" w:hAnsi="Arial" w:cs="Arial"/>
          <w:sz w:val="24"/>
          <w:szCs w:val="24"/>
        </w:rPr>
      </w:pPr>
    </w:p>
    <w:p w14:paraId="2675EA7E" w14:textId="144E369F" w:rsidR="002E6732" w:rsidRPr="008F172F" w:rsidRDefault="005D6D86" w:rsidP="00DF3CC7">
      <w:pPr>
        <w:pStyle w:val="ListParagraph"/>
        <w:numPr>
          <w:ilvl w:val="0"/>
          <w:numId w:val="10"/>
        </w:numPr>
        <w:rPr>
          <w:rFonts w:ascii="Arial" w:eastAsia="Arial" w:hAnsi="Arial" w:cs="Arial"/>
          <w:spacing w:val="-3"/>
          <w:sz w:val="24"/>
          <w:szCs w:val="24"/>
        </w:rPr>
      </w:pPr>
      <w:r w:rsidRPr="00DA0EA5">
        <w:rPr>
          <w:rFonts w:ascii="Arial" w:hAnsi="Arial" w:cs="Arial"/>
          <w:b/>
          <w:bCs/>
          <w:sz w:val="24"/>
          <w:szCs w:val="24"/>
        </w:rPr>
        <w:t>Victim</w:t>
      </w:r>
      <w:r w:rsidR="00DA0EA5">
        <w:rPr>
          <w:rFonts w:ascii="Arial" w:hAnsi="Arial" w:cs="Arial"/>
          <w:b/>
          <w:bCs/>
          <w:sz w:val="24"/>
          <w:szCs w:val="24"/>
        </w:rPr>
        <w:t>.</w:t>
      </w:r>
      <w:r w:rsidRPr="008F172F">
        <w:rPr>
          <w:rFonts w:ascii="Arial" w:hAnsi="Arial" w:cs="Arial"/>
          <w:sz w:val="24"/>
          <w:szCs w:val="24"/>
        </w:rPr>
        <w:t xml:space="preserve"> Not everyone who has been subjected to abuse considers themselves a victim</w:t>
      </w:r>
      <w:r w:rsidR="00FF7CB0" w:rsidRPr="008F172F">
        <w:rPr>
          <w:rFonts w:ascii="Arial" w:hAnsi="Arial" w:cs="Arial"/>
          <w:sz w:val="24"/>
          <w:szCs w:val="24"/>
        </w:rPr>
        <w:t xml:space="preserve"> </w:t>
      </w:r>
      <w:r w:rsidRPr="008F172F">
        <w:rPr>
          <w:rFonts w:ascii="Arial" w:hAnsi="Arial" w:cs="Arial"/>
          <w:sz w:val="24"/>
          <w:szCs w:val="24"/>
        </w:rPr>
        <w:t>or would want to be described that way. When managing an incident, DCS will be prepared to use the term that a child involved feels most comfortable with.</w:t>
      </w:r>
    </w:p>
    <w:p w14:paraId="19DE8EB9" w14:textId="77777777" w:rsidR="0086407B" w:rsidRPr="00910D45" w:rsidRDefault="0086407B" w:rsidP="00910D45">
      <w:pPr>
        <w:rPr>
          <w:rFonts w:ascii="Arial" w:eastAsia="Arial" w:hAnsi="Arial" w:cs="Arial"/>
          <w:sz w:val="24"/>
          <w:szCs w:val="24"/>
        </w:rPr>
      </w:pPr>
    </w:p>
    <w:p w14:paraId="01EBAC14" w14:textId="305059F7" w:rsidR="0086407B" w:rsidRPr="00DA0EA5" w:rsidRDefault="000A77EC" w:rsidP="00910D45">
      <w:pPr>
        <w:rPr>
          <w:rFonts w:ascii="Arial" w:eastAsia="Arial" w:hAnsi="Arial" w:cs="Arial"/>
          <w:b/>
          <w:bCs/>
          <w:color w:val="4F213A"/>
          <w:sz w:val="28"/>
          <w:szCs w:val="28"/>
        </w:rPr>
      </w:pPr>
      <w:r w:rsidRPr="00DA0EA5">
        <w:rPr>
          <w:rFonts w:ascii="Arial" w:eastAsia="Arial" w:hAnsi="Arial" w:cs="Arial"/>
          <w:b/>
          <w:bCs/>
          <w:color w:val="4F213A"/>
          <w:sz w:val="28"/>
          <w:szCs w:val="28"/>
        </w:rPr>
        <w:t xml:space="preserve">Responsibilities </w:t>
      </w:r>
    </w:p>
    <w:p w14:paraId="406E17DD" w14:textId="7D859C36" w:rsidR="0054058F" w:rsidRPr="00ED3255" w:rsidRDefault="005D2154" w:rsidP="00DF3CC7">
      <w:pPr>
        <w:pStyle w:val="ListParagraph"/>
        <w:numPr>
          <w:ilvl w:val="0"/>
          <w:numId w:val="10"/>
        </w:numPr>
        <w:rPr>
          <w:rFonts w:ascii="Arial" w:eastAsia="Calibri" w:hAnsi="Arial" w:cs="Arial"/>
          <w:i/>
          <w:iCs/>
          <w:sz w:val="24"/>
          <w:szCs w:val="24"/>
        </w:rPr>
      </w:pPr>
      <w:r w:rsidRPr="00DA0EA5">
        <w:rPr>
          <w:rFonts w:ascii="Arial" w:eastAsia="Calibri" w:hAnsi="Arial" w:cs="Arial"/>
          <w:sz w:val="24"/>
          <w:szCs w:val="24"/>
        </w:rPr>
        <w:t>Head DCS</w:t>
      </w:r>
      <w:r w:rsidR="00577251" w:rsidRPr="00DA0EA5">
        <w:rPr>
          <w:rFonts w:ascii="Arial" w:eastAsia="Calibri" w:hAnsi="Arial" w:cs="Arial"/>
          <w:sz w:val="24"/>
          <w:szCs w:val="24"/>
        </w:rPr>
        <w:t xml:space="preserve"> </w:t>
      </w:r>
      <w:r w:rsidR="00D27F5F" w:rsidRPr="00DA0EA5">
        <w:rPr>
          <w:rFonts w:ascii="Arial" w:eastAsia="Calibri" w:hAnsi="Arial" w:cs="Arial"/>
          <w:sz w:val="24"/>
          <w:szCs w:val="24"/>
        </w:rPr>
        <w:t>h</w:t>
      </w:r>
      <w:r w:rsidR="00577251" w:rsidRPr="00DA0EA5">
        <w:rPr>
          <w:rFonts w:ascii="Arial" w:eastAsia="Calibri" w:hAnsi="Arial" w:cs="Arial"/>
          <w:sz w:val="24"/>
          <w:szCs w:val="24"/>
        </w:rPr>
        <w:t xml:space="preserve">as overall responsibility for </w:t>
      </w:r>
      <w:r w:rsidR="001020AC" w:rsidRPr="00DA0EA5">
        <w:rPr>
          <w:rFonts w:ascii="Arial" w:eastAsia="Calibri" w:hAnsi="Arial" w:cs="Arial"/>
          <w:sz w:val="24"/>
          <w:szCs w:val="24"/>
        </w:rPr>
        <w:t xml:space="preserve">the delivery of </w:t>
      </w:r>
      <w:r w:rsidR="00577251" w:rsidRPr="00DA0EA5">
        <w:rPr>
          <w:rFonts w:ascii="Arial" w:eastAsia="Calibri" w:hAnsi="Arial" w:cs="Arial"/>
          <w:sz w:val="24"/>
          <w:szCs w:val="24"/>
        </w:rPr>
        <w:t>effective</w:t>
      </w:r>
      <w:r w:rsidR="00877211" w:rsidRPr="00DA0EA5">
        <w:rPr>
          <w:rFonts w:ascii="Arial" w:eastAsia="Calibri" w:hAnsi="Arial" w:cs="Arial"/>
          <w:sz w:val="24"/>
          <w:szCs w:val="24"/>
        </w:rPr>
        <w:t>,</w:t>
      </w:r>
      <w:r w:rsidR="001020AC" w:rsidRPr="00DA0EA5">
        <w:rPr>
          <w:rFonts w:ascii="Arial" w:eastAsia="Calibri" w:hAnsi="Arial" w:cs="Arial"/>
          <w:sz w:val="24"/>
          <w:szCs w:val="24"/>
        </w:rPr>
        <w:t xml:space="preserve"> child </w:t>
      </w:r>
      <w:proofErr w:type="spellStart"/>
      <w:r w:rsidR="001020AC" w:rsidRPr="00DA0EA5">
        <w:rPr>
          <w:rFonts w:ascii="Arial" w:eastAsia="Calibri" w:hAnsi="Arial" w:cs="Arial"/>
          <w:sz w:val="24"/>
          <w:szCs w:val="24"/>
        </w:rPr>
        <w:t>centred</w:t>
      </w:r>
      <w:proofErr w:type="spellEnd"/>
      <w:r w:rsidR="002E2ECD" w:rsidRPr="00DA0EA5">
        <w:rPr>
          <w:rFonts w:ascii="Arial" w:eastAsia="Calibri" w:hAnsi="Arial" w:cs="Arial"/>
          <w:sz w:val="24"/>
          <w:szCs w:val="24"/>
        </w:rPr>
        <w:t xml:space="preserve"> and coordinated approach to</w:t>
      </w:r>
      <w:r w:rsidR="00577251" w:rsidRPr="00DA0EA5">
        <w:rPr>
          <w:rFonts w:ascii="Arial" w:eastAsia="Calibri" w:hAnsi="Arial" w:cs="Arial"/>
          <w:sz w:val="24"/>
          <w:szCs w:val="24"/>
        </w:rPr>
        <w:t xml:space="preserve"> safeguarding</w:t>
      </w:r>
      <w:r w:rsidR="001020AC" w:rsidRPr="00DA0EA5">
        <w:rPr>
          <w:rFonts w:ascii="Arial" w:eastAsia="Calibri" w:hAnsi="Arial" w:cs="Arial"/>
          <w:sz w:val="24"/>
          <w:szCs w:val="24"/>
        </w:rPr>
        <w:t xml:space="preserve"> practice</w:t>
      </w:r>
      <w:r w:rsidR="00577251" w:rsidRPr="00DA0EA5">
        <w:rPr>
          <w:rFonts w:ascii="Arial" w:eastAsia="Calibri" w:hAnsi="Arial" w:cs="Arial"/>
          <w:sz w:val="24"/>
          <w:szCs w:val="24"/>
        </w:rPr>
        <w:t>, this includes:</w:t>
      </w:r>
    </w:p>
    <w:p w14:paraId="44315C7E" w14:textId="43FE6604" w:rsidR="00D14CDD" w:rsidRPr="005525C9" w:rsidRDefault="00577251" w:rsidP="00DF3CC7">
      <w:pPr>
        <w:pStyle w:val="ListParagraph"/>
        <w:numPr>
          <w:ilvl w:val="0"/>
          <w:numId w:val="12"/>
        </w:numPr>
        <w:rPr>
          <w:rFonts w:ascii="Arial" w:eastAsia="Calibri" w:hAnsi="Arial" w:cs="Arial"/>
          <w:sz w:val="24"/>
          <w:szCs w:val="24"/>
        </w:rPr>
      </w:pPr>
      <w:r w:rsidRPr="005525C9">
        <w:rPr>
          <w:rFonts w:ascii="Arial" w:eastAsia="Calibri" w:hAnsi="Arial" w:cs="Arial"/>
          <w:sz w:val="24"/>
          <w:szCs w:val="24"/>
        </w:rPr>
        <w:t xml:space="preserve">Delegating all aspects of operational safeguarding management to Assistant Head </w:t>
      </w:r>
      <w:r w:rsidR="00470F75" w:rsidRPr="005525C9">
        <w:rPr>
          <w:rFonts w:ascii="Arial" w:eastAsia="Calibri" w:hAnsi="Arial" w:cs="Arial"/>
          <w:sz w:val="24"/>
          <w:szCs w:val="24"/>
        </w:rPr>
        <w:t xml:space="preserve">DCS </w:t>
      </w:r>
      <w:r w:rsidRPr="005525C9">
        <w:rPr>
          <w:rFonts w:ascii="Arial" w:eastAsia="Calibri" w:hAnsi="Arial" w:cs="Arial"/>
          <w:sz w:val="24"/>
          <w:szCs w:val="24"/>
        </w:rPr>
        <w:t>Specialist Support Services</w:t>
      </w:r>
      <w:r w:rsidR="005D2154" w:rsidRPr="005525C9">
        <w:rPr>
          <w:rFonts w:ascii="Arial" w:eastAsia="Calibri" w:hAnsi="Arial" w:cs="Arial"/>
          <w:sz w:val="24"/>
          <w:szCs w:val="24"/>
        </w:rPr>
        <w:t xml:space="preserve"> (SSS)</w:t>
      </w:r>
      <w:r w:rsidR="00150AA6" w:rsidRPr="005525C9">
        <w:rPr>
          <w:rFonts w:ascii="Arial" w:eastAsia="Calibri" w:hAnsi="Arial" w:cs="Arial"/>
          <w:sz w:val="24"/>
          <w:szCs w:val="24"/>
        </w:rPr>
        <w:t>.</w:t>
      </w:r>
    </w:p>
    <w:p w14:paraId="4D79086B" w14:textId="46B11282" w:rsidR="00D14CDD" w:rsidRPr="005525C9" w:rsidRDefault="00577251" w:rsidP="00DF3CC7">
      <w:pPr>
        <w:pStyle w:val="ListParagraph"/>
        <w:numPr>
          <w:ilvl w:val="0"/>
          <w:numId w:val="12"/>
        </w:numPr>
        <w:rPr>
          <w:rFonts w:ascii="Arial" w:eastAsia="Calibri" w:hAnsi="Arial" w:cs="Arial"/>
          <w:sz w:val="24"/>
          <w:szCs w:val="24"/>
        </w:rPr>
      </w:pPr>
      <w:r w:rsidRPr="005525C9">
        <w:rPr>
          <w:rFonts w:ascii="Arial" w:eastAsia="Calibri" w:hAnsi="Arial" w:cs="Arial"/>
          <w:sz w:val="24"/>
          <w:szCs w:val="24"/>
        </w:rPr>
        <w:t>Bringing to the attention of Regional Command any significant case, theme or challenge that mig</w:t>
      </w:r>
      <w:r w:rsidR="0047796B" w:rsidRPr="005525C9">
        <w:rPr>
          <w:rFonts w:ascii="Arial" w:eastAsia="Calibri" w:hAnsi="Arial" w:cs="Arial"/>
          <w:sz w:val="24"/>
          <w:szCs w:val="24"/>
        </w:rPr>
        <w:t>ht</w:t>
      </w:r>
      <w:r w:rsidRPr="005525C9">
        <w:rPr>
          <w:rFonts w:ascii="Arial" w:eastAsia="Calibri" w:hAnsi="Arial" w:cs="Arial"/>
          <w:sz w:val="24"/>
          <w:szCs w:val="24"/>
        </w:rPr>
        <w:t xml:space="preserve"> affect DCS, its employees or children.</w:t>
      </w:r>
    </w:p>
    <w:p w14:paraId="2E8DC7EB" w14:textId="285C135C" w:rsidR="0054058F" w:rsidRPr="005525C9" w:rsidRDefault="00577251" w:rsidP="00DF3CC7">
      <w:pPr>
        <w:pStyle w:val="ListParagraph"/>
        <w:numPr>
          <w:ilvl w:val="0"/>
          <w:numId w:val="12"/>
        </w:numPr>
        <w:rPr>
          <w:rFonts w:ascii="Arial" w:eastAsia="Calibri" w:hAnsi="Arial" w:cs="Arial"/>
          <w:sz w:val="24"/>
          <w:szCs w:val="24"/>
        </w:rPr>
      </w:pPr>
      <w:r w:rsidRPr="005525C9">
        <w:rPr>
          <w:rFonts w:ascii="Arial" w:eastAsia="Calibri" w:hAnsi="Arial" w:cs="Arial"/>
          <w:sz w:val="24"/>
          <w:szCs w:val="24"/>
        </w:rPr>
        <w:t xml:space="preserve">Ensuring sufficient resources are made available to ensure </w:t>
      </w:r>
      <w:r w:rsidR="001E4E6E" w:rsidRPr="005525C9">
        <w:rPr>
          <w:rFonts w:ascii="Arial" w:eastAsia="Calibri" w:hAnsi="Arial" w:cs="Arial"/>
          <w:sz w:val="24"/>
          <w:szCs w:val="24"/>
        </w:rPr>
        <w:t>training</w:t>
      </w:r>
      <w:r w:rsidR="0054058F" w:rsidRPr="005525C9">
        <w:rPr>
          <w:rFonts w:ascii="Arial" w:eastAsia="Calibri" w:hAnsi="Arial" w:cs="Arial"/>
          <w:sz w:val="24"/>
          <w:szCs w:val="24"/>
        </w:rPr>
        <w:t xml:space="preserve"> and operational</w:t>
      </w:r>
      <w:r w:rsidRPr="005525C9">
        <w:rPr>
          <w:rFonts w:ascii="Arial" w:eastAsia="Calibri" w:hAnsi="Arial" w:cs="Arial"/>
          <w:sz w:val="24"/>
          <w:szCs w:val="24"/>
        </w:rPr>
        <w:t xml:space="preserve"> </w:t>
      </w:r>
      <w:r w:rsidR="001E4E6E" w:rsidRPr="005525C9">
        <w:rPr>
          <w:rFonts w:ascii="Arial" w:eastAsia="Calibri" w:hAnsi="Arial" w:cs="Arial"/>
          <w:sz w:val="24"/>
          <w:szCs w:val="24"/>
        </w:rPr>
        <w:t xml:space="preserve">compliance. </w:t>
      </w:r>
    </w:p>
    <w:p w14:paraId="3BC0B5FD" w14:textId="7D227306" w:rsidR="0054058F" w:rsidRPr="005525C9" w:rsidRDefault="00577251" w:rsidP="00DF3CC7">
      <w:pPr>
        <w:pStyle w:val="ListParagraph"/>
        <w:numPr>
          <w:ilvl w:val="0"/>
          <w:numId w:val="12"/>
        </w:numPr>
        <w:rPr>
          <w:rFonts w:ascii="Arial" w:eastAsia="Calibri" w:hAnsi="Arial" w:cs="Arial"/>
          <w:sz w:val="24"/>
          <w:szCs w:val="24"/>
        </w:rPr>
      </w:pPr>
      <w:r w:rsidRPr="005525C9">
        <w:rPr>
          <w:rFonts w:ascii="Arial" w:eastAsia="Calibri" w:hAnsi="Arial" w:cs="Arial"/>
          <w:sz w:val="24"/>
          <w:szCs w:val="24"/>
        </w:rPr>
        <w:t>Promoting and maintaining a vigilant safeguarding culture across DCS and all its activities.</w:t>
      </w:r>
    </w:p>
    <w:p w14:paraId="5CFCC6EE" w14:textId="791B1843" w:rsidR="000A77EC" w:rsidRPr="005525C9" w:rsidRDefault="0047796B" w:rsidP="00DF3CC7">
      <w:pPr>
        <w:pStyle w:val="ListParagraph"/>
        <w:numPr>
          <w:ilvl w:val="0"/>
          <w:numId w:val="12"/>
        </w:numPr>
        <w:rPr>
          <w:rFonts w:ascii="Arial" w:eastAsia="Calibri" w:hAnsi="Arial" w:cs="Arial"/>
          <w:sz w:val="24"/>
          <w:szCs w:val="24"/>
        </w:rPr>
      </w:pPr>
      <w:r w:rsidRPr="005525C9">
        <w:rPr>
          <w:rFonts w:ascii="Arial" w:eastAsia="Calibri" w:hAnsi="Arial" w:cs="Arial"/>
          <w:sz w:val="24"/>
          <w:szCs w:val="24"/>
        </w:rPr>
        <w:t>Represent DCS at the D</w:t>
      </w:r>
      <w:r w:rsidR="00CB0C38" w:rsidRPr="005525C9">
        <w:rPr>
          <w:rFonts w:ascii="Arial" w:eastAsia="Calibri" w:hAnsi="Arial" w:cs="Arial"/>
          <w:sz w:val="24"/>
          <w:szCs w:val="24"/>
        </w:rPr>
        <w:t xml:space="preserve">efence </w:t>
      </w:r>
      <w:r w:rsidRPr="005525C9">
        <w:rPr>
          <w:rFonts w:ascii="Arial" w:eastAsia="Calibri" w:hAnsi="Arial" w:cs="Arial"/>
          <w:sz w:val="24"/>
          <w:szCs w:val="24"/>
        </w:rPr>
        <w:t>S</w:t>
      </w:r>
      <w:r w:rsidR="00CB0C38" w:rsidRPr="005525C9">
        <w:rPr>
          <w:rFonts w:ascii="Arial" w:eastAsia="Calibri" w:hAnsi="Arial" w:cs="Arial"/>
          <w:sz w:val="24"/>
          <w:szCs w:val="24"/>
        </w:rPr>
        <w:t xml:space="preserve">afeguarding </w:t>
      </w:r>
      <w:r w:rsidRPr="005525C9">
        <w:rPr>
          <w:rFonts w:ascii="Arial" w:eastAsia="Calibri" w:hAnsi="Arial" w:cs="Arial"/>
          <w:sz w:val="24"/>
          <w:szCs w:val="24"/>
        </w:rPr>
        <w:t>P</w:t>
      </w:r>
      <w:r w:rsidR="00CB0C38" w:rsidRPr="005525C9">
        <w:rPr>
          <w:rFonts w:ascii="Arial" w:eastAsia="Calibri" w:hAnsi="Arial" w:cs="Arial"/>
          <w:sz w:val="24"/>
          <w:szCs w:val="24"/>
        </w:rPr>
        <w:t xml:space="preserve">artnership </w:t>
      </w:r>
      <w:r w:rsidRPr="005525C9">
        <w:rPr>
          <w:rFonts w:ascii="Arial" w:eastAsia="Calibri" w:hAnsi="Arial" w:cs="Arial"/>
          <w:sz w:val="24"/>
          <w:szCs w:val="24"/>
        </w:rPr>
        <w:t>B</w:t>
      </w:r>
      <w:r w:rsidR="00CB0C38" w:rsidRPr="005525C9">
        <w:rPr>
          <w:rFonts w:ascii="Arial" w:eastAsia="Calibri" w:hAnsi="Arial" w:cs="Arial"/>
          <w:sz w:val="24"/>
          <w:szCs w:val="24"/>
        </w:rPr>
        <w:t>oard (DSPB)</w:t>
      </w:r>
      <w:r w:rsidRPr="005525C9">
        <w:rPr>
          <w:rFonts w:ascii="Arial" w:eastAsia="Calibri" w:hAnsi="Arial" w:cs="Arial"/>
          <w:sz w:val="24"/>
          <w:szCs w:val="24"/>
        </w:rPr>
        <w:t>.</w:t>
      </w:r>
    </w:p>
    <w:p w14:paraId="1F7EB522" w14:textId="77777777" w:rsidR="0054058F" w:rsidRPr="00910D45" w:rsidRDefault="0054058F" w:rsidP="00910D45">
      <w:pPr>
        <w:rPr>
          <w:rFonts w:ascii="Arial" w:eastAsia="Calibri" w:hAnsi="Arial" w:cs="Arial"/>
          <w:sz w:val="24"/>
          <w:szCs w:val="24"/>
        </w:rPr>
      </w:pPr>
    </w:p>
    <w:p w14:paraId="2B4EB19F" w14:textId="53AFC100" w:rsidR="00DA0EA5" w:rsidRPr="00526094" w:rsidRDefault="00470F75" w:rsidP="00526094">
      <w:pPr>
        <w:ind w:firstLine="0"/>
        <w:rPr>
          <w:rFonts w:ascii="Arial" w:eastAsia="Yu Gothic UI Semilight" w:hAnsi="Arial" w:cs="Arial"/>
          <w:b/>
          <w:bCs/>
          <w:sz w:val="24"/>
          <w:szCs w:val="24"/>
        </w:rPr>
      </w:pPr>
      <w:r w:rsidRPr="00526094">
        <w:rPr>
          <w:rFonts w:ascii="Arial" w:eastAsia="Yu Gothic UI Semilight" w:hAnsi="Arial" w:cs="Arial"/>
          <w:b/>
          <w:bCs/>
          <w:sz w:val="24"/>
          <w:szCs w:val="24"/>
        </w:rPr>
        <w:t xml:space="preserve">The </w:t>
      </w:r>
      <w:r w:rsidR="005D2154" w:rsidRPr="00526094">
        <w:rPr>
          <w:rFonts w:ascii="Arial" w:eastAsia="Yu Gothic UI Semilight" w:hAnsi="Arial" w:cs="Arial"/>
          <w:b/>
          <w:bCs/>
          <w:sz w:val="24"/>
          <w:szCs w:val="24"/>
        </w:rPr>
        <w:t>Head Teacher</w:t>
      </w:r>
    </w:p>
    <w:p w14:paraId="3E1A42DC" w14:textId="70149123" w:rsidR="00E03DAF" w:rsidRPr="00ED3255" w:rsidRDefault="00DA0EA5" w:rsidP="00DF3CC7">
      <w:pPr>
        <w:pStyle w:val="ListParagraph"/>
        <w:numPr>
          <w:ilvl w:val="0"/>
          <w:numId w:val="10"/>
        </w:numPr>
        <w:rPr>
          <w:rFonts w:ascii="Arial" w:eastAsia="Yu Gothic UI Semilight" w:hAnsi="Arial" w:cs="Arial"/>
          <w:sz w:val="24"/>
          <w:szCs w:val="24"/>
        </w:rPr>
      </w:pPr>
      <w:r>
        <w:rPr>
          <w:rFonts w:ascii="Arial" w:eastAsia="Yu Gothic UI Semilight" w:hAnsi="Arial" w:cs="Arial"/>
          <w:sz w:val="24"/>
          <w:szCs w:val="24"/>
        </w:rPr>
        <w:t>W</w:t>
      </w:r>
      <w:r w:rsidR="001020AC" w:rsidRPr="00DA0EA5">
        <w:rPr>
          <w:rFonts w:ascii="Arial" w:eastAsia="Yu Gothic UI Semilight" w:hAnsi="Arial" w:cs="Arial"/>
          <w:sz w:val="24"/>
          <w:szCs w:val="24"/>
        </w:rPr>
        <w:t>here practicably possible,</w:t>
      </w:r>
      <w:r w:rsidR="000A77EC" w:rsidRPr="00DA0EA5">
        <w:rPr>
          <w:rFonts w:ascii="Arial" w:eastAsia="Yu Gothic UI Semilight" w:hAnsi="Arial" w:cs="Arial"/>
          <w:sz w:val="24"/>
          <w:szCs w:val="24"/>
        </w:rPr>
        <w:t xml:space="preserve"> </w:t>
      </w:r>
      <w:r>
        <w:rPr>
          <w:rFonts w:ascii="Arial" w:eastAsia="Yu Gothic UI Semilight" w:hAnsi="Arial" w:cs="Arial"/>
          <w:sz w:val="24"/>
          <w:szCs w:val="24"/>
        </w:rPr>
        <w:t xml:space="preserve">the Head Teacher </w:t>
      </w:r>
      <w:r w:rsidR="0054058F" w:rsidRPr="00DA0EA5">
        <w:rPr>
          <w:rFonts w:ascii="Arial" w:eastAsia="Yu Gothic UI Semilight" w:hAnsi="Arial" w:cs="Arial"/>
          <w:sz w:val="24"/>
          <w:szCs w:val="24"/>
        </w:rPr>
        <w:t xml:space="preserve">should </w:t>
      </w:r>
      <w:r w:rsidR="000A77EC" w:rsidRPr="00DA0EA5">
        <w:rPr>
          <w:rFonts w:ascii="Arial" w:eastAsia="Yu Gothic UI Semilight" w:hAnsi="Arial" w:cs="Arial"/>
          <w:sz w:val="24"/>
          <w:szCs w:val="24"/>
        </w:rPr>
        <w:t>comp</w:t>
      </w:r>
      <w:r w:rsidR="00661806" w:rsidRPr="00DA0EA5">
        <w:rPr>
          <w:rFonts w:ascii="Arial" w:eastAsia="Yu Gothic UI Semilight" w:hAnsi="Arial" w:cs="Arial"/>
          <w:sz w:val="24"/>
          <w:szCs w:val="24"/>
        </w:rPr>
        <w:t>ly</w:t>
      </w:r>
      <w:r w:rsidR="000A77EC" w:rsidRPr="00DA0EA5">
        <w:rPr>
          <w:rFonts w:ascii="Arial" w:eastAsia="Yu Gothic UI Semilight" w:hAnsi="Arial" w:cs="Arial"/>
          <w:sz w:val="24"/>
          <w:szCs w:val="24"/>
        </w:rPr>
        <w:t xml:space="preserve"> with the duties outlined </w:t>
      </w:r>
      <w:r w:rsidR="00F81FDC" w:rsidRPr="00DA0EA5">
        <w:rPr>
          <w:rFonts w:ascii="Arial" w:eastAsia="Yu Gothic UI Semilight" w:hAnsi="Arial" w:cs="Arial"/>
          <w:sz w:val="24"/>
          <w:szCs w:val="24"/>
        </w:rPr>
        <w:t xml:space="preserve">in </w:t>
      </w:r>
      <w:r w:rsidR="00055B38" w:rsidRPr="00DA0EA5">
        <w:rPr>
          <w:rFonts w:ascii="Arial" w:eastAsia="Yu Gothic UI Semilight" w:hAnsi="Arial" w:cs="Arial"/>
          <w:sz w:val="24"/>
          <w:szCs w:val="24"/>
        </w:rPr>
        <w:t>KCSIE</w:t>
      </w:r>
      <w:r w:rsidR="00ED6358" w:rsidRPr="00DA0EA5">
        <w:rPr>
          <w:rFonts w:ascii="Arial" w:eastAsia="Yu Gothic UI Semilight" w:hAnsi="Arial" w:cs="Arial"/>
          <w:sz w:val="24"/>
          <w:szCs w:val="24"/>
        </w:rPr>
        <w:t>.</w:t>
      </w:r>
      <w:r w:rsidR="001E08A5" w:rsidRPr="00DA0EA5">
        <w:rPr>
          <w:rFonts w:ascii="Arial" w:eastAsia="Yu Gothic UI Semilight" w:hAnsi="Arial" w:cs="Arial"/>
          <w:sz w:val="24"/>
          <w:szCs w:val="24"/>
        </w:rPr>
        <w:t xml:space="preserve"> </w:t>
      </w:r>
    </w:p>
    <w:p w14:paraId="2CD35681" w14:textId="77777777" w:rsidR="00E03DAF" w:rsidRDefault="00E03DAF" w:rsidP="00DA0EA5">
      <w:pPr>
        <w:pStyle w:val="ListParagraph"/>
        <w:ind w:firstLine="0"/>
        <w:rPr>
          <w:rFonts w:ascii="Arial" w:eastAsia="Yu Gothic UI Semilight" w:hAnsi="Arial" w:cs="Arial"/>
          <w:sz w:val="24"/>
          <w:szCs w:val="24"/>
        </w:rPr>
      </w:pPr>
    </w:p>
    <w:p w14:paraId="31C03597" w14:textId="77777777" w:rsidR="00E03DAF" w:rsidRPr="00526094" w:rsidRDefault="00853DF9" w:rsidP="00526094">
      <w:pPr>
        <w:ind w:firstLine="0"/>
        <w:rPr>
          <w:rFonts w:ascii="Arial" w:eastAsia="Yu Gothic UI Semilight" w:hAnsi="Arial" w:cs="Arial"/>
          <w:sz w:val="24"/>
          <w:szCs w:val="24"/>
        </w:rPr>
      </w:pPr>
      <w:r w:rsidRPr="00526094">
        <w:rPr>
          <w:rFonts w:ascii="Arial" w:eastAsia="Yu Gothic UI Semilight" w:hAnsi="Arial" w:cs="Arial"/>
          <w:b/>
          <w:bCs/>
          <w:sz w:val="24"/>
          <w:szCs w:val="24"/>
        </w:rPr>
        <w:t>Setting Manager</w:t>
      </w:r>
      <w:r w:rsidR="00AD1213" w:rsidRPr="00526094">
        <w:rPr>
          <w:rFonts w:ascii="Arial" w:eastAsia="Yu Gothic UI Semilight" w:hAnsi="Arial" w:cs="Arial"/>
          <w:b/>
          <w:bCs/>
          <w:sz w:val="24"/>
          <w:szCs w:val="24"/>
        </w:rPr>
        <w:t>s</w:t>
      </w:r>
      <w:r w:rsidR="000A77EC" w:rsidRPr="00526094">
        <w:rPr>
          <w:rFonts w:ascii="Arial" w:eastAsia="Yu Gothic UI Semilight" w:hAnsi="Arial" w:cs="Arial"/>
          <w:sz w:val="24"/>
          <w:szCs w:val="24"/>
        </w:rPr>
        <w:t xml:space="preserve"> </w:t>
      </w:r>
    </w:p>
    <w:p w14:paraId="1667111A" w14:textId="77777777" w:rsidR="00C05F0E" w:rsidRPr="00526094" w:rsidRDefault="0036745F" w:rsidP="00DF3CC7">
      <w:pPr>
        <w:pStyle w:val="ListParagraph"/>
        <w:numPr>
          <w:ilvl w:val="0"/>
          <w:numId w:val="10"/>
        </w:numPr>
        <w:rPr>
          <w:rFonts w:ascii="Arial" w:eastAsia="Yu Gothic UI Semilight" w:hAnsi="Arial" w:cs="Arial"/>
          <w:sz w:val="24"/>
          <w:szCs w:val="24"/>
        </w:rPr>
      </w:pPr>
      <w:r w:rsidRPr="00526094">
        <w:rPr>
          <w:rFonts w:ascii="Arial" w:eastAsia="Yu Gothic UI Semilight" w:hAnsi="Arial" w:cs="Arial"/>
          <w:sz w:val="24"/>
          <w:szCs w:val="24"/>
        </w:rPr>
        <w:t xml:space="preserve">The Setting Manager </w:t>
      </w:r>
      <w:r w:rsidR="0054058F" w:rsidRPr="00526094">
        <w:rPr>
          <w:rFonts w:ascii="Arial" w:eastAsia="Yu Gothic UI Semilight" w:hAnsi="Arial" w:cs="Arial"/>
          <w:sz w:val="24"/>
          <w:szCs w:val="24"/>
        </w:rPr>
        <w:t>should</w:t>
      </w:r>
      <w:r w:rsidR="0047796B" w:rsidRPr="00526094">
        <w:rPr>
          <w:rFonts w:ascii="Arial" w:eastAsia="Yu Gothic UI Semilight" w:hAnsi="Arial" w:cs="Arial"/>
          <w:sz w:val="24"/>
          <w:szCs w:val="24"/>
        </w:rPr>
        <w:t xml:space="preserve"> </w:t>
      </w:r>
      <w:r w:rsidR="00696CB2" w:rsidRPr="00526094">
        <w:rPr>
          <w:rFonts w:ascii="Arial" w:eastAsia="Yu Gothic UI Semilight" w:hAnsi="Arial" w:cs="Arial"/>
          <w:sz w:val="24"/>
          <w:szCs w:val="24"/>
        </w:rPr>
        <w:t>perform</w:t>
      </w:r>
      <w:r w:rsidR="001E08A5" w:rsidRPr="00526094">
        <w:rPr>
          <w:rFonts w:ascii="Arial" w:eastAsia="Yu Gothic UI Semilight" w:hAnsi="Arial" w:cs="Arial"/>
          <w:sz w:val="24"/>
          <w:szCs w:val="24"/>
        </w:rPr>
        <w:t xml:space="preserve"> their duties in</w:t>
      </w:r>
      <w:r w:rsidR="00661806" w:rsidRPr="00526094">
        <w:rPr>
          <w:rFonts w:ascii="Arial" w:eastAsia="Yu Gothic UI Semilight" w:hAnsi="Arial" w:cs="Arial"/>
          <w:sz w:val="24"/>
          <w:szCs w:val="24"/>
        </w:rPr>
        <w:t xml:space="preserve"> accordance</w:t>
      </w:r>
      <w:r w:rsidR="001E08A5" w:rsidRPr="00526094">
        <w:rPr>
          <w:rFonts w:ascii="Arial" w:eastAsia="Yu Gothic UI Semilight" w:hAnsi="Arial" w:cs="Arial"/>
          <w:sz w:val="24"/>
          <w:szCs w:val="24"/>
        </w:rPr>
        <w:t xml:space="preserve"> with the</w:t>
      </w:r>
      <w:r w:rsidR="00F81FDC" w:rsidRPr="00526094">
        <w:rPr>
          <w:rFonts w:ascii="Arial" w:eastAsia="Yu Gothic UI Semilight" w:hAnsi="Arial" w:cs="Arial"/>
          <w:sz w:val="24"/>
          <w:szCs w:val="24"/>
        </w:rPr>
        <w:t xml:space="preserve"> </w:t>
      </w:r>
      <w:r w:rsidR="00B710C2" w:rsidRPr="00526094">
        <w:rPr>
          <w:rFonts w:ascii="Arial" w:eastAsia="Yu Gothic UI Semilight" w:hAnsi="Arial" w:cs="Arial"/>
          <w:sz w:val="24"/>
          <w:szCs w:val="24"/>
        </w:rPr>
        <w:t xml:space="preserve">Early </w:t>
      </w:r>
      <w:r w:rsidR="00591422" w:rsidRPr="00526094">
        <w:rPr>
          <w:rFonts w:ascii="Arial" w:eastAsia="Yu Gothic UI Semilight" w:hAnsi="Arial" w:cs="Arial"/>
          <w:sz w:val="24"/>
          <w:szCs w:val="24"/>
        </w:rPr>
        <w:t>Y</w:t>
      </w:r>
      <w:r w:rsidR="00B710C2" w:rsidRPr="00526094">
        <w:rPr>
          <w:rFonts w:ascii="Arial" w:eastAsia="Yu Gothic UI Semilight" w:hAnsi="Arial" w:cs="Arial"/>
          <w:sz w:val="24"/>
          <w:szCs w:val="24"/>
        </w:rPr>
        <w:t xml:space="preserve">ears Foundation </w:t>
      </w:r>
    </w:p>
    <w:p w14:paraId="074ACC64" w14:textId="6E0023B7" w:rsidR="0036745F" w:rsidRDefault="00B710C2" w:rsidP="00C05F0E">
      <w:pPr>
        <w:ind w:left="360" w:firstLine="360"/>
        <w:rPr>
          <w:rFonts w:ascii="Arial" w:eastAsia="Yu Gothic UI Semilight" w:hAnsi="Arial" w:cs="Arial"/>
          <w:sz w:val="24"/>
          <w:szCs w:val="24"/>
        </w:rPr>
      </w:pPr>
      <w:r w:rsidRPr="00E03DAF">
        <w:rPr>
          <w:rFonts w:ascii="Arial" w:eastAsia="Yu Gothic UI Semilight" w:hAnsi="Arial" w:cs="Arial"/>
          <w:sz w:val="24"/>
          <w:szCs w:val="24"/>
        </w:rPr>
        <w:lastRenderedPageBreak/>
        <w:t>Stage</w:t>
      </w:r>
      <w:r w:rsidR="00DE0BF7" w:rsidRPr="00E03DAF">
        <w:rPr>
          <w:rFonts w:ascii="Arial" w:eastAsia="Yu Gothic UI Semilight" w:hAnsi="Arial" w:cs="Arial"/>
          <w:sz w:val="24"/>
          <w:szCs w:val="24"/>
        </w:rPr>
        <w:t xml:space="preserve"> Statutory Framework</w:t>
      </w:r>
      <w:r w:rsidR="0054058F" w:rsidRPr="00E03DAF">
        <w:rPr>
          <w:rFonts w:ascii="Arial" w:eastAsia="Yu Gothic UI Semilight" w:hAnsi="Arial" w:cs="Arial"/>
          <w:sz w:val="24"/>
          <w:szCs w:val="24"/>
        </w:rPr>
        <w:t xml:space="preserve"> (EYFS)</w:t>
      </w:r>
      <w:r w:rsidR="00F81FDC" w:rsidRPr="00E03DAF">
        <w:rPr>
          <w:rFonts w:ascii="Arial" w:eastAsia="Yu Gothic UI Semilight" w:hAnsi="Arial" w:cs="Arial"/>
          <w:sz w:val="24"/>
          <w:szCs w:val="24"/>
        </w:rPr>
        <w:t xml:space="preserve">. </w:t>
      </w:r>
    </w:p>
    <w:p w14:paraId="33D5BA2E" w14:textId="77777777" w:rsidR="0036745F" w:rsidRDefault="0036745F" w:rsidP="00E03DAF">
      <w:pPr>
        <w:ind w:left="360" w:firstLine="0"/>
        <w:rPr>
          <w:rFonts w:ascii="Arial" w:eastAsia="Yu Gothic UI Semilight" w:hAnsi="Arial" w:cs="Arial"/>
          <w:sz w:val="24"/>
          <w:szCs w:val="24"/>
        </w:rPr>
      </w:pPr>
    </w:p>
    <w:p w14:paraId="112D5072" w14:textId="0ADDE63C" w:rsidR="007B5E7F" w:rsidRPr="00FC1CE8" w:rsidRDefault="00F81FDC" w:rsidP="00526094">
      <w:pPr>
        <w:ind w:firstLine="0"/>
        <w:rPr>
          <w:rFonts w:ascii="Arial" w:eastAsia="Yu Gothic UI Semilight" w:hAnsi="Arial" w:cs="Arial"/>
          <w:b/>
          <w:bCs/>
          <w:sz w:val="24"/>
          <w:szCs w:val="24"/>
        </w:rPr>
      </w:pPr>
      <w:r w:rsidRPr="00FC1CE8">
        <w:rPr>
          <w:rFonts w:ascii="Arial" w:eastAsia="Yu Gothic UI Semilight" w:hAnsi="Arial" w:cs="Arial"/>
          <w:b/>
          <w:bCs/>
          <w:sz w:val="24"/>
          <w:szCs w:val="24"/>
        </w:rPr>
        <w:t>In addition</w:t>
      </w:r>
      <w:r w:rsidR="153BBE25" w:rsidRPr="00FC1CE8">
        <w:rPr>
          <w:rFonts w:ascii="Arial" w:eastAsia="Yu Gothic UI Semilight" w:hAnsi="Arial" w:cs="Arial"/>
          <w:b/>
          <w:bCs/>
          <w:sz w:val="24"/>
          <w:szCs w:val="24"/>
        </w:rPr>
        <w:t>,</w:t>
      </w:r>
      <w:r w:rsidRPr="00FC1CE8">
        <w:rPr>
          <w:rFonts w:ascii="Arial" w:eastAsia="Yu Gothic UI Semilight" w:hAnsi="Arial" w:cs="Arial"/>
          <w:b/>
          <w:bCs/>
          <w:sz w:val="24"/>
          <w:szCs w:val="24"/>
        </w:rPr>
        <w:t xml:space="preserve"> all leaders shall:</w:t>
      </w:r>
    </w:p>
    <w:p w14:paraId="54D425A5" w14:textId="364807AC" w:rsidR="0054058F" w:rsidRDefault="00FD12C2" w:rsidP="00DF3CC7">
      <w:pPr>
        <w:pStyle w:val="ListParagraph"/>
        <w:numPr>
          <w:ilvl w:val="0"/>
          <w:numId w:val="10"/>
        </w:numPr>
        <w:rPr>
          <w:rFonts w:ascii="Arial" w:hAnsi="Arial" w:cs="Arial"/>
          <w:sz w:val="24"/>
          <w:szCs w:val="24"/>
        </w:rPr>
      </w:pPr>
      <w:r w:rsidRPr="00DD5A1E">
        <w:rPr>
          <w:rFonts w:ascii="Arial" w:hAnsi="Arial" w:cs="Arial"/>
          <w:sz w:val="24"/>
          <w:szCs w:val="24"/>
        </w:rPr>
        <w:t xml:space="preserve">Model and embed a </w:t>
      </w:r>
      <w:r w:rsidR="002E2ECD" w:rsidRPr="00DD5A1E">
        <w:rPr>
          <w:rFonts w:ascii="Arial" w:hAnsi="Arial" w:cs="Arial"/>
          <w:sz w:val="24"/>
          <w:szCs w:val="24"/>
        </w:rPr>
        <w:t xml:space="preserve">child </w:t>
      </w:r>
      <w:proofErr w:type="spellStart"/>
      <w:r w:rsidR="002E2ECD" w:rsidRPr="00DD5A1E">
        <w:rPr>
          <w:rFonts w:ascii="Arial" w:hAnsi="Arial" w:cs="Arial"/>
          <w:sz w:val="24"/>
          <w:szCs w:val="24"/>
        </w:rPr>
        <w:t>centred</w:t>
      </w:r>
      <w:proofErr w:type="spellEnd"/>
      <w:r w:rsidR="002E2ECD" w:rsidRPr="00DD5A1E">
        <w:rPr>
          <w:rFonts w:ascii="Arial" w:hAnsi="Arial" w:cs="Arial"/>
          <w:sz w:val="24"/>
          <w:szCs w:val="24"/>
        </w:rPr>
        <w:t xml:space="preserve">, </w:t>
      </w:r>
      <w:proofErr w:type="spellStart"/>
      <w:r w:rsidR="002E2ECD" w:rsidRPr="00DD5A1E">
        <w:rPr>
          <w:rFonts w:ascii="Arial" w:hAnsi="Arial" w:cs="Arial"/>
          <w:sz w:val="24"/>
          <w:szCs w:val="24"/>
        </w:rPr>
        <w:t>co-ordinated</w:t>
      </w:r>
      <w:proofErr w:type="spellEnd"/>
      <w:r w:rsidR="002E2ECD" w:rsidRPr="00DD5A1E">
        <w:rPr>
          <w:rFonts w:ascii="Arial" w:hAnsi="Arial" w:cs="Arial"/>
          <w:sz w:val="24"/>
          <w:szCs w:val="24"/>
        </w:rPr>
        <w:t xml:space="preserve"> approach </w:t>
      </w:r>
      <w:r w:rsidR="000C7D97" w:rsidRPr="00DD5A1E">
        <w:rPr>
          <w:rFonts w:ascii="Arial" w:hAnsi="Arial" w:cs="Arial"/>
          <w:sz w:val="24"/>
          <w:szCs w:val="24"/>
        </w:rPr>
        <w:t xml:space="preserve">to </w:t>
      </w:r>
      <w:r w:rsidRPr="00DD5A1E">
        <w:rPr>
          <w:rFonts w:ascii="Arial" w:hAnsi="Arial" w:cs="Arial"/>
          <w:sz w:val="24"/>
          <w:szCs w:val="24"/>
        </w:rPr>
        <w:t xml:space="preserve">any measures the </w:t>
      </w:r>
      <w:r w:rsidR="005560C5" w:rsidRPr="00DD5A1E">
        <w:rPr>
          <w:rFonts w:ascii="Arial" w:hAnsi="Arial" w:cs="Arial"/>
          <w:sz w:val="24"/>
          <w:szCs w:val="24"/>
        </w:rPr>
        <w:t>School or Setting</w:t>
      </w:r>
      <w:r w:rsidRPr="00DD5A1E">
        <w:rPr>
          <w:rFonts w:ascii="Arial" w:hAnsi="Arial" w:cs="Arial"/>
          <w:sz w:val="24"/>
          <w:szCs w:val="24"/>
        </w:rPr>
        <w:t xml:space="preserve"> put in place to </w:t>
      </w:r>
      <w:r w:rsidR="00D14CDD" w:rsidRPr="00DD5A1E">
        <w:rPr>
          <w:rFonts w:ascii="Arial" w:hAnsi="Arial" w:cs="Arial"/>
          <w:sz w:val="24"/>
          <w:szCs w:val="24"/>
        </w:rPr>
        <w:t>safeguard</w:t>
      </w:r>
      <w:r w:rsidRPr="00DD5A1E">
        <w:rPr>
          <w:rFonts w:ascii="Arial" w:hAnsi="Arial" w:cs="Arial"/>
          <w:sz w:val="24"/>
          <w:szCs w:val="24"/>
        </w:rPr>
        <w:t xml:space="preserve"> </w:t>
      </w:r>
      <w:r w:rsidR="000C7D97" w:rsidRPr="00DD5A1E">
        <w:rPr>
          <w:rFonts w:ascii="Arial" w:hAnsi="Arial" w:cs="Arial"/>
          <w:sz w:val="24"/>
          <w:szCs w:val="24"/>
        </w:rPr>
        <w:t>children</w:t>
      </w:r>
      <w:r w:rsidRPr="00DD5A1E">
        <w:rPr>
          <w:rFonts w:ascii="Arial" w:hAnsi="Arial" w:cs="Arial"/>
          <w:sz w:val="24"/>
          <w:szCs w:val="24"/>
        </w:rPr>
        <w:t>.</w:t>
      </w:r>
    </w:p>
    <w:p w14:paraId="276BF6EA" w14:textId="77777777" w:rsidR="00FC1CE8" w:rsidRPr="00DD5A1E" w:rsidRDefault="00FC1CE8" w:rsidP="00FC1CE8">
      <w:pPr>
        <w:pStyle w:val="ListParagraph"/>
        <w:ind w:firstLine="0"/>
        <w:rPr>
          <w:rFonts w:ascii="Arial" w:hAnsi="Arial" w:cs="Arial"/>
          <w:sz w:val="24"/>
          <w:szCs w:val="24"/>
        </w:rPr>
      </w:pPr>
    </w:p>
    <w:p w14:paraId="644DF2BE" w14:textId="1246D6A0" w:rsidR="0054058F" w:rsidRDefault="0018437E" w:rsidP="00DF3CC7">
      <w:pPr>
        <w:pStyle w:val="ListParagraph"/>
        <w:numPr>
          <w:ilvl w:val="0"/>
          <w:numId w:val="10"/>
        </w:numPr>
        <w:rPr>
          <w:rFonts w:ascii="Arial" w:hAnsi="Arial" w:cs="Arial"/>
          <w:sz w:val="24"/>
          <w:szCs w:val="24"/>
        </w:rPr>
      </w:pPr>
      <w:r w:rsidRPr="00DD5A1E">
        <w:rPr>
          <w:rFonts w:ascii="Arial" w:hAnsi="Arial" w:cs="Arial"/>
          <w:sz w:val="24"/>
          <w:szCs w:val="24"/>
        </w:rPr>
        <w:t xml:space="preserve">Put systems in place for </w:t>
      </w:r>
      <w:r w:rsidR="00D14CDD" w:rsidRPr="00DD5A1E">
        <w:rPr>
          <w:rFonts w:ascii="Arial" w:hAnsi="Arial" w:cs="Arial"/>
          <w:sz w:val="24"/>
          <w:szCs w:val="24"/>
        </w:rPr>
        <w:t>children</w:t>
      </w:r>
      <w:r w:rsidRPr="00DD5A1E">
        <w:rPr>
          <w:rFonts w:ascii="Arial" w:hAnsi="Arial" w:cs="Arial"/>
          <w:sz w:val="24"/>
          <w:szCs w:val="24"/>
        </w:rPr>
        <w:t xml:space="preserve"> to confidently report abuse</w:t>
      </w:r>
      <w:r w:rsidR="00D14CDD" w:rsidRPr="00DD5A1E">
        <w:rPr>
          <w:rFonts w:ascii="Arial" w:hAnsi="Arial" w:cs="Arial"/>
          <w:sz w:val="24"/>
          <w:szCs w:val="24"/>
        </w:rPr>
        <w:t>.</w:t>
      </w:r>
    </w:p>
    <w:p w14:paraId="48189C82" w14:textId="77777777" w:rsidR="00FC1CE8" w:rsidRPr="00FC1CE8" w:rsidRDefault="00FC1CE8" w:rsidP="00FC1CE8">
      <w:pPr>
        <w:ind w:left="0" w:firstLine="0"/>
        <w:rPr>
          <w:rFonts w:ascii="Arial" w:hAnsi="Arial" w:cs="Arial"/>
          <w:sz w:val="24"/>
          <w:szCs w:val="24"/>
        </w:rPr>
      </w:pPr>
    </w:p>
    <w:p w14:paraId="749BF3D3" w14:textId="7DA7ABC8" w:rsidR="0054058F" w:rsidRDefault="00FD12C2" w:rsidP="00DF3CC7">
      <w:pPr>
        <w:pStyle w:val="ListParagraph"/>
        <w:numPr>
          <w:ilvl w:val="0"/>
          <w:numId w:val="10"/>
        </w:numPr>
        <w:rPr>
          <w:rFonts w:ascii="Arial" w:eastAsia="Yu Gothic UI Semilight" w:hAnsi="Arial" w:cs="Arial"/>
          <w:sz w:val="24"/>
          <w:szCs w:val="24"/>
        </w:rPr>
      </w:pPr>
      <w:r w:rsidRPr="00DD5A1E">
        <w:rPr>
          <w:rFonts w:ascii="Arial" w:eastAsia="Yu Gothic UI Semilight" w:hAnsi="Arial" w:cs="Arial"/>
          <w:sz w:val="24"/>
          <w:szCs w:val="24"/>
        </w:rPr>
        <w:t>E</w:t>
      </w:r>
      <w:r w:rsidR="00414E3F" w:rsidRPr="00DD5A1E">
        <w:rPr>
          <w:rFonts w:ascii="Arial" w:eastAsia="Yu Gothic UI Semilight" w:hAnsi="Arial" w:cs="Arial"/>
          <w:sz w:val="24"/>
          <w:szCs w:val="24"/>
        </w:rPr>
        <w:t>ncourage staff to demo</w:t>
      </w:r>
      <w:r w:rsidR="006B497B" w:rsidRPr="00DD5A1E">
        <w:rPr>
          <w:rFonts w:ascii="Arial" w:eastAsia="Yu Gothic UI Semilight" w:hAnsi="Arial" w:cs="Arial"/>
          <w:sz w:val="24"/>
          <w:szCs w:val="24"/>
        </w:rPr>
        <w:t>ns</w:t>
      </w:r>
      <w:r w:rsidR="00414E3F" w:rsidRPr="00DD5A1E">
        <w:rPr>
          <w:rFonts w:ascii="Arial" w:eastAsia="Yu Gothic UI Semilight" w:hAnsi="Arial" w:cs="Arial"/>
          <w:sz w:val="24"/>
          <w:szCs w:val="24"/>
        </w:rPr>
        <w:t xml:space="preserve">trate professional curiosity and challenge. </w:t>
      </w:r>
    </w:p>
    <w:p w14:paraId="644933E5" w14:textId="77777777" w:rsidR="00FC1CE8" w:rsidRPr="00FC1CE8" w:rsidRDefault="00FC1CE8" w:rsidP="00FC1CE8">
      <w:pPr>
        <w:ind w:left="0" w:firstLine="0"/>
        <w:rPr>
          <w:rFonts w:ascii="Arial" w:eastAsia="Yu Gothic UI Semilight" w:hAnsi="Arial" w:cs="Arial"/>
          <w:sz w:val="24"/>
          <w:szCs w:val="24"/>
        </w:rPr>
      </w:pPr>
    </w:p>
    <w:p w14:paraId="0A951DB1" w14:textId="622B39D4" w:rsidR="00FC1CE8" w:rsidRDefault="0047796B" w:rsidP="00DF3CC7">
      <w:pPr>
        <w:pStyle w:val="ListParagraph"/>
        <w:numPr>
          <w:ilvl w:val="0"/>
          <w:numId w:val="10"/>
        </w:numPr>
        <w:rPr>
          <w:rFonts w:ascii="Arial" w:eastAsia="Yu Gothic UI Semilight" w:hAnsi="Arial" w:cs="Arial"/>
          <w:sz w:val="24"/>
          <w:szCs w:val="24"/>
        </w:rPr>
      </w:pPr>
      <w:r w:rsidRPr="00DD5A1E">
        <w:rPr>
          <w:rFonts w:ascii="Arial" w:eastAsia="Yu Gothic UI Semilight" w:hAnsi="Arial" w:cs="Arial"/>
          <w:sz w:val="24"/>
          <w:szCs w:val="24"/>
        </w:rPr>
        <w:t xml:space="preserve">Ensure </w:t>
      </w:r>
      <w:r w:rsidR="00F81FDC" w:rsidRPr="00DD5A1E">
        <w:rPr>
          <w:rFonts w:ascii="Arial" w:eastAsia="Yu Gothic UI Semilight" w:hAnsi="Arial" w:cs="Arial"/>
          <w:sz w:val="24"/>
          <w:szCs w:val="24"/>
        </w:rPr>
        <w:t>this directive and related</w:t>
      </w:r>
      <w:r w:rsidRPr="00DD5A1E">
        <w:rPr>
          <w:rFonts w:ascii="Arial" w:eastAsia="Yu Gothic UI Semilight" w:hAnsi="Arial" w:cs="Arial"/>
          <w:sz w:val="24"/>
          <w:szCs w:val="24"/>
        </w:rPr>
        <w:t xml:space="preserve"> procedures are understood and implemented by all staff, embedded</w:t>
      </w:r>
      <w:r w:rsidR="0077102F" w:rsidRPr="00DD5A1E">
        <w:rPr>
          <w:rFonts w:ascii="Arial" w:eastAsia="Yu Gothic UI Semilight" w:hAnsi="Arial" w:cs="Arial"/>
          <w:sz w:val="24"/>
          <w:szCs w:val="24"/>
        </w:rPr>
        <w:t xml:space="preserve"> </w:t>
      </w:r>
      <w:r w:rsidRPr="00DD5A1E">
        <w:rPr>
          <w:rFonts w:ascii="Arial" w:eastAsia="Yu Gothic UI Semilight" w:hAnsi="Arial" w:cs="Arial"/>
          <w:sz w:val="24"/>
          <w:szCs w:val="24"/>
        </w:rPr>
        <w:t xml:space="preserve">within induction processes and communicated outwardly to stakeholders. </w:t>
      </w:r>
    </w:p>
    <w:p w14:paraId="3BEDCFFA" w14:textId="77777777" w:rsidR="00FC1CE8" w:rsidRPr="00FC1CE8" w:rsidRDefault="00FC1CE8" w:rsidP="00FC1CE8">
      <w:pPr>
        <w:ind w:left="0" w:firstLine="0"/>
        <w:rPr>
          <w:rFonts w:ascii="Arial" w:eastAsia="Yu Gothic UI Semilight" w:hAnsi="Arial" w:cs="Arial"/>
          <w:sz w:val="24"/>
          <w:szCs w:val="24"/>
        </w:rPr>
      </w:pPr>
    </w:p>
    <w:p w14:paraId="1559BDE6" w14:textId="56AFB5D8" w:rsidR="00FC1CE8" w:rsidRDefault="0047796B" w:rsidP="00DF3CC7">
      <w:pPr>
        <w:pStyle w:val="ListParagraph"/>
        <w:numPr>
          <w:ilvl w:val="0"/>
          <w:numId w:val="10"/>
        </w:numPr>
        <w:rPr>
          <w:rFonts w:ascii="Arial" w:eastAsia="Yu Gothic UI Semilight" w:hAnsi="Arial" w:cs="Arial"/>
          <w:sz w:val="24"/>
          <w:szCs w:val="24"/>
        </w:rPr>
      </w:pPr>
      <w:r w:rsidRPr="00FC1CE8">
        <w:rPr>
          <w:rFonts w:ascii="Arial" w:hAnsi="Arial" w:cs="Arial"/>
          <w:sz w:val="24"/>
          <w:szCs w:val="24"/>
          <w:lang w:eastAsia="en-GB"/>
        </w:rPr>
        <w:t xml:space="preserve">Ensure all staff have access to </w:t>
      </w:r>
      <w:r w:rsidR="0070139F" w:rsidRPr="00FC1CE8">
        <w:rPr>
          <w:rFonts w:ascii="Arial" w:hAnsi="Arial" w:cs="Arial"/>
          <w:sz w:val="24"/>
          <w:szCs w:val="24"/>
          <w:lang w:eastAsia="en-GB"/>
        </w:rPr>
        <w:t xml:space="preserve">regular </w:t>
      </w:r>
      <w:r w:rsidRPr="00FC1CE8">
        <w:rPr>
          <w:rFonts w:ascii="Arial" w:hAnsi="Arial" w:cs="Arial"/>
          <w:sz w:val="24"/>
          <w:szCs w:val="24"/>
          <w:lang w:eastAsia="en-GB"/>
        </w:rPr>
        <w:t>safeguarding training and resources to fulfil their role.</w:t>
      </w:r>
    </w:p>
    <w:p w14:paraId="48BB83E0" w14:textId="77777777" w:rsidR="00FC1CE8" w:rsidRPr="00FC1CE8" w:rsidRDefault="00FC1CE8" w:rsidP="00FC1CE8">
      <w:pPr>
        <w:pStyle w:val="ListParagraph"/>
        <w:rPr>
          <w:rFonts w:ascii="Arial" w:hAnsi="Arial" w:cs="Arial"/>
          <w:sz w:val="24"/>
          <w:szCs w:val="24"/>
        </w:rPr>
      </w:pPr>
    </w:p>
    <w:p w14:paraId="7FE748BA" w14:textId="44759192" w:rsidR="0054058F" w:rsidRPr="00FC1CE8" w:rsidRDefault="00470F75" w:rsidP="00DF3CC7">
      <w:pPr>
        <w:pStyle w:val="ListParagraph"/>
        <w:numPr>
          <w:ilvl w:val="0"/>
          <w:numId w:val="10"/>
        </w:numPr>
        <w:rPr>
          <w:rFonts w:ascii="Arial" w:eastAsia="Yu Gothic UI Semilight" w:hAnsi="Arial" w:cs="Arial"/>
          <w:sz w:val="24"/>
          <w:szCs w:val="24"/>
        </w:rPr>
      </w:pPr>
      <w:r w:rsidRPr="00FC1CE8">
        <w:rPr>
          <w:rFonts w:ascii="Arial" w:hAnsi="Arial" w:cs="Arial"/>
          <w:sz w:val="24"/>
          <w:szCs w:val="24"/>
        </w:rPr>
        <w:t>Ensure</w:t>
      </w:r>
      <w:r w:rsidR="001E4E6E" w:rsidRPr="00FC1CE8">
        <w:rPr>
          <w:rFonts w:ascii="Arial" w:hAnsi="Arial" w:cs="Arial"/>
          <w:sz w:val="24"/>
          <w:szCs w:val="24"/>
        </w:rPr>
        <w:t xml:space="preserve"> that </w:t>
      </w:r>
      <w:r w:rsidR="00F81FDC" w:rsidRPr="00FC1CE8">
        <w:rPr>
          <w:rFonts w:ascii="Arial" w:hAnsi="Arial" w:cs="Arial"/>
          <w:sz w:val="24"/>
          <w:szCs w:val="24"/>
        </w:rPr>
        <w:t>all</w:t>
      </w:r>
      <w:r w:rsidR="0047796B" w:rsidRPr="00FC1CE8">
        <w:rPr>
          <w:rFonts w:ascii="Arial" w:hAnsi="Arial" w:cs="Arial"/>
          <w:sz w:val="24"/>
          <w:szCs w:val="24"/>
        </w:rPr>
        <w:t xml:space="preserve"> staff</w:t>
      </w:r>
      <w:r w:rsidR="001E4E6E" w:rsidRPr="00FC1CE8">
        <w:rPr>
          <w:rFonts w:ascii="Arial" w:hAnsi="Arial" w:cs="Arial"/>
          <w:sz w:val="24"/>
          <w:szCs w:val="24"/>
        </w:rPr>
        <w:t xml:space="preserve"> have read and understood </w:t>
      </w:r>
      <w:r w:rsidR="00282CCD" w:rsidRPr="00FC1CE8">
        <w:rPr>
          <w:rFonts w:ascii="Arial" w:hAnsi="Arial" w:cs="Arial"/>
          <w:sz w:val="24"/>
          <w:szCs w:val="24"/>
        </w:rPr>
        <w:t xml:space="preserve">Part </w:t>
      </w:r>
      <w:r w:rsidR="00A03270" w:rsidRPr="00FC1CE8">
        <w:rPr>
          <w:rFonts w:ascii="Arial" w:hAnsi="Arial" w:cs="Arial"/>
          <w:sz w:val="24"/>
          <w:szCs w:val="24"/>
        </w:rPr>
        <w:t>O</w:t>
      </w:r>
      <w:r w:rsidR="00282CCD" w:rsidRPr="00FC1CE8">
        <w:rPr>
          <w:rFonts w:ascii="Arial" w:hAnsi="Arial" w:cs="Arial"/>
          <w:sz w:val="24"/>
          <w:szCs w:val="24"/>
        </w:rPr>
        <w:t xml:space="preserve">ne of </w:t>
      </w:r>
      <w:r w:rsidR="00055B38" w:rsidRPr="00FC1CE8">
        <w:rPr>
          <w:rFonts w:ascii="Arial" w:hAnsi="Arial" w:cs="Arial"/>
          <w:sz w:val="24"/>
          <w:szCs w:val="24"/>
        </w:rPr>
        <w:t>KCSIE</w:t>
      </w:r>
      <w:r w:rsidR="00282CCD" w:rsidRPr="00FC1CE8">
        <w:rPr>
          <w:rFonts w:ascii="Arial" w:hAnsi="Arial" w:cs="Arial"/>
          <w:sz w:val="24"/>
          <w:szCs w:val="24"/>
        </w:rPr>
        <w:t xml:space="preserve"> and this </w:t>
      </w:r>
      <w:r w:rsidR="00F81FDC" w:rsidRPr="00FC1CE8">
        <w:rPr>
          <w:rFonts w:ascii="Arial" w:hAnsi="Arial" w:cs="Arial"/>
          <w:sz w:val="24"/>
          <w:szCs w:val="24"/>
        </w:rPr>
        <w:t>directive, annually</w:t>
      </w:r>
      <w:r w:rsidR="001F1313" w:rsidRPr="00FC1CE8">
        <w:rPr>
          <w:rFonts w:ascii="Arial" w:hAnsi="Arial" w:cs="Arial"/>
          <w:sz w:val="24"/>
          <w:szCs w:val="24"/>
        </w:rPr>
        <w:t xml:space="preserve"> and tracked by the Head Teacher or Setting Manager</w:t>
      </w:r>
      <w:r w:rsidR="00F81FDC" w:rsidRPr="00FC1CE8">
        <w:rPr>
          <w:rFonts w:ascii="Arial" w:hAnsi="Arial" w:cs="Arial"/>
          <w:sz w:val="24"/>
          <w:szCs w:val="24"/>
        </w:rPr>
        <w:t xml:space="preserve">. </w:t>
      </w:r>
    </w:p>
    <w:p w14:paraId="398F933A" w14:textId="77777777" w:rsidR="00FC1CE8" w:rsidRPr="00FC1CE8" w:rsidRDefault="00FC1CE8" w:rsidP="00FC1CE8">
      <w:pPr>
        <w:ind w:left="0" w:firstLine="0"/>
        <w:rPr>
          <w:rFonts w:ascii="Arial" w:eastAsia="Yu Gothic UI Semilight" w:hAnsi="Arial" w:cs="Arial"/>
          <w:sz w:val="24"/>
          <w:szCs w:val="24"/>
        </w:rPr>
      </w:pPr>
    </w:p>
    <w:p w14:paraId="1C309579" w14:textId="7AE445A0" w:rsidR="0054058F" w:rsidRPr="00FC1CE8" w:rsidRDefault="001E4E6E" w:rsidP="00DF3CC7">
      <w:pPr>
        <w:pStyle w:val="ListParagraph"/>
        <w:numPr>
          <w:ilvl w:val="0"/>
          <w:numId w:val="10"/>
        </w:numPr>
        <w:rPr>
          <w:rFonts w:ascii="Arial" w:eastAsia="Yu Gothic UI Semilight" w:hAnsi="Arial" w:cs="Arial"/>
          <w:sz w:val="24"/>
          <w:szCs w:val="24"/>
        </w:rPr>
      </w:pPr>
      <w:r w:rsidRPr="00DD5A1E">
        <w:rPr>
          <w:rFonts w:ascii="Arial" w:hAnsi="Arial" w:cs="Arial"/>
          <w:sz w:val="24"/>
          <w:szCs w:val="24"/>
        </w:rPr>
        <w:t xml:space="preserve">Complete and </w:t>
      </w:r>
      <w:r w:rsidR="00F81FDC" w:rsidRPr="00DD5A1E">
        <w:rPr>
          <w:rFonts w:ascii="Arial" w:hAnsi="Arial" w:cs="Arial"/>
          <w:sz w:val="24"/>
          <w:szCs w:val="24"/>
        </w:rPr>
        <w:t>submit</w:t>
      </w:r>
      <w:r w:rsidRPr="00DD5A1E">
        <w:rPr>
          <w:rFonts w:ascii="Arial" w:hAnsi="Arial" w:cs="Arial"/>
          <w:sz w:val="24"/>
          <w:szCs w:val="24"/>
        </w:rPr>
        <w:t xml:space="preserve"> all annual</w:t>
      </w:r>
      <w:r w:rsidR="00BC722B" w:rsidRPr="00DD5A1E">
        <w:rPr>
          <w:rFonts w:ascii="Arial" w:hAnsi="Arial" w:cs="Arial"/>
          <w:sz w:val="24"/>
          <w:szCs w:val="24"/>
        </w:rPr>
        <w:t xml:space="preserve"> section</w:t>
      </w:r>
      <w:r w:rsidRPr="00DD5A1E">
        <w:rPr>
          <w:rFonts w:ascii="Arial" w:hAnsi="Arial" w:cs="Arial"/>
          <w:sz w:val="24"/>
          <w:szCs w:val="24"/>
        </w:rPr>
        <w:t xml:space="preserve"> </w:t>
      </w:r>
      <w:r w:rsidR="00B710C2" w:rsidRPr="00DD5A1E">
        <w:rPr>
          <w:rFonts w:ascii="Arial" w:hAnsi="Arial" w:cs="Arial"/>
          <w:sz w:val="24"/>
          <w:szCs w:val="24"/>
        </w:rPr>
        <w:t>175 Self</w:t>
      </w:r>
      <w:r w:rsidR="00D12D41" w:rsidRPr="00DD5A1E">
        <w:rPr>
          <w:rFonts w:ascii="Arial" w:hAnsi="Arial" w:cs="Arial"/>
          <w:sz w:val="24"/>
          <w:szCs w:val="24"/>
        </w:rPr>
        <w:t>-</w:t>
      </w:r>
      <w:r w:rsidR="00B710C2" w:rsidRPr="00DD5A1E">
        <w:rPr>
          <w:rFonts w:ascii="Arial" w:hAnsi="Arial" w:cs="Arial"/>
          <w:sz w:val="24"/>
          <w:szCs w:val="24"/>
        </w:rPr>
        <w:t xml:space="preserve">Assessment and </w:t>
      </w:r>
      <w:r w:rsidRPr="00DD5A1E">
        <w:rPr>
          <w:rFonts w:ascii="Arial" w:hAnsi="Arial" w:cs="Arial"/>
          <w:sz w:val="24"/>
          <w:szCs w:val="24"/>
        </w:rPr>
        <w:t>provide documentary evidence of as required.</w:t>
      </w:r>
    </w:p>
    <w:p w14:paraId="5D00D60D" w14:textId="77777777" w:rsidR="00FC1CE8" w:rsidRPr="00FC1CE8" w:rsidRDefault="00FC1CE8" w:rsidP="00FC1CE8">
      <w:pPr>
        <w:ind w:left="0" w:firstLine="0"/>
        <w:rPr>
          <w:rFonts w:ascii="Arial" w:eastAsia="Yu Gothic UI Semilight" w:hAnsi="Arial" w:cs="Arial"/>
          <w:sz w:val="24"/>
          <w:szCs w:val="24"/>
        </w:rPr>
      </w:pPr>
    </w:p>
    <w:p w14:paraId="0E1961F9" w14:textId="2C8DE379" w:rsidR="0054058F" w:rsidRPr="00FC1CE8" w:rsidRDefault="00DE05ED" w:rsidP="00DF3CC7">
      <w:pPr>
        <w:pStyle w:val="ListParagraph"/>
        <w:numPr>
          <w:ilvl w:val="0"/>
          <w:numId w:val="10"/>
        </w:numPr>
        <w:rPr>
          <w:rFonts w:ascii="Arial" w:eastAsia="Yu Gothic UI Semilight" w:hAnsi="Arial" w:cs="Arial"/>
          <w:sz w:val="24"/>
          <w:szCs w:val="24"/>
        </w:rPr>
      </w:pPr>
      <w:r w:rsidRPr="00DD5A1E">
        <w:rPr>
          <w:rFonts w:ascii="Arial" w:hAnsi="Arial" w:cs="Arial"/>
          <w:sz w:val="24"/>
          <w:szCs w:val="24"/>
        </w:rPr>
        <w:t>Ensure that the Designated Safeguarding Lead</w:t>
      </w:r>
      <w:r w:rsidR="004747A7" w:rsidRPr="00DD5A1E">
        <w:rPr>
          <w:rFonts w:ascii="Arial" w:hAnsi="Arial" w:cs="Arial"/>
          <w:sz w:val="24"/>
          <w:szCs w:val="24"/>
        </w:rPr>
        <w:t xml:space="preserve"> </w:t>
      </w:r>
      <w:r w:rsidR="00892CF5" w:rsidRPr="00DD5A1E">
        <w:rPr>
          <w:rFonts w:ascii="Arial" w:hAnsi="Arial" w:cs="Arial"/>
          <w:sz w:val="24"/>
          <w:szCs w:val="24"/>
        </w:rPr>
        <w:t>(DSL)</w:t>
      </w:r>
      <w:r w:rsidRPr="00DD5A1E">
        <w:rPr>
          <w:rFonts w:ascii="Arial" w:hAnsi="Arial" w:cs="Arial"/>
          <w:sz w:val="24"/>
          <w:szCs w:val="24"/>
        </w:rPr>
        <w:t xml:space="preserve"> has appropriate time, training and resources to fulfil the role and that adequate cover in the DSL’s absence is provided.</w:t>
      </w:r>
    </w:p>
    <w:p w14:paraId="6212757C" w14:textId="77777777" w:rsidR="00FC1CE8" w:rsidRPr="00FC1CE8" w:rsidRDefault="00FC1CE8" w:rsidP="00FC1CE8">
      <w:pPr>
        <w:ind w:left="0" w:firstLine="0"/>
        <w:rPr>
          <w:rFonts w:ascii="Arial" w:eastAsia="Yu Gothic UI Semilight" w:hAnsi="Arial" w:cs="Arial"/>
          <w:sz w:val="24"/>
          <w:szCs w:val="24"/>
        </w:rPr>
      </w:pPr>
    </w:p>
    <w:p w14:paraId="103504DF" w14:textId="15ECF5FC" w:rsidR="0054058F" w:rsidRPr="00FC1CE8" w:rsidRDefault="001E4E6E" w:rsidP="00DF3CC7">
      <w:pPr>
        <w:pStyle w:val="ListParagraph"/>
        <w:numPr>
          <w:ilvl w:val="0"/>
          <w:numId w:val="10"/>
        </w:numPr>
        <w:rPr>
          <w:rFonts w:ascii="Arial" w:eastAsia="Yu Gothic UI Semilight" w:hAnsi="Arial" w:cs="Arial"/>
          <w:sz w:val="24"/>
          <w:szCs w:val="24"/>
        </w:rPr>
      </w:pPr>
      <w:r w:rsidRPr="00DD5A1E">
        <w:rPr>
          <w:rFonts w:ascii="Arial" w:hAnsi="Arial" w:cs="Arial"/>
          <w:sz w:val="24"/>
          <w:szCs w:val="24"/>
        </w:rPr>
        <w:t xml:space="preserve">Ensure that the </w:t>
      </w:r>
      <w:r w:rsidR="00470F75" w:rsidRPr="00DD5A1E">
        <w:rPr>
          <w:rFonts w:ascii="Arial" w:hAnsi="Arial" w:cs="Arial"/>
          <w:sz w:val="24"/>
          <w:szCs w:val="24"/>
        </w:rPr>
        <w:t>safeguarding reporting</w:t>
      </w:r>
      <w:r w:rsidRPr="00DD5A1E">
        <w:rPr>
          <w:rFonts w:ascii="Arial" w:hAnsi="Arial" w:cs="Arial"/>
          <w:sz w:val="24"/>
          <w:szCs w:val="24"/>
        </w:rPr>
        <w:t xml:space="preserve"> system</w:t>
      </w:r>
      <w:r w:rsidR="00282CCD" w:rsidRPr="00910D45">
        <w:rPr>
          <w:rStyle w:val="FootnoteReference"/>
          <w:rFonts w:ascii="Arial" w:hAnsi="Arial" w:cs="Arial"/>
          <w:sz w:val="24"/>
          <w:szCs w:val="24"/>
        </w:rPr>
        <w:footnoteReference w:id="4"/>
      </w:r>
      <w:r w:rsidR="004747A7" w:rsidRPr="00DD5A1E">
        <w:rPr>
          <w:rFonts w:ascii="Arial" w:hAnsi="Arial" w:cs="Arial"/>
          <w:sz w:val="24"/>
          <w:szCs w:val="24"/>
        </w:rPr>
        <w:t xml:space="preserve"> the safeguarding system </w:t>
      </w:r>
      <w:r w:rsidR="00E3474D" w:rsidRPr="00DD5A1E">
        <w:rPr>
          <w:rFonts w:ascii="Arial" w:hAnsi="Arial" w:cs="Arial"/>
          <w:sz w:val="24"/>
          <w:szCs w:val="24"/>
        </w:rPr>
        <w:t>used</w:t>
      </w:r>
      <w:r w:rsidR="004747A7" w:rsidRPr="00DD5A1E">
        <w:rPr>
          <w:rFonts w:ascii="Arial" w:hAnsi="Arial" w:cs="Arial"/>
          <w:sz w:val="24"/>
          <w:szCs w:val="24"/>
        </w:rPr>
        <w:t xml:space="preserve"> by DCS for all school and setting staff to record and manage safeguarding or welfare concerns relating to children.</w:t>
      </w:r>
      <w:r w:rsidR="00282CCD" w:rsidRPr="00DD5A1E">
        <w:rPr>
          <w:rFonts w:ascii="Arial" w:hAnsi="Arial" w:cs="Arial"/>
          <w:sz w:val="24"/>
          <w:szCs w:val="24"/>
        </w:rPr>
        <w:t xml:space="preserve"> is fully operational, accessible to</w:t>
      </w:r>
      <w:r w:rsidR="00E35437" w:rsidRPr="00DD5A1E">
        <w:rPr>
          <w:rFonts w:ascii="Arial" w:hAnsi="Arial" w:cs="Arial"/>
          <w:sz w:val="24"/>
          <w:szCs w:val="24"/>
        </w:rPr>
        <w:t xml:space="preserve"> </w:t>
      </w:r>
      <w:r w:rsidR="00282CCD" w:rsidRPr="00DD5A1E">
        <w:rPr>
          <w:rFonts w:ascii="Arial" w:hAnsi="Arial" w:cs="Arial"/>
          <w:sz w:val="24"/>
          <w:szCs w:val="24"/>
        </w:rPr>
        <w:t xml:space="preserve">all staff and the only system </w:t>
      </w:r>
      <w:r w:rsidRPr="00DD5A1E">
        <w:rPr>
          <w:rFonts w:ascii="Arial" w:hAnsi="Arial" w:cs="Arial"/>
          <w:sz w:val="24"/>
          <w:szCs w:val="24"/>
        </w:rPr>
        <w:t>for reporting</w:t>
      </w:r>
      <w:r w:rsidR="00470F75" w:rsidRPr="00DD5A1E">
        <w:rPr>
          <w:rFonts w:ascii="Arial" w:hAnsi="Arial" w:cs="Arial"/>
          <w:sz w:val="24"/>
          <w:szCs w:val="24"/>
        </w:rPr>
        <w:t xml:space="preserve"> and</w:t>
      </w:r>
      <w:r w:rsidRPr="00DD5A1E">
        <w:rPr>
          <w:rFonts w:ascii="Arial" w:hAnsi="Arial" w:cs="Arial"/>
          <w:sz w:val="24"/>
          <w:szCs w:val="24"/>
        </w:rPr>
        <w:t xml:space="preserve"> recording </w:t>
      </w:r>
      <w:r w:rsidR="00282CCD" w:rsidRPr="00DD5A1E">
        <w:rPr>
          <w:rFonts w:ascii="Arial" w:hAnsi="Arial" w:cs="Arial"/>
          <w:sz w:val="24"/>
          <w:szCs w:val="24"/>
        </w:rPr>
        <w:t xml:space="preserve">concerns pertaining to children. </w:t>
      </w:r>
    </w:p>
    <w:p w14:paraId="58536059" w14:textId="77777777" w:rsidR="00FC1CE8" w:rsidRPr="00FC1CE8" w:rsidRDefault="00FC1CE8" w:rsidP="00FC1CE8">
      <w:pPr>
        <w:ind w:left="0" w:firstLine="0"/>
        <w:rPr>
          <w:rFonts w:ascii="Arial" w:eastAsia="Yu Gothic UI Semilight" w:hAnsi="Arial" w:cs="Arial"/>
          <w:sz w:val="24"/>
          <w:szCs w:val="24"/>
        </w:rPr>
      </w:pPr>
    </w:p>
    <w:p w14:paraId="48868810" w14:textId="723DAFE2" w:rsidR="0054058F" w:rsidRPr="00FC1CE8" w:rsidRDefault="001E4E6E" w:rsidP="00DF3CC7">
      <w:pPr>
        <w:pStyle w:val="ListParagraph"/>
        <w:numPr>
          <w:ilvl w:val="0"/>
          <w:numId w:val="10"/>
        </w:numPr>
        <w:rPr>
          <w:rFonts w:ascii="Arial" w:eastAsia="Yu Gothic UI Semilight" w:hAnsi="Arial" w:cs="Arial"/>
          <w:sz w:val="24"/>
          <w:szCs w:val="24"/>
        </w:rPr>
      </w:pPr>
      <w:r w:rsidRPr="00DD5A1E">
        <w:rPr>
          <w:rFonts w:ascii="Arial" w:hAnsi="Arial" w:cs="Arial"/>
          <w:sz w:val="24"/>
          <w:szCs w:val="24"/>
        </w:rPr>
        <w:t xml:space="preserve">Ensure all </w:t>
      </w:r>
      <w:r w:rsidR="00282CCD" w:rsidRPr="00DD5A1E">
        <w:rPr>
          <w:rFonts w:ascii="Arial" w:hAnsi="Arial" w:cs="Arial"/>
          <w:sz w:val="24"/>
          <w:szCs w:val="24"/>
        </w:rPr>
        <w:t>safeguarding briefs and updates</w:t>
      </w:r>
      <w:r w:rsidRPr="00DD5A1E">
        <w:rPr>
          <w:rFonts w:ascii="Arial" w:hAnsi="Arial" w:cs="Arial"/>
          <w:sz w:val="24"/>
          <w:szCs w:val="24"/>
        </w:rPr>
        <w:t xml:space="preserve"> issued by DCS</w:t>
      </w:r>
      <w:r w:rsidR="00282CCD" w:rsidRPr="00DD5A1E">
        <w:rPr>
          <w:rFonts w:ascii="Arial" w:hAnsi="Arial" w:cs="Arial"/>
          <w:sz w:val="24"/>
          <w:szCs w:val="24"/>
        </w:rPr>
        <w:t xml:space="preserve"> HQ</w:t>
      </w:r>
      <w:r w:rsidRPr="00DD5A1E">
        <w:rPr>
          <w:rFonts w:ascii="Arial" w:hAnsi="Arial" w:cs="Arial"/>
          <w:sz w:val="24"/>
          <w:szCs w:val="24"/>
        </w:rPr>
        <w:t xml:space="preserve"> are communicated to all staff</w:t>
      </w:r>
      <w:r w:rsidR="00282CCD" w:rsidRPr="00DD5A1E">
        <w:rPr>
          <w:rFonts w:ascii="Arial" w:hAnsi="Arial" w:cs="Arial"/>
          <w:sz w:val="24"/>
          <w:szCs w:val="24"/>
        </w:rPr>
        <w:t>.</w:t>
      </w:r>
    </w:p>
    <w:p w14:paraId="749DBE79" w14:textId="77777777" w:rsidR="00FC1CE8" w:rsidRPr="00FC1CE8" w:rsidRDefault="00FC1CE8" w:rsidP="00FC1CE8">
      <w:pPr>
        <w:ind w:left="0" w:firstLine="0"/>
        <w:rPr>
          <w:rFonts w:ascii="Arial" w:eastAsia="Yu Gothic UI Semilight" w:hAnsi="Arial" w:cs="Arial"/>
          <w:sz w:val="24"/>
          <w:szCs w:val="24"/>
        </w:rPr>
      </w:pPr>
    </w:p>
    <w:p w14:paraId="37536376" w14:textId="4B777B1C" w:rsidR="00FC1CE8" w:rsidRPr="00FC1CE8" w:rsidRDefault="001E4E6E" w:rsidP="00DF3CC7">
      <w:pPr>
        <w:pStyle w:val="ListParagraph"/>
        <w:numPr>
          <w:ilvl w:val="0"/>
          <w:numId w:val="10"/>
        </w:numPr>
        <w:rPr>
          <w:rFonts w:ascii="Arial" w:eastAsia="Yu Gothic UI Semilight" w:hAnsi="Arial" w:cs="Arial"/>
          <w:sz w:val="24"/>
          <w:szCs w:val="24"/>
        </w:rPr>
      </w:pPr>
      <w:r w:rsidRPr="00DD5A1E">
        <w:rPr>
          <w:rFonts w:ascii="Arial" w:hAnsi="Arial" w:cs="Arial"/>
          <w:sz w:val="24"/>
          <w:szCs w:val="24"/>
        </w:rPr>
        <w:t xml:space="preserve">Ensure that there are effective arrangements in place for dealing with </w:t>
      </w:r>
      <w:r w:rsidR="0047796B" w:rsidRPr="00DD5A1E">
        <w:rPr>
          <w:rFonts w:ascii="Arial" w:hAnsi="Arial" w:cs="Arial"/>
          <w:sz w:val="24"/>
          <w:szCs w:val="24"/>
        </w:rPr>
        <w:t>serious cases or risk</w:t>
      </w:r>
      <w:r w:rsidR="00E35437" w:rsidRPr="00DD5A1E">
        <w:rPr>
          <w:rFonts w:ascii="Arial" w:hAnsi="Arial" w:cs="Arial"/>
          <w:sz w:val="24"/>
          <w:szCs w:val="24"/>
        </w:rPr>
        <w:t xml:space="preserve"> </w:t>
      </w:r>
      <w:r w:rsidR="0047796B" w:rsidRPr="00DD5A1E">
        <w:rPr>
          <w:rFonts w:ascii="Arial" w:hAnsi="Arial" w:cs="Arial"/>
          <w:sz w:val="24"/>
          <w:szCs w:val="24"/>
        </w:rPr>
        <w:t>to</w:t>
      </w:r>
      <w:r w:rsidR="00E35437" w:rsidRPr="00DD5A1E">
        <w:rPr>
          <w:rFonts w:ascii="Arial" w:hAnsi="Arial" w:cs="Arial"/>
          <w:sz w:val="24"/>
          <w:szCs w:val="24"/>
        </w:rPr>
        <w:t xml:space="preserve"> </w:t>
      </w:r>
      <w:r w:rsidR="0047796B" w:rsidRPr="00DD5A1E">
        <w:rPr>
          <w:rFonts w:ascii="Arial" w:hAnsi="Arial" w:cs="Arial"/>
          <w:sz w:val="24"/>
          <w:szCs w:val="24"/>
        </w:rPr>
        <w:t>life</w:t>
      </w:r>
      <w:r w:rsidRPr="00DD5A1E">
        <w:rPr>
          <w:rFonts w:ascii="Arial" w:hAnsi="Arial" w:cs="Arial"/>
          <w:sz w:val="24"/>
          <w:szCs w:val="24"/>
        </w:rPr>
        <w:t xml:space="preserve">, </w:t>
      </w:r>
      <w:r w:rsidR="000A171B" w:rsidRPr="00DD5A1E">
        <w:rPr>
          <w:rFonts w:ascii="Arial" w:hAnsi="Arial" w:cs="Arial"/>
          <w:sz w:val="24"/>
          <w:szCs w:val="24"/>
        </w:rPr>
        <w:t xml:space="preserve">in line with JSP 834. </w:t>
      </w:r>
    </w:p>
    <w:p w14:paraId="78925A4D" w14:textId="77777777" w:rsidR="00FC1CE8" w:rsidRPr="00FC1CE8" w:rsidRDefault="00FC1CE8" w:rsidP="00FC1CE8">
      <w:pPr>
        <w:pStyle w:val="ListParagraph"/>
        <w:ind w:firstLine="0"/>
        <w:rPr>
          <w:rFonts w:ascii="Arial" w:eastAsia="Yu Gothic UI Semilight" w:hAnsi="Arial" w:cs="Arial"/>
          <w:sz w:val="24"/>
          <w:szCs w:val="24"/>
        </w:rPr>
      </w:pPr>
    </w:p>
    <w:p w14:paraId="705C365D" w14:textId="126D8D5B" w:rsidR="0054058F" w:rsidRPr="00FC1CE8" w:rsidRDefault="001E4E6E" w:rsidP="00DF3CC7">
      <w:pPr>
        <w:pStyle w:val="ListParagraph"/>
        <w:numPr>
          <w:ilvl w:val="0"/>
          <w:numId w:val="10"/>
        </w:numPr>
        <w:rPr>
          <w:rFonts w:ascii="Arial" w:eastAsia="Yu Gothic UI Semilight" w:hAnsi="Arial" w:cs="Arial"/>
          <w:sz w:val="24"/>
          <w:szCs w:val="24"/>
        </w:rPr>
      </w:pPr>
      <w:r w:rsidRPr="00DD5A1E">
        <w:rPr>
          <w:rFonts w:ascii="Arial" w:hAnsi="Arial" w:cs="Arial"/>
          <w:sz w:val="24"/>
          <w:szCs w:val="24"/>
        </w:rPr>
        <w:t xml:space="preserve">Actively monitor and review the implementation and effectiveness of </w:t>
      </w:r>
      <w:r w:rsidR="0085651B" w:rsidRPr="00DD5A1E">
        <w:rPr>
          <w:rFonts w:ascii="Arial" w:hAnsi="Arial" w:cs="Arial"/>
          <w:sz w:val="24"/>
          <w:szCs w:val="24"/>
        </w:rPr>
        <w:t xml:space="preserve">safeguarding activity and internal processes. </w:t>
      </w:r>
    </w:p>
    <w:p w14:paraId="0C5F6A50" w14:textId="77777777" w:rsidR="00FC1CE8" w:rsidRPr="00FC1CE8" w:rsidRDefault="00FC1CE8" w:rsidP="00FC1CE8">
      <w:pPr>
        <w:ind w:left="0" w:firstLine="0"/>
        <w:rPr>
          <w:rFonts w:ascii="Arial" w:eastAsia="Yu Gothic UI Semilight" w:hAnsi="Arial" w:cs="Arial"/>
          <w:sz w:val="24"/>
          <w:szCs w:val="24"/>
        </w:rPr>
      </w:pPr>
    </w:p>
    <w:p w14:paraId="3C8635EF" w14:textId="12FC33E1" w:rsidR="0054058F" w:rsidRDefault="00AD1F2D" w:rsidP="00DF3CC7">
      <w:pPr>
        <w:pStyle w:val="ListParagraph"/>
        <w:numPr>
          <w:ilvl w:val="0"/>
          <w:numId w:val="10"/>
        </w:numPr>
        <w:rPr>
          <w:rFonts w:ascii="Arial" w:hAnsi="Arial" w:cs="Arial"/>
          <w:sz w:val="24"/>
          <w:szCs w:val="24"/>
        </w:rPr>
      </w:pPr>
      <w:r w:rsidRPr="00DD5A1E">
        <w:rPr>
          <w:rFonts w:ascii="Arial" w:hAnsi="Arial" w:cs="Arial"/>
          <w:sz w:val="24"/>
          <w:szCs w:val="24"/>
        </w:rPr>
        <w:t>Ensure safeguarding themes or trends are regularly communicated to the L</w:t>
      </w:r>
      <w:r w:rsidR="00956A70" w:rsidRPr="00DD5A1E">
        <w:rPr>
          <w:rFonts w:ascii="Arial" w:hAnsi="Arial" w:cs="Arial"/>
          <w:sz w:val="24"/>
          <w:szCs w:val="24"/>
        </w:rPr>
        <w:t xml:space="preserve">ocal </w:t>
      </w:r>
      <w:r w:rsidRPr="00DD5A1E">
        <w:rPr>
          <w:rFonts w:ascii="Arial" w:hAnsi="Arial" w:cs="Arial"/>
          <w:sz w:val="24"/>
          <w:szCs w:val="24"/>
        </w:rPr>
        <w:t>S</w:t>
      </w:r>
      <w:r w:rsidR="00956A70" w:rsidRPr="00DD5A1E">
        <w:rPr>
          <w:rFonts w:ascii="Arial" w:hAnsi="Arial" w:cs="Arial"/>
          <w:sz w:val="24"/>
          <w:szCs w:val="24"/>
        </w:rPr>
        <w:t xml:space="preserve">afeguarding </w:t>
      </w:r>
      <w:r w:rsidRPr="00DD5A1E">
        <w:rPr>
          <w:rFonts w:ascii="Arial" w:hAnsi="Arial" w:cs="Arial"/>
          <w:sz w:val="24"/>
          <w:szCs w:val="24"/>
        </w:rPr>
        <w:t>P</w:t>
      </w:r>
      <w:r w:rsidR="00956A70" w:rsidRPr="00DD5A1E">
        <w:rPr>
          <w:rFonts w:ascii="Arial" w:hAnsi="Arial" w:cs="Arial"/>
          <w:sz w:val="24"/>
          <w:szCs w:val="24"/>
        </w:rPr>
        <w:t>artnership</w:t>
      </w:r>
      <w:r w:rsidR="00D71377" w:rsidRPr="00DD5A1E">
        <w:rPr>
          <w:rFonts w:ascii="Arial" w:hAnsi="Arial" w:cs="Arial"/>
          <w:sz w:val="24"/>
          <w:szCs w:val="24"/>
        </w:rPr>
        <w:t xml:space="preserve"> (LSP)</w:t>
      </w:r>
      <w:r w:rsidRPr="00DD5A1E">
        <w:rPr>
          <w:rFonts w:ascii="Arial" w:hAnsi="Arial" w:cs="Arial"/>
          <w:sz w:val="24"/>
          <w:szCs w:val="24"/>
        </w:rPr>
        <w:t xml:space="preserve">. </w:t>
      </w:r>
    </w:p>
    <w:p w14:paraId="687D6BA2" w14:textId="77777777" w:rsidR="00FC1CE8" w:rsidRPr="00FC1CE8" w:rsidRDefault="00FC1CE8" w:rsidP="00FC1CE8">
      <w:pPr>
        <w:ind w:left="0" w:firstLine="0"/>
        <w:rPr>
          <w:rFonts w:ascii="Arial" w:hAnsi="Arial" w:cs="Arial"/>
          <w:sz w:val="24"/>
          <w:szCs w:val="24"/>
        </w:rPr>
      </w:pPr>
    </w:p>
    <w:p w14:paraId="62857CE2" w14:textId="26B80AE7" w:rsidR="00FC1CE8" w:rsidRDefault="001E4E6E" w:rsidP="00DF3CC7">
      <w:pPr>
        <w:pStyle w:val="ListParagraph"/>
        <w:numPr>
          <w:ilvl w:val="0"/>
          <w:numId w:val="10"/>
        </w:numPr>
        <w:rPr>
          <w:rFonts w:ascii="Arial" w:hAnsi="Arial" w:cs="Arial"/>
          <w:sz w:val="24"/>
          <w:szCs w:val="24"/>
        </w:rPr>
      </w:pPr>
      <w:r w:rsidRPr="00DD5A1E">
        <w:rPr>
          <w:rFonts w:ascii="Arial" w:hAnsi="Arial" w:cs="Arial"/>
          <w:sz w:val="24"/>
          <w:szCs w:val="24"/>
        </w:rPr>
        <w:t xml:space="preserve">Contribute to </w:t>
      </w:r>
      <w:r w:rsidR="00E60360" w:rsidRPr="00DD5A1E">
        <w:rPr>
          <w:rFonts w:ascii="Arial" w:hAnsi="Arial" w:cs="Arial"/>
          <w:sz w:val="24"/>
          <w:szCs w:val="24"/>
        </w:rPr>
        <w:t xml:space="preserve">Safeguarding Team data requests for submission to the </w:t>
      </w:r>
      <w:r w:rsidRPr="00DD5A1E">
        <w:rPr>
          <w:rFonts w:ascii="Arial" w:hAnsi="Arial" w:cs="Arial"/>
          <w:sz w:val="24"/>
          <w:szCs w:val="24"/>
        </w:rPr>
        <w:t>DCS Q</w:t>
      </w:r>
      <w:r w:rsidR="00470F75" w:rsidRPr="00DD5A1E">
        <w:rPr>
          <w:rFonts w:ascii="Arial" w:hAnsi="Arial" w:cs="Arial"/>
          <w:sz w:val="24"/>
          <w:szCs w:val="24"/>
        </w:rPr>
        <w:t xml:space="preserve">uarterly Performance </w:t>
      </w:r>
      <w:r w:rsidRPr="00DD5A1E">
        <w:rPr>
          <w:rFonts w:ascii="Arial" w:hAnsi="Arial" w:cs="Arial"/>
          <w:sz w:val="24"/>
          <w:szCs w:val="24"/>
        </w:rPr>
        <w:t>R</w:t>
      </w:r>
      <w:r w:rsidR="00470F75" w:rsidRPr="00DD5A1E">
        <w:rPr>
          <w:rFonts w:ascii="Arial" w:hAnsi="Arial" w:cs="Arial"/>
          <w:sz w:val="24"/>
          <w:szCs w:val="24"/>
        </w:rPr>
        <w:t xml:space="preserve">isk </w:t>
      </w:r>
      <w:r w:rsidRPr="00DD5A1E">
        <w:rPr>
          <w:rFonts w:ascii="Arial" w:hAnsi="Arial" w:cs="Arial"/>
          <w:sz w:val="24"/>
          <w:szCs w:val="24"/>
        </w:rPr>
        <w:t>R</w:t>
      </w:r>
      <w:r w:rsidR="00470F75" w:rsidRPr="00DD5A1E">
        <w:rPr>
          <w:rFonts w:ascii="Arial" w:hAnsi="Arial" w:cs="Arial"/>
          <w:sz w:val="24"/>
          <w:szCs w:val="24"/>
        </w:rPr>
        <w:t>eport (QPRR)</w:t>
      </w:r>
      <w:r w:rsidRPr="00DD5A1E">
        <w:rPr>
          <w:rFonts w:ascii="Arial" w:hAnsi="Arial" w:cs="Arial"/>
          <w:sz w:val="24"/>
          <w:szCs w:val="24"/>
        </w:rPr>
        <w:t>.</w:t>
      </w:r>
    </w:p>
    <w:p w14:paraId="2326C928" w14:textId="77777777" w:rsidR="00FC1CE8" w:rsidRPr="00FC1CE8" w:rsidRDefault="00FC1CE8" w:rsidP="00FC1CE8">
      <w:pPr>
        <w:pStyle w:val="ListParagraph"/>
        <w:rPr>
          <w:rFonts w:ascii="Arial" w:hAnsi="Arial" w:cs="Arial"/>
          <w:sz w:val="24"/>
          <w:szCs w:val="24"/>
        </w:rPr>
      </w:pPr>
    </w:p>
    <w:p w14:paraId="731FB9C6" w14:textId="77777777" w:rsidR="00FC1CE8" w:rsidRPr="00FC1CE8" w:rsidRDefault="00FC1CE8" w:rsidP="00FC1CE8">
      <w:pPr>
        <w:ind w:left="0" w:firstLine="0"/>
        <w:rPr>
          <w:rFonts w:ascii="Arial" w:hAnsi="Arial" w:cs="Arial"/>
          <w:sz w:val="24"/>
          <w:szCs w:val="24"/>
        </w:rPr>
      </w:pPr>
    </w:p>
    <w:p w14:paraId="7D05C938" w14:textId="419F8BAA" w:rsidR="00450726" w:rsidRDefault="0085651B" w:rsidP="00DF3CC7">
      <w:pPr>
        <w:pStyle w:val="ListParagraph"/>
        <w:numPr>
          <w:ilvl w:val="0"/>
          <w:numId w:val="10"/>
        </w:numPr>
        <w:rPr>
          <w:rFonts w:ascii="Arial" w:hAnsi="Arial" w:cs="Arial"/>
          <w:sz w:val="24"/>
          <w:szCs w:val="24"/>
        </w:rPr>
      </w:pPr>
      <w:r w:rsidRPr="00DD5A1E">
        <w:rPr>
          <w:rFonts w:ascii="Arial" w:hAnsi="Arial" w:cs="Arial"/>
          <w:sz w:val="24"/>
          <w:szCs w:val="24"/>
        </w:rPr>
        <w:t xml:space="preserve">In addition to the above, all </w:t>
      </w:r>
      <w:r w:rsidR="00503216" w:rsidRPr="00C05F0E">
        <w:rPr>
          <w:rFonts w:ascii="Arial" w:hAnsi="Arial" w:cs="Arial"/>
          <w:b/>
          <w:bCs/>
          <w:sz w:val="24"/>
          <w:szCs w:val="24"/>
        </w:rPr>
        <w:t xml:space="preserve">Head Teachers and </w:t>
      </w:r>
      <w:r w:rsidR="00853DF9" w:rsidRPr="00C05F0E">
        <w:rPr>
          <w:rFonts w:ascii="Arial" w:hAnsi="Arial" w:cs="Arial"/>
          <w:b/>
          <w:bCs/>
          <w:sz w:val="24"/>
          <w:szCs w:val="24"/>
        </w:rPr>
        <w:t>Setting Manager</w:t>
      </w:r>
      <w:r w:rsidRPr="00C05F0E">
        <w:rPr>
          <w:rFonts w:ascii="Arial" w:hAnsi="Arial" w:cs="Arial"/>
          <w:b/>
          <w:bCs/>
          <w:sz w:val="24"/>
          <w:szCs w:val="24"/>
        </w:rPr>
        <w:t>s</w:t>
      </w:r>
      <w:r w:rsidRPr="00DD5A1E">
        <w:rPr>
          <w:rFonts w:ascii="Arial" w:hAnsi="Arial" w:cs="Arial"/>
          <w:sz w:val="24"/>
          <w:szCs w:val="24"/>
        </w:rPr>
        <w:t xml:space="preserve"> will ensure the relevant staffing ratios and staff qualification requirements are met, as outlined in the Statutory Framework for </w:t>
      </w:r>
      <w:r w:rsidR="00450726" w:rsidRPr="00DD5A1E">
        <w:rPr>
          <w:rFonts w:ascii="Arial" w:hAnsi="Arial" w:cs="Arial"/>
          <w:sz w:val="24"/>
          <w:szCs w:val="24"/>
        </w:rPr>
        <w:t>EYFS</w:t>
      </w:r>
      <w:r w:rsidRPr="00DD5A1E">
        <w:rPr>
          <w:rFonts w:ascii="Arial" w:hAnsi="Arial" w:cs="Arial"/>
          <w:sz w:val="24"/>
          <w:szCs w:val="24"/>
        </w:rPr>
        <w:t xml:space="preserve">. </w:t>
      </w:r>
    </w:p>
    <w:p w14:paraId="629B324F" w14:textId="77777777" w:rsidR="00FC1CE8" w:rsidRPr="00FC1CE8" w:rsidRDefault="00FC1CE8" w:rsidP="00FC1CE8">
      <w:pPr>
        <w:ind w:left="0" w:firstLine="0"/>
        <w:rPr>
          <w:rFonts w:ascii="Arial" w:hAnsi="Arial" w:cs="Arial"/>
          <w:sz w:val="24"/>
          <w:szCs w:val="24"/>
        </w:rPr>
      </w:pPr>
    </w:p>
    <w:p w14:paraId="309AF216" w14:textId="1F296744" w:rsidR="0085651B" w:rsidRDefault="0085651B" w:rsidP="00DF3CC7">
      <w:pPr>
        <w:pStyle w:val="ListParagraph"/>
        <w:numPr>
          <w:ilvl w:val="0"/>
          <w:numId w:val="10"/>
        </w:numPr>
        <w:rPr>
          <w:rFonts w:ascii="Arial" w:hAnsi="Arial" w:cs="Arial"/>
          <w:sz w:val="24"/>
          <w:szCs w:val="24"/>
        </w:rPr>
      </w:pPr>
      <w:r w:rsidRPr="00DD5A1E">
        <w:rPr>
          <w:rFonts w:ascii="Arial" w:hAnsi="Arial" w:cs="Arial"/>
          <w:sz w:val="24"/>
          <w:szCs w:val="24"/>
        </w:rPr>
        <w:t xml:space="preserve">The </w:t>
      </w:r>
      <w:r w:rsidR="00241B98" w:rsidRPr="00C05F0E">
        <w:rPr>
          <w:rFonts w:ascii="Arial" w:hAnsi="Arial" w:cs="Arial"/>
          <w:b/>
          <w:bCs/>
          <w:sz w:val="24"/>
          <w:szCs w:val="24"/>
        </w:rPr>
        <w:t>Head Teacher</w:t>
      </w:r>
      <w:r w:rsidR="002357F8" w:rsidRPr="00C05F0E">
        <w:rPr>
          <w:rFonts w:ascii="Arial" w:hAnsi="Arial" w:cs="Arial"/>
          <w:b/>
          <w:bCs/>
          <w:sz w:val="24"/>
          <w:szCs w:val="24"/>
        </w:rPr>
        <w:t xml:space="preserve"> or </w:t>
      </w:r>
      <w:r w:rsidR="00853DF9" w:rsidRPr="00C05F0E">
        <w:rPr>
          <w:rFonts w:ascii="Arial" w:hAnsi="Arial" w:cs="Arial"/>
          <w:b/>
          <w:bCs/>
          <w:sz w:val="24"/>
          <w:szCs w:val="24"/>
        </w:rPr>
        <w:t>Setting Manager</w:t>
      </w:r>
      <w:r w:rsidRPr="00DD5A1E">
        <w:rPr>
          <w:rFonts w:ascii="Arial" w:hAnsi="Arial" w:cs="Arial"/>
          <w:sz w:val="24"/>
          <w:szCs w:val="24"/>
        </w:rPr>
        <w:t xml:space="preserve"> </w:t>
      </w:r>
      <w:r w:rsidR="00834246" w:rsidRPr="00DD5A1E">
        <w:rPr>
          <w:rFonts w:ascii="Arial" w:hAnsi="Arial" w:cs="Arial"/>
          <w:sz w:val="24"/>
          <w:szCs w:val="24"/>
        </w:rPr>
        <w:t>must</w:t>
      </w:r>
      <w:r w:rsidRPr="00DD5A1E">
        <w:rPr>
          <w:rFonts w:ascii="Arial" w:hAnsi="Arial" w:cs="Arial"/>
          <w:sz w:val="24"/>
          <w:szCs w:val="24"/>
        </w:rPr>
        <w:t xml:space="preserve"> ensure</w:t>
      </w:r>
      <w:r w:rsidR="002357F8" w:rsidRPr="00DD5A1E">
        <w:rPr>
          <w:rFonts w:ascii="Arial" w:hAnsi="Arial" w:cs="Arial"/>
          <w:sz w:val="24"/>
          <w:szCs w:val="24"/>
        </w:rPr>
        <w:t xml:space="preserve"> that</w:t>
      </w:r>
      <w:r w:rsidRPr="00DD5A1E">
        <w:rPr>
          <w:rFonts w:ascii="Arial" w:hAnsi="Arial" w:cs="Arial"/>
          <w:sz w:val="24"/>
          <w:szCs w:val="24"/>
        </w:rPr>
        <w:t xml:space="preserve"> each child in the </w:t>
      </w:r>
      <w:r w:rsidR="002357F8" w:rsidRPr="00DD5A1E">
        <w:rPr>
          <w:rFonts w:ascii="Arial" w:hAnsi="Arial" w:cs="Arial"/>
          <w:sz w:val="24"/>
          <w:szCs w:val="24"/>
        </w:rPr>
        <w:t>S</w:t>
      </w:r>
      <w:r w:rsidRPr="00DD5A1E">
        <w:rPr>
          <w:rFonts w:ascii="Arial" w:hAnsi="Arial" w:cs="Arial"/>
          <w:sz w:val="24"/>
          <w:szCs w:val="24"/>
        </w:rPr>
        <w:t>etting</w:t>
      </w:r>
      <w:r w:rsidR="002357F8" w:rsidRPr="00DD5A1E">
        <w:rPr>
          <w:rFonts w:ascii="Arial" w:hAnsi="Arial" w:cs="Arial"/>
          <w:sz w:val="24"/>
          <w:szCs w:val="24"/>
        </w:rPr>
        <w:t xml:space="preserve"> </w:t>
      </w:r>
      <w:r w:rsidR="00F91B3A" w:rsidRPr="00DD5A1E">
        <w:rPr>
          <w:rFonts w:ascii="Arial" w:hAnsi="Arial" w:cs="Arial"/>
          <w:sz w:val="24"/>
          <w:szCs w:val="24"/>
        </w:rPr>
        <w:t>and/</w:t>
      </w:r>
      <w:r w:rsidR="002357F8" w:rsidRPr="00DD5A1E">
        <w:rPr>
          <w:rFonts w:ascii="Arial" w:hAnsi="Arial" w:cs="Arial"/>
          <w:sz w:val="24"/>
          <w:szCs w:val="24"/>
        </w:rPr>
        <w:t>or Foundation Stage 1</w:t>
      </w:r>
      <w:r w:rsidRPr="00DD5A1E">
        <w:rPr>
          <w:rFonts w:ascii="Arial" w:hAnsi="Arial" w:cs="Arial"/>
          <w:sz w:val="24"/>
          <w:szCs w:val="24"/>
        </w:rPr>
        <w:t xml:space="preserve"> is assigned a key person who is responsible for meeting the individual needs of the child in their care. </w:t>
      </w:r>
    </w:p>
    <w:p w14:paraId="74F8C157" w14:textId="77777777" w:rsidR="00C05F0E" w:rsidRPr="00C05F0E" w:rsidRDefault="00C05F0E" w:rsidP="00C05F0E">
      <w:pPr>
        <w:ind w:left="0" w:firstLine="0"/>
        <w:rPr>
          <w:rFonts w:ascii="Arial" w:hAnsi="Arial" w:cs="Arial"/>
          <w:sz w:val="24"/>
          <w:szCs w:val="24"/>
        </w:rPr>
      </w:pPr>
    </w:p>
    <w:p w14:paraId="743A6FDD" w14:textId="77777777" w:rsidR="00816B7D" w:rsidRPr="00816B7D" w:rsidRDefault="678D4962" w:rsidP="009620E1">
      <w:pPr>
        <w:pStyle w:val="ListParagraph"/>
        <w:ind w:firstLine="0"/>
        <w:rPr>
          <w:rFonts w:ascii="Arial" w:eastAsia="Arial" w:hAnsi="Arial" w:cs="Arial"/>
          <w:b/>
          <w:bCs/>
          <w:sz w:val="24"/>
          <w:szCs w:val="24"/>
        </w:rPr>
      </w:pPr>
      <w:r w:rsidRPr="00816B7D">
        <w:rPr>
          <w:rFonts w:ascii="Arial" w:hAnsi="Arial" w:cs="Arial"/>
          <w:b/>
          <w:bCs/>
          <w:sz w:val="24"/>
          <w:szCs w:val="24"/>
        </w:rPr>
        <w:t>DSL</w:t>
      </w:r>
      <w:r w:rsidR="4D82283F" w:rsidRPr="00816B7D">
        <w:rPr>
          <w:rFonts w:ascii="Arial" w:hAnsi="Arial" w:cs="Arial"/>
          <w:b/>
          <w:bCs/>
          <w:sz w:val="24"/>
          <w:szCs w:val="24"/>
        </w:rPr>
        <w:t xml:space="preserve">. </w:t>
      </w:r>
    </w:p>
    <w:p w14:paraId="5AF9E36C" w14:textId="60F3636E" w:rsidR="004747A7" w:rsidRPr="009620E1" w:rsidRDefault="0E81C26E" w:rsidP="00DF3CC7">
      <w:pPr>
        <w:pStyle w:val="ListParagraph"/>
        <w:numPr>
          <w:ilvl w:val="0"/>
          <w:numId w:val="10"/>
        </w:numPr>
        <w:rPr>
          <w:rFonts w:ascii="Arial" w:eastAsia="Arial" w:hAnsi="Arial" w:cs="Arial"/>
          <w:sz w:val="24"/>
          <w:szCs w:val="24"/>
        </w:rPr>
      </w:pPr>
      <w:r w:rsidRPr="009620E1">
        <w:rPr>
          <w:rFonts w:ascii="Arial" w:eastAsia="Arial" w:hAnsi="Arial" w:cs="Arial"/>
          <w:sz w:val="24"/>
          <w:szCs w:val="24"/>
        </w:rPr>
        <w:t>Each</w:t>
      </w:r>
      <w:r w:rsidRPr="009620E1">
        <w:rPr>
          <w:rFonts w:ascii="Arial" w:eastAsia="Arial" w:hAnsi="Arial" w:cs="Arial"/>
          <w:spacing w:val="1"/>
          <w:sz w:val="24"/>
          <w:szCs w:val="24"/>
        </w:rPr>
        <w:t xml:space="preserve"> </w:t>
      </w:r>
      <w:r w:rsidRPr="009620E1">
        <w:rPr>
          <w:rFonts w:ascii="Arial" w:eastAsia="Arial" w:hAnsi="Arial" w:cs="Arial"/>
          <w:spacing w:val="-3"/>
          <w:sz w:val="24"/>
          <w:szCs w:val="24"/>
        </w:rPr>
        <w:t>e</w:t>
      </w:r>
      <w:r w:rsidRPr="009620E1">
        <w:rPr>
          <w:rFonts w:ascii="Arial" w:eastAsia="Arial" w:hAnsi="Arial" w:cs="Arial"/>
          <w:sz w:val="24"/>
          <w:szCs w:val="24"/>
        </w:rPr>
        <w:t>s</w:t>
      </w:r>
      <w:r w:rsidRPr="009620E1">
        <w:rPr>
          <w:rFonts w:ascii="Arial" w:eastAsia="Arial" w:hAnsi="Arial" w:cs="Arial"/>
          <w:spacing w:val="1"/>
          <w:sz w:val="24"/>
          <w:szCs w:val="24"/>
        </w:rPr>
        <w:t>t</w:t>
      </w:r>
      <w:r w:rsidRPr="009620E1">
        <w:rPr>
          <w:rFonts w:ascii="Arial" w:eastAsia="Arial" w:hAnsi="Arial" w:cs="Arial"/>
          <w:sz w:val="24"/>
          <w:szCs w:val="24"/>
        </w:rPr>
        <w:t>ablis</w:t>
      </w:r>
      <w:r w:rsidRPr="009620E1">
        <w:rPr>
          <w:rFonts w:ascii="Arial" w:eastAsia="Arial" w:hAnsi="Arial" w:cs="Arial"/>
          <w:spacing w:val="-3"/>
          <w:sz w:val="24"/>
          <w:szCs w:val="24"/>
        </w:rPr>
        <w:t>h</w:t>
      </w:r>
      <w:r w:rsidRPr="009620E1">
        <w:rPr>
          <w:rFonts w:ascii="Arial" w:eastAsia="Arial" w:hAnsi="Arial" w:cs="Arial"/>
          <w:spacing w:val="1"/>
          <w:sz w:val="24"/>
          <w:szCs w:val="24"/>
        </w:rPr>
        <w:t>m</w:t>
      </w:r>
      <w:r w:rsidRPr="009620E1">
        <w:rPr>
          <w:rFonts w:ascii="Arial" w:eastAsia="Arial" w:hAnsi="Arial" w:cs="Arial"/>
          <w:sz w:val="24"/>
          <w:szCs w:val="24"/>
        </w:rPr>
        <w:t>en</w:t>
      </w:r>
      <w:r w:rsidRPr="009620E1">
        <w:rPr>
          <w:rFonts w:ascii="Arial" w:eastAsia="Arial" w:hAnsi="Arial" w:cs="Arial"/>
          <w:spacing w:val="1"/>
          <w:sz w:val="24"/>
          <w:szCs w:val="24"/>
        </w:rPr>
        <w:t>t</w:t>
      </w:r>
      <w:r w:rsidRPr="009620E1">
        <w:rPr>
          <w:rFonts w:ascii="Arial" w:eastAsia="Arial" w:hAnsi="Arial" w:cs="Arial"/>
          <w:sz w:val="24"/>
          <w:szCs w:val="24"/>
        </w:rPr>
        <w:t xml:space="preserve"> is </w:t>
      </w:r>
      <w:r w:rsidRPr="009620E1">
        <w:rPr>
          <w:rFonts w:ascii="Arial" w:eastAsia="Arial" w:hAnsi="Arial" w:cs="Arial"/>
          <w:spacing w:val="1"/>
          <w:sz w:val="24"/>
          <w:szCs w:val="24"/>
        </w:rPr>
        <w:t>t</w:t>
      </w:r>
      <w:r w:rsidRPr="009620E1">
        <w:rPr>
          <w:rFonts w:ascii="Arial" w:eastAsia="Arial" w:hAnsi="Arial" w:cs="Arial"/>
          <w:sz w:val="24"/>
          <w:szCs w:val="24"/>
        </w:rPr>
        <w:t xml:space="preserve">o </w:t>
      </w:r>
      <w:r w:rsidR="3F7EE8DD" w:rsidRPr="009620E1">
        <w:rPr>
          <w:rFonts w:ascii="Arial" w:eastAsia="Arial" w:hAnsi="Arial" w:cs="Arial"/>
          <w:sz w:val="24"/>
          <w:szCs w:val="24"/>
        </w:rPr>
        <w:t xml:space="preserve">appoint </w:t>
      </w:r>
      <w:r w:rsidR="3F7EE8DD" w:rsidRPr="009620E1">
        <w:rPr>
          <w:rFonts w:ascii="Arial" w:hAnsi="Arial" w:cs="Arial"/>
          <w:sz w:val="24"/>
          <w:szCs w:val="24"/>
        </w:rPr>
        <w:t>a senior member of staff, with the appropriate level of authority</w:t>
      </w:r>
      <w:r w:rsidR="678D4962" w:rsidRPr="009620E1">
        <w:rPr>
          <w:rFonts w:ascii="Arial" w:hAnsi="Arial" w:cs="Arial"/>
          <w:sz w:val="24"/>
          <w:szCs w:val="24"/>
        </w:rPr>
        <w:t xml:space="preserve"> </w:t>
      </w:r>
      <w:r w:rsidR="3F7EE8DD" w:rsidRPr="009620E1">
        <w:rPr>
          <w:rFonts w:ascii="Arial" w:hAnsi="Arial" w:cs="Arial"/>
          <w:sz w:val="24"/>
          <w:szCs w:val="24"/>
        </w:rPr>
        <w:t xml:space="preserve">as the </w:t>
      </w:r>
      <w:r w:rsidR="6C355A76" w:rsidRPr="009620E1">
        <w:rPr>
          <w:rFonts w:ascii="Arial" w:hAnsi="Arial" w:cs="Arial"/>
          <w:sz w:val="24"/>
          <w:szCs w:val="24"/>
        </w:rPr>
        <w:t>DSL</w:t>
      </w:r>
      <w:r w:rsidR="2B95A30D" w:rsidRPr="009620E1">
        <w:rPr>
          <w:rFonts w:ascii="Arial" w:hAnsi="Arial" w:cs="Arial"/>
          <w:sz w:val="24"/>
          <w:szCs w:val="24"/>
        </w:rPr>
        <w:t>.</w:t>
      </w:r>
      <w:r w:rsidR="3DCAB2CF" w:rsidRPr="009620E1">
        <w:rPr>
          <w:rFonts w:ascii="Arial" w:hAnsi="Arial" w:cs="Arial"/>
          <w:sz w:val="24"/>
          <w:szCs w:val="24"/>
        </w:rPr>
        <w:t xml:space="preserve"> The </w:t>
      </w:r>
      <w:r w:rsidR="6C355A76" w:rsidRPr="009620E1">
        <w:rPr>
          <w:rFonts w:ascii="Arial" w:hAnsi="Arial" w:cs="Arial"/>
          <w:sz w:val="24"/>
          <w:szCs w:val="24"/>
        </w:rPr>
        <w:t>DSL</w:t>
      </w:r>
      <w:r w:rsidR="3DCAB2CF" w:rsidRPr="009620E1">
        <w:rPr>
          <w:rFonts w:ascii="Arial" w:hAnsi="Arial" w:cs="Arial"/>
          <w:sz w:val="24"/>
          <w:szCs w:val="24"/>
        </w:rPr>
        <w:t xml:space="preserve"> take</w:t>
      </w:r>
      <w:r w:rsidR="6C355A76" w:rsidRPr="009620E1">
        <w:rPr>
          <w:rFonts w:ascii="Arial" w:hAnsi="Arial" w:cs="Arial"/>
          <w:sz w:val="24"/>
          <w:szCs w:val="24"/>
        </w:rPr>
        <w:t>s</w:t>
      </w:r>
      <w:r w:rsidR="3DCAB2CF" w:rsidRPr="009620E1">
        <w:rPr>
          <w:rFonts w:ascii="Arial" w:hAnsi="Arial" w:cs="Arial"/>
          <w:sz w:val="24"/>
          <w:szCs w:val="24"/>
        </w:rPr>
        <w:t xml:space="preserve"> lead responsibility for safeguarding and child protection</w:t>
      </w:r>
      <w:r w:rsidR="6E7FFE9F" w:rsidRPr="009620E1">
        <w:rPr>
          <w:rFonts w:ascii="Arial" w:hAnsi="Arial" w:cs="Arial"/>
          <w:sz w:val="24"/>
          <w:szCs w:val="24"/>
        </w:rPr>
        <w:t xml:space="preserve"> within the </w:t>
      </w:r>
      <w:r w:rsidR="5B905497" w:rsidRPr="009620E1">
        <w:rPr>
          <w:rFonts w:ascii="Arial" w:hAnsi="Arial" w:cs="Arial"/>
          <w:sz w:val="24"/>
          <w:szCs w:val="24"/>
        </w:rPr>
        <w:t>e</w:t>
      </w:r>
      <w:r w:rsidR="6E7FFE9F" w:rsidRPr="009620E1">
        <w:rPr>
          <w:rFonts w:ascii="Arial" w:hAnsi="Arial" w:cs="Arial"/>
          <w:sz w:val="24"/>
          <w:szCs w:val="24"/>
        </w:rPr>
        <w:t>stablishment</w:t>
      </w:r>
      <w:r w:rsidR="044888D0" w:rsidRPr="009620E1">
        <w:rPr>
          <w:rFonts w:ascii="Arial" w:hAnsi="Arial" w:cs="Arial"/>
          <w:sz w:val="24"/>
          <w:szCs w:val="24"/>
        </w:rPr>
        <w:t xml:space="preserve">, </w:t>
      </w:r>
      <w:r w:rsidR="6E7FFE9F" w:rsidRPr="009620E1">
        <w:rPr>
          <w:rFonts w:ascii="Arial" w:hAnsi="Arial" w:cs="Arial"/>
          <w:sz w:val="24"/>
          <w:szCs w:val="24"/>
        </w:rPr>
        <w:t>the duties of which are</w:t>
      </w:r>
      <w:r w:rsidR="044888D0" w:rsidRPr="009620E1">
        <w:rPr>
          <w:rFonts w:ascii="Arial" w:hAnsi="Arial" w:cs="Arial"/>
          <w:sz w:val="24"/>
          <w:szCs w:val="24"/>
        </w:rPr>
        <w:t xml:space="preserve"> explicit within the post holders job de</w:t>
      </w:r>
      <w:r w:rsidR="5477C8B3" w:rsidRPr="009620E1">
        <w:rPr>
          <w:rFonts w:ascii="Arial" w:hAnsi="Arial" w:cs="Arial"/>
          <w:sz w:val="24"/>
          <w:szCs w:val="24"/>
        </w:rPr>
        <w:t>scri</w:t>
      </w:r>
      <w:r w:rsidR="044888D0" w:rsidRPr="009620E1">
        <w:rPr>
          <w:rFonts w:ascii="Arial" w:hAnsi="Arial" w:cs="Arial"/>
          <w:sz w:val="24"/>
          <w:szCs w:val="24"/>
        </w:rPr>
        <w:t>ption</w:t>
      </w:r>
      <w:r w:rsidR="6C355A76" w:rsidRPr="009620E1">
        <w:rPr>
          <w:rFonts w:ascii="Arial" w:hAnsi="Arial" w:cs="Arial"/>
          <w:sz w:val="24"/>
          <w:szCs w:val="24"/>
        </w:rPr>
        <w:t xml:space="preserve">. </w:t>
      </w:r>
      <w:r w:rsidR="3F7EE8DD" w:rsidRPr="009620E1">
        <w:rPr>
          <w:rFonts w:ascii="Arial" w:hAnsi="Arial" w:cs="Arial"/>
          <w:sz w:val="24"/>
          <w:szCs w:val="24"/>
        </w:rPr>
        <w:t xml:space="preserve">The DSL </w:t>
      </w:r>
      <w:r w:rsidR="6C355A76" w:rsidRPr="009620E1">
        <w:rPr>
          <w:rFonts w:ascii="Arial" w:hAnsi="Arial" w:cs="Arial"/>
          <w:sz w:val="24"/>
          <w:szCs w:val="24"/>
        </w:rPr>
        <w:t xml:space="preserve">is responsible for ensuring that they have </w:t>
      </w:r>
      <w:r w:rsidR="044888D0" w:rsidRPr="009620E1">
        <w:rPr>
          <w:rFonts w:ascii="Arial" w:hAnsi="Arial" w:cs="Arial"/>
          <w:sz w:val="24"/>
          <w:szCs w:val="24"/>
        </w:rPr>
        <w:t>understood the scope of their duties</w:t>
      </w:r>
      <w:r w:rsidR="6C355A76" w:rsidRPr="009620E1">
        <w:rPr>
          <w:rFonts w:ascii="Arial" w:hAnsi="Arial" w:cs="Arial"/>
          <w:sz w:val="24"/>
          <w:szCs w:val="24"/>
        </w:rPr>
        <w:t xml:space="preserve"> and</w:t>
      </w:r>
      <w:r w:rsidR="044888D0" w:rsidRPr="009620E1">
        <w:rPr>
          <w:rFonts w:ascii="Arial" w:hAnsi="Arial" w:cs="Arial"/>
          <w:sz w:val="24"/>
          <w:szCs w:val="24"/>
        </w:rPr>
        <w:t xml:space="preserve"> </w:t>
      </w:r>
      <w:r w:rsidR="6C355A76" w:rsidRPr="009620E1">
        <w:rPr>
          <w:rFonts w:ascii="Arial" w:hAnsi="Arial" w:cs="Arial"/>
          <w:sz w:val="24"/>
          <w:szCs w:val="24"/>
        </w:rPr>
        <w:t xml:space="preserve">work in accordance </w:t>
      </w:r>
      <w:r w:rsidR="044888D0" w:rsidRPr="009620E1">
        <w:rPr>
          <w:rFonts w:ascii="Arial" w:hAnsi="Arial" w:cs="Arial"/>
          <w:sz w:val="24"/>
          <w:szCs w:val="24"/>
        </w:rPr>
        <w:t>with</w:t>
      </w:r>
      <w:r w:rsidR="678D4962" w:rsidRPr="009620E1">
        <w:rPr>
          <w:rFonts w:ascii="Arial" w:hAnsi="Arial" w:cs="Arial"/>
          <w:sz w:val="24"/>
          <w:szCs w:val="24"/>
        </w:rPr>
        <w:t xml:space="preserve"> MOD policy and</w:t>
      </w:r>
      <w:r w:rsidRPr="009620E1">
        <w:rPr>
          <w:rFonts w:ascii="Arial" w:eastAsia="Arial" w:hAnsi="Arial" w:cs="Arial"/>
          <w:sz w:val="24"/>
          <w:szCs w:val="24"/>
        </w:rPr>
        <w:t xml:space="preserve"> DfE</w:t>
      </w:r>
      <w:r w:rsidR="004747A7" w:rsidRPr="00910D45">
        <w:rPr>
          <w:rStyle w:val="FootnoteReference"/>
          <w:rFonts w:ascii="Arial" w:eastAsia="Arial" w:hAnsi="Arial" w:cs="Arial"/>
          <w:sz w:val="24"/>
          <w:szCs w:val="24"/>
        </w:rPr>
        <w:footnoteReference w:id="5"/>
      </w:r>
      <w:r w:rsidRPr="009620E1">
        <w:rPr>
          <w:rFonts w:ascii="Arial" w:eastAsia="Arial" w:hAnsi="Arial" w:cs="Arial"/>
          <w:sz w:val="24"/>
          <w:szCs w:val="24"/>
        </w:rPr>
        <w:t xml:space="preserve"> docu</w:t>
      </w:r>
      <w:r w:rsidRPr="009620E1">
        <w:rPr>
          <w:rFonts w:ascii="Arial" w:eastAsia="Arial" w:hAnsi="Arial" w:cs="Arial"/>
          <w:spacing w:val="1"/>
          <w:sz w:val="24"/>
          <w:szCs w:val="24"/>
        </w:rPr>
        <w:t>m</w:t>
      </w:r>
      <w:r w:rsidRPr="009620E1">
        <w:rPr>
          <w:rFonts w:ascii="Arial" w:eastAsia="Arial" w:hAnsi="Arial" w:cs="Arial"/>
          <w:sz w:val="24"/>
          <w:szCs w:val="24"/>
        </w:rPr>
        <w:t>ents</w:t>
      </w:r>
      <w:r w:rsidR="6C355A76" w:rsidRPr="009620E1">
        <w:rPr>
          <w:rFonts w:ascii="Arial" w:eastAsia="Arial" w:hAnsi="Arial" w:cs="Arial"/>
          <w:sz w:val="24"/>
          <w:szCs w:val="24"/>
        </w:rPr>
        <w:t>:</w:t>
      </w:r>
    </w:p>
    <w:p w14:paraId="3FF3542F" w14:textId="643E84C4" w:rsidR="6FEB65DF" w:rsidRPr="00910D45" w:rsidRDefault="6FEB65DF" w:rsidP="00910D45">
      <w:pPr>
        <w:rPr>
          <w:rFonts w:ascii="Arial" w:hAnsi="Arial" w:cs="Arial"/>
          <w:sz w:val="24"/>
          <w:szCs w:val="24"/>
        </w:rPr>
      </w:pPr>
    </w:p>
    <w:p w14:paraId="0B7392D8" w14:textId="3D44853E" w:rsidR="00AD1F2D" w:rsidRPr="005E6419" w:rsidRDefault="00AD1F2D" w:rsidP="00DF3CC7">
      <w:pPr>
        <w:pStyle w:val="ListParagraph"/>
        <w:numPr>
          <w:ilvl w:val="0"/>
          <w:numId w:val="10"/>
        </w:numPr>
        <w:rPr>
          <w:rFonts w:ascii="Arial" w:eastAsia="Arial" w:hAnsi="Arial" w:cs="Arial"/>
          <w:b/>
          <w:bCs/>
          <w:spacing w:val="1"/>
          <w:sz w:val="24"/>
          <w:szCs w:val="24"/>
        </w:rPr>
      </w:pPr>
      <w:r w:rsidRPr="009620E1">
        <w:rPr>
          <w:rFonts w:ascii="Arial" w:hAnsi="Arial" w:cs="Arial"/>
          <w:sz w:val="24"/>
          <w:szCs w:val="24"/>
        </w:rPr>
        <w:t>The DSL</w:t>
      </w:r>
      <w:r w:rsidRPr="00586B67">
        <w:rPr>
          <w:rFonts w:ascii="Arial" w:hAnsi="Arial" w:cs="Arial"/>
          <w:b/>
          <w:bCs/>
          <w:sz w:val="24"/>
          <w:szCs w:val="24"/>
        </w:rPr>
        <w:t xml:space="preserve"> </w:t>
      </w:r>
      <w:r w:rsidR="005E6419" w:rsidRPr="005E6419">
        <w:rPr>
          <w:rFonts w:ascii="Arial" w:hAnsi="Arial" w:cs="Arial"/>
          <w:sz w:val="24"/>
          <w:szCs w:val="24"/>
        </w:rPr>
        <w:t>is</w:t>
      </w:r>
      <w:r w:rsidR="005E6419">
        <w:rPr>
          <w:rFonts w:ascii="Arial" w:hAnsi="Arial" w:cs="Arial"/>
          <w:b/>
          <w:bCs/>
          <w:sz w:val="24"/>
          <w:szCs w:val="24"/>
        </w:rPr>
        <w:t xml:space="preserve"> </w:t>
      </w:r>
      <w:r w:rsidRPr="005E6419">
        <w:rPr>
          <w:rFonts w:ascii="Arial" w:hAnsi="Arial" w:cs="Arial"/>
          <w:sz w:val="24"/>
          <w:szCs w:val="24"/>
        </w:rPr>
        <w:t>responsible for effective and vigilant safeguarding and child protection</w:t>
      </w:r>
      <w:r w:rsidR="00743A7A" w:rsidRPr="005E6419">
        <w:rPr>
          <w:rFonts w:ascii="Arial" w:hAnsi="Arial" w:cs="Arial"/>
          <w:sz w:val="24"/>
          <w:szCs w:val="24"/>
        </w:rPr>
        <w:t xml:space="preserve"> practice</w:t>
      </w:r>
      <w:r w:rsidRPr="005E6419">
        <w:rPr>
          <w:rFonts w:ascii="Arial" w:hAnsi="Arial" w:cs="Arial"/>
          <w:sz w:val="24"/>
          <w:szCs w:val="24"/>
        </w:rPr>
        <w:t xml:space="preserve"> within the </w:t>
      </w:r>
      <w:r w:rsidR="005560C5" w:rsidRPr="005E6419">
        <w:rPr>
          <w:rFonts w:ascii="Arial" w:hAnsi="Arial" w:cs="Arial"/>
          <w:sz w:val="24"/>
          <w:szCs w:val="24"/>
        </w:rPr>
        <w:t>School or Setting</w:t>
      </w:r>
      <w:r w:rsidR="007C40E0" w:rsidRPr="005E6419">
        <w:rPr>
          <w:rFonts w:ascii="Arial" w:hAnsi="Arial" w:cs="Arial"/>
          <w:sz w:val="24"/>
          <w:szCs w:val="24"/>
        </w:rPr>
        <w:t xml:space="preserve"> </w:t>
      </w:r>
      <w:r w:rsidRPr="005E6419">
        <w:rPr>
          <w:rFonts w:ascii="Arial" w:hAnsi="Arial" w:cs="Arial"/>
          <w:sz w:val="24"/>
          <w:szCs w:val="24"/>
        </w:rPr>
        <w:t>(including online safety</w:t>
      </w:r>
      <w:r w:rsidR="00743A7A" w:rsidRPr="005E6419">
        <w:rPr>
          <w:rFonts w:ascii="Arial" w:hAnsi="Arial" w:cs="Arial"/>
          <w:sz w:val="24"/>
          <w:szCs w:val="24"/>
        </w:rPr>
        <w:t xml:space="preserve">) </w:t>
      </w:r>
      <w:r w:rsidRPr="005E6419">
        <w:rPr>
          <w:rFonts w:ascii="Arial" w:hAnsi="Arial" w:cs="Arial"/>
          <w:sz w:val="24"/>
          <w:szCs w:val="24"/>
        </w:rPr>
        <w:t>and will be expected to</w:t>
      </w:r>
      <w:r w:rsidR="00587935" w:rsidRPr="005E6419">
        <w:rPr>
          <w:rFonts w:ascii="Arial" w:hAnsi="Arial" w:cs="Arial"/>
          <w:sz w:val="24"/>
          <w:szCs w:val="24"/>
        </w:rPr>
        <w:t>:</w:t>
      </w:r>
    </w:p>
    <w:p w14:paraId="526338D5" w14:textId="77777777" w:rsidR="004747A7" w:rsidRPr="00910D45" w:rsidRDefault="004747A7" w:rsidP="00910D45">
      <w:pPr>
        <w:rPr>
          <w:rFonts w:ascii="Arial" w:hAnsi="Arial" w:cs="Arial"/>
          <w:sz w:val="24"/>
          <w:szCs w:val="24"/>
        </w:rPr>
      </w:pPr>
    </w:p>
    <w:p w14:paraId="080E0C53" w14:textId="5468C53B" w:rsidR="007C40E0" w:rsidRPr="005E6419" w:rsidRDefault="00AD1F2D" w:rsidP="00DF3CC7">
      <w:pPr>
        <w:pStyle w:val="ListParagraph"/>
        <w:numPr>
          <w:ilvl w:val="0"/>
          <w:numId w:val="10"/>
        </w:numPr>
        <w:rPr>
          <w:rFonts w:ascii="Arial" w:hAnsi="Arial" w:cs="Arial"/>
          <w:sz w:val="24"/>
          <w:szCs w:val="24"/>
        </w:rPr>
      </w:pPr>
      <w:r w:rsidRPr="005E6419">
        <w:rPr>
          <w:rFonts w:ascii="Arial" w:hAnsi="Arial" w:cs="Arial"/>
          <w:sz w:val="24"/>
          <w:szCs w:val="24"/>
        </w:rPr>
        <w:t>Provide advice and support to other staff on child welfare, safeguarding and child protection matters, taking part in strategy discussions and inter-agency meetings, and/or supporting other staff to do so</w:t>
      </w:r>
      <w:r w:rsidR="00587935" w:rsidRPr="005E6419">
        <w:rPr>
          <w:rFonts w:ascii="Arial" w:hAnsi="Arial" w:cs="Arial"/>
          <w:sz w:val="24"/>
          <w:szCs w:val="24"/>
        </w:rPr>
        <w:t xml:space="preserve"> </w:t>
      </w:r>
      <w:r w:rsidRPr="005E6419">
        <w:rPr>
          <w:rFonts w:ascii="Arial" w:hAnsi="Arial" w:cs="Arial"/>
          <w:sz w:val="24"/>
          <w:szCs w:val="24"/>
        </w:rPr>
        <w:t>and contributing to the assessment of children</w:t>
      </w:r>
      <w:r w:rsidR="00587935" w:rsidRPr="005E6419">
        <w:rPr>
          <w:rFonts w:ascii="Arial" w:hAnsi="Arial" w:cs="Arial"/>
          <w:sz w:val="24"/>
          <w:szCs w:val="24"/>
        </w:rPr>
        <w:t xml:space="preserve"> i</w:t>
      </w:r>
      <w:r w:rsidR="001C1172" w:rsidRPr="005E6419">
        <w:rPr>
          <w:rFonts w:ascii="Arial" w:hAnsi="Arial" w:cs="Arial"/>
          <w:sz w:val="24"/>
          <w:szCs w:val="24"/>
        </w:rPr>
        <w:t>n line with</w:t>
      </w:r>
      <w:r w:rsidR="0054790E" w:rsidRPr="005E6419">
        <w:rPr>
          <w:rFonts w:ascii="Arial" w:hAnsi="Arial" w:cs="Arial"/>
          <w:sz w:val="24"/>
          <w:szCs w:val="24"/>
        </w:rPr>
        <w:t xml:space="preserve"> Working Together to Safeguard Children</w:t>
      </w:r>
      <w:r w:rsidR="001C1172" w:rsidRPr="005E6419">
        <w:rPr>
          <w:rFonts w:ascii="Arial" w:hAnsi="Arial" w:cs="Arial"/>
          <w:sz w:val="24"/>
          <w:szCs w:val="24"/>
        </w:rPr>
        <w:t xml:space="preserve">. </w:t>
      </w:r>
    </w:p>
    <w:p w14:paraId="4E06721D" w14:textId="77777777" w:rsidR="00743A7A" w:rsidRPr="00910D45" w:rsidRDefault="00743A7A" w:rsidP="00910D45">
      <w:pPr>
        <w:rPr>
          <w:rFonts w:ascii="Arial" w:hAnsi="Arial" w:cs="Arial"/>
          <w:sz w:val="24"/>
          <w:szCs w:val="24"/>
        </w:rPr>
      </w:pPr>
    </w:p>
    <w:p w14:paraId="47412ACA" w14:textId="798613CC" w:rsidR="00C4108F" w:rsidRPr="005E6419" w:rsidRDefault="00C4108F" w:rsidP="00DF3CC7">
      <w:pPr>
        <w:pStyle w:val="ListParagraph"/>
        <w:numPr>
          <w:ilvl w:val="0"/>
          <w:numId w:val="10"/>
        </w:numPr>
        <w:rPr>
          <w:rFonts w:ascii="Arial" w:hAnsi="Arial" w:cs="Arial"/>
          <w:sz w:val="24"/>
          <w:szCs w:val="24"/>
        </w:rPr>
      </w:pPr>
      <w:r w:rsidRPr="005E6419">
        <w:rPr>
          <w:rFonts w:ascii="Arial" w:hAnsi="Arial" w:cs="Arial"/>
          <w:sz w:val="24"/>
          <w:szCs w:val="24"/>
        </w:rPr>
        <w:t>Refer cases</w:t>
      </w:r>
      <w:r w:rsidR="007C40E0" w:rsidRPr="005E6419">
        <w:rPr>
          <w:rFonts w:ascii="Arial" w:hAnsi="Arial" w:cs="Arial"/>
          <w:sz w:val="24"/>
          <w:szCs w:val="24"/>
        </w:rPr>
        <w:t xml:space="preserve"> </w:t>
      </w:r>
      <w:r w:rsidRPr="005E6419">
        <w:rPr>
          <w:rFonts w:ascii="Arial" w:hAnsi="Arial" w:cs="Arial"/>
          <w:sz w:val="24"/>
          <w:szCs w:val="24"/>
        </w:rPr>
        <w:t xml:space="preserve">of suspected abuse and neglect to the </w:t>
      </w:r>
      <w:r w:rsidR="002008D4" w:rsidRPr="005E6419">
        <w:rPr>
          <w:rFonts w:ascii="Arial" w:hAnsi="Arial" w:cs="Arial"/>
          <w:sz w:val="24"/>
          <w:szCs w:val="24"/>
        </w:rPr>
        <w:t>contracted social work provider</w:t>
      </w:r>
      <w:r w:rsidRPr="005E6419">
        <w:rPr>
          <w:rFonts w:ascii="Arial" w:hAnsi="Arial" w:cs="Arial"/>
          <w:sz w:val="24"/>
          <w:szCs w:val="24"/>
        </w:rPr>
        <w:t xml:space="preserve"> and support staff who make referrals.</w:t>
      </w:r>
    </w:p>
    <w:p w14:paraId="0E8D449D" w14:textId="77777777" w:rsidR="00743A7A" w:rsidRPr="00910D45" w:rsidRDefault="00743A7A" w:rsidP="00910D45">
      <w:pPr>
        <w:rPr>
          <w:rFonts w:ascii="Arial" w:hAnsi="Arial" w:cs="Arial"/>
          <w:sz w:val="24"/>
          <w:szCs w:val="24"/>
        </w:rPr>
      </w:pPr>
    </w:p>
    <w:p w14:paraId="64EF3AFA" w14:textId="04E8C83F" w:rsidR="00C4108F" w:rsidRPr="005E6419" w:rsidRDefault="00C4108F" w:rsidP="00DF3CC7">
      <w:pPr>
        <w:pStyle w:val="ListParagraph"/>
        <w:numPr>
          <w:ilvl w:val="0"/>
          <w:numId w:val="10"/>
        </w:numPr>
        <w:rPr>
          <w:rFonts w:ascii="Arial" w:hAnsi="Arial" w:cs="Arial"/>
          <w:sz w:val="24"/>
          <w:szCs w:val="24"/>
        </w:rPr>
      </w:pPr>
      <w:r w:rsidRPr="005E6419">
        <w:rPr>
          <w:rFonts w:ascii="Arial" w:hAnsi="Arial" w:cs="Arial"/>
          <w:sz w:val="24"/>
          <w:szCs w:val="24"/>
        </w:rPr>
        <w:t xml:space="preserve">Where there is a </w:t>
      </w:r>
      <w:proofErr w:type="spellStart"/>
      <w:r w:rsidRPr="005E6419">
        <w:rPr>
          <w:rFonts w:ascii="Arial" w:hAnsi="Arial" w:cs="Arial"/>
          <w:sz w:val="24"/>
          <w:szCs w:val="24"/>
        </w:rPr>
        <w:t>radicalisation</w:t>
      </w:r>
      <w:proofErr w:type="spellEnd"/>
      <w:r w:rsidRPr="005E6419">
        <w:rPr>
          <w:rFonts w:ascii="Arial" w:hAnsi="Arial" w:cs="Arial"/>
          <w:sz w:val="24"/>
          <w:szCs w:val="24"/>
        </w:rPr>
        <w:t xml:space="preserve"> concern or a referral to the</w:t>
      </w:r>
      <w:r w:rsidR="009F6E71" w:rsidRPr="005E6419">
        <w:rPr>
          <w:rFonts w:ascii="Arial" w:hAnsi="Arial" w:cs="Arial"/>
          <w:sz w:val="24"/>
          <w:szCs w:val="24"/>
        </w:rPr>
        <w:t xml:space="preserve"> relevant </w:t>
      </w:r>
      <w:r w:rsidR="0001434B" w:rsidRPr="005E6419">
        <w:rPr>
          <w:rFonts w:ascii="Arial" w:hAnsi="Arial" w:cs="Arial"/>
          <w:sz w:val="24"/>
          <w:szCs w:val="24"/>
        </w:rPr>
        <w:t>agencies,</w:t>
      </w:r>
      <w:r w:rsidRPr="005E6419">
        <w:rPr>
          <w:rFonts w:ascii="Arial" w:hAnsi="Arial" w:cs="Arial"/>
          <w:sz w:val="24"/>
          <w:szCs w:val="24"/>
        </w:rPr>
        <w:t xml:space="preserve"> support staff accordingly. </w:t>
      </w:r>
    </w:p>
    <w:p w14:paraId="7156D640" w14:textId="77777777" w:rsidR="00743A7A" w:rsidRPr="00910D45" w:rsidRDefault="00743A7A" w:rsidP="00910D45">
      <w:pPr>
        <w:rPr>
          <w:rFonts w:ascii="Arial" w:hAnsi="Arial" w:cs="Arial"/>
          <w:sz w:val="24"/>
          <w:szCs w:val="24"/>
        </w:rPr>
      </w:pPr>
    </w:p>
    <w:p w14:paraId="022953FD" w14:textId="27AB3410" w:rsidR="00C4108F" w:rsidRPr="005E6419" w:rsidRDefault="00C4108F" w:rsidP="00DF3CC7">
      <w:pPr>
        <w:pStyle w:val="ListParagraph"/>
        <w:numPr>
          <w:ilvl w:val="0"/>
          <w:numId w:val="10"/>
        </w:numPr>
        <w:rPr>
          <w:rFonts w:ascii="Arial" w:hAnsi="Arial" w:cs="Arial"/>
          <w:sz w:val="24"/>
          <w:szCs w:val="24"/>
        </w:rPr>
      </w:pPr>
      <w:r w:rsidRPr="005E6419">
        <w:rPr>
          <w:rFonts w:ascii="Arial" w:hAnsi="Arial" w:cs="Arial"/>
          <w:sz w:val="24"/>
          <w:szCs w:val="24"/>
        </w:rPr>
        <w:t>Where a person is dismissed or left due to risk/harm to a child, inform the Disclosure and Barring Service</w:t>
      </w:r>
      <w:r w:rsidR="0001434B" w:rsidRPr="005E6419">
        <w:rPr>
          <w:rFonts w:ascii="Arial" w:hAnsi="Arial" w:cs="Arial"/>
          <w:sz w:val="24"/>
          <w:szCs w:val="24"/>
        </w:rPr>
        <w:t xml:space="preserve"> (DBS) and Teachers Regulation Agency (TRA).</w:t>
      </w:r>
    </w:p>
    <w:p w14:paraId="6DF902AE" w14:textId="77777777" w:rsidR="00743A7A" w:rsidRPr="00910D45" w:rsidRDefault="00743A7A" w:rsidP="00910D45">
      <w:pPr>
        <w:rPr>
          <w:rFonts w:ascii="Arial" w:hAnsi="Arial" w:cs="Arial"/>
          <w:sz w:val="24"/>
          <w:szCs w:val="24"/>
        </w:rPr>
      </w:pPr>
    </w:p>
    <w:p w14:paraId="174E0890" w14:textId="0289BA0A" w:rsidR="00743A7A" w:rsidRPr="005E6419" w:rsidRDefault="40CA64EF" w:rsidP="00DF3CC7">
      <w:pPr>
        <w:pStyle w:val="ListParagraph"/>
        <w:numPr>
          <w:ilvl w:val="0"/>
          <w:numId w:val="10"/>
        </w:numPr>
        <w:rPr>
          <w:rFonts w:ascii="Arial" w:hAnsi="Arial" w:cs="Arial"/>
          <w:sz w:val="24"/>
          <w:szCs w:val="24"/>
        </w:rPr>
      </w:pPr>
      <w:r w:rsidRPr="005E6419">
        <w:rPr>
          <w:rFonts w:ascii="Arial" w:hAnsi="Arial" w:cs="Arial"/>
          <w:sz w:val="24"/>
          <w:szCs w:val="24"/>
        </w:rPr>
        <w:t>Keep detailed, accurate, secure written records of concerns and referrals and understand the purpose of this record-keeping and relevant data protection legislation</w:t>
      </w:r>
      <w:r w:rsidR="6C614341" w:rsidRPr="005E6419">
        <w:rPr>
          <w:rFonts w:ascii="Arial" w:hAnsi="Arial" w:cs="Arial"/>
          <w:sz w:val="24"/>
          <w:szCs w:val="24"/>
        </w:rPr>
        <w:t xml:space="preserve"> </w:t>
      </w:r>
      <w:r w:rsidRPr="005E6419">
        <w:rPr>
          <w:rFonts w:ascii="Arial" w:hAnsi="Arial" w:cs="Arial"/>
          <w:sz w:val="24"/>
          <w:szCs w:val="24"/>
        </w:rPr>
        <w:t>regulations</w:t>
      </w:r>
      <w:r w:rsidR="6C614341" w:rsidRPr="005E6419">
        <w:rPr>
          <w:rFonts w:ascii="Arial" w:hAnsi="Arial" w:cs="Arial"/>
          <w:sz w:val="24"/>
          <w:szCs w:val="24"/>
        </w:rPr>
        <w:t>,</w:t>
      </w:r>
      <w:r w:rsidR="35847200" w:rsidRPr="005E6419">
        <w:rPr>
          <w:rFonts w:ascii="Arial" w:hAnsi="Arial" w:cs="Arial"/>
          <w:sz w:val="24"/>
          <w:szCs w:val="24"/>
        </w:rPr>
        <w:t xml:space="preserve"> </w:t>
      </w:r>
      <w:r w:rsidR="694CD71F" w:rsidRPr="005E6419">
        <w:rPr>
          <w:rFonts w:ascii="Arial" w:hAnsi="Arial" w:cs="Arial"/>
          <w:sz w:val="24"/>
          <w:szCs w:val="24"/>
        </w:rPr>
        <w:t xml:space="preserve">having </w:t>
      </w:r>
      <w:r w:rsidR="35847200" w:rsidRPr="005E6419">
        <w:rPr>
          <w:rFonts w:ascii="Arial" w:hAnsi="Arial" w:cs="Arial"/>
          <w:sz w:val="24"/>
          <w:szCs w:val="24"/>
        </w:rPr>
        <w:t xml:space="preserve">due regard </w:t>
      </w:r>
      <w:r w:rsidR="694CD71F" w:rsidRPr="005E6419">
        <w:rPr>
          <w:rFonts w:ascii="Arial" w:hAnsi="Arial" w:cs="Arial"/>
          <w:sz w:val="24"/>
          <w:szCs w:val="24"/>
        </w:rPr>
        <w:t>for</w:t>
      </w:r>
      <w:r w:rsidR="35847200" w:rsidRPr="005E6419">
        <w:rPr>
          <w:rFonts w:ascii="Arial" w:hAnsi="Arial" w:cs="Arial"/>
          <w:sz w:val="24"/>
          <w:szCs w:val="24"/>
        </w:rPr>
        <w:t xml:space="preserve"> the</w:t>
      </w:r>
      <w:r w:rsidR="694CD71F" w:rsidRPr="005E6419">
        <w:rPr>
          <w:rFonts w:ascii="Arial" w:hAnsi="Arial" w:cs="Arial"/>
          <w:sz w:val="24"/>
          <w:szCs w:val="24"/>
        </w:rPr>
        <w:t xml:space="preserve"> Data Protection Act 2018</w:t>
      </w:r>
      <w:r w:rsidR="004747A7" w:rsidRPr="00910D45">
        <w:rPr>
          <w:rStyle w:val="FootnoteReference"/>
          <w:rFonts w:ascii="Arial" w:hAnsi="Arial" w:cs="Arial"/>
          <w:sz w:val="24"/>
          <w:szCs w:val="24"/>
        </w:rPr>
        <w:footnoteReference w:id="6"/>
      </w:r>
      <w:r w:rsidR="35847200" w:rsidRPr="005E6419">
        <w:rPr>
          <w:rFonts w:ascii="Arial" w:hAnsi="Arial" w:cs="Arial"/>
          <w:sz w:val="24"/>
          <w:szCs w:val="24"/>
        </w:rPr>
        <w:t xml:space="preserve"> </w:t>
      </w:r>
    </w:p>
    <w:p w14:paraId="7618AFBD" w14:textId="77777777" w:rsidR="00385A0F" w:rsidRPr="00910D45" w:rsidRDefault="00385A0F" w:rsidP="00910D45">
      <w:pPr>
        <w:rPr>
          <w:rFonts w:ascii="Arial" w:hAnsi="Arial" w:cs="Arial"/>
          <w:sz w:val="24"/>
          <w:szCs w:val="24"/>
        </w:rPr>
      </w:pPr>
    </w:p>
    <w:p w14:paraId="7E488EEE" w14:textId="78291AA1" w:rsidR="00AD1F2D" w:rsidRPr="005E6419" w:rsidRDefault="45AD590C" w:rsidP="00DF3CC7">
      <w:pPr>
        <w:pStyle w:val="ListParagraph"/>
        <w:numPr>
          <w:ilvl w:val="0"/>
          <w:numId w:val="10"/>
        </w:numPr>
        <w:rPr>
          <w:rFonts w:ascii="Arial" w:hAnsi="Arial" w:cs="Arial"/>
          <w:sz w:val="24"/>
          <w:szCs w:val="24"/>
        </w:rPr>
      </w:pPr>
      <w:r w:rsidRPr="005E6419">
        <w:rPr>
          <w:rFonts w:ascii="Arial" w:hAnsi="Arial" w:cs="Arial"/>
          <w:sz w:val="24"/>
          <w:szCs w:val="24"/>
        </w:rPr>
        <w:t>Work in accordance with the Information Commissioner Office guidance</w:t>
      </w:r>
      <w:r w:rsidR="00385A0F" w:rsidRPr="00910D45">
        <w:rPr>
          <w:rStyle w:val="FootnoteReference"/>
          <w:rFonts w:ascii="Arial" w:hAnsi="Arial" w:cs="Arial"/>
          <w:color w:val="0000FF" w:themeColor="hyperlink"/>
          <w:sz w:val="24"/>
          <w:szCs w:val="24"/>
          <w:u w:val="single"/>
        </w:rPr>
        <w:footnoteReference w:id="7"/>
      </w:r>
      <w:r w:rsidR="40CA64EF" w:rsidRPr="005E6419">
        <w:rPr>
          <w:rFonts w:ascii="Arial" w:hAnsi="Arial" w:cs="Arial"/>
          <w:sz w:val="24"/>
          <w:szCs w:val="24"/>
        </w:rPr>
        <w:t xml:space="preserve">, both within the school and setting, and with other schools on transfer including in-year and between primary and secondary education, and with the safeguarding partners, other agencies, </w:t>
      </w:r>
      <w:proofErr w:type="spellStart"/>
      <w:r w:rsidR="40CA64EF" w:rsidRPr="005E6419">
        <w:rPr>
          <w:rFonts w:ascii="Arial" w:hAnsi="Arial" w:cs="Arial"/>
          <w:sz w:val="24"/>
          <w:szCs w:val="24"/>
        </w:rPr>
        <w:t>organisations</w:t>
      </w:r>
      <w:proofErr w:type="spellEnd"/>
      <w:r w:rsidR="40CA64EF" w:rsidRPr="005E6419">
        <w:rPr>
          <w:rFonts w:ascii="Arial" w:hAnsi="Arial" w:cs="Arial"/>
          <w:sz w:val="24"/>
          <w:szCs w:val="24"/>
        </w:rPr>
        <w:t xml:space="preserve"> and practitioners.</w:t>
      </w:r>
    </w:p>
    <w:p w14:paraId="3BA7EFA1" w14:textId="77777777" w:rsidR="00743A7A" w:rsidRPr="00910D45" w:rsidRDefault="00743A7A" w:rsidP="00910D45">
      <w:pPr>
        <w:rPr>
          <w:rFonts w:ascii="Arial" w:hAnsi="Arial" w:cs="Arial"/>
          <w:sz w:val="24"/>
          <w:szCs w:val="24"/>
        </w:rPr>
      </w:pPr>
    </w:p>
    <w:p w14:paraId="669004C4" w14:textId="1AD2DC04" w:rsidR="00BE53A1" w:rsidRPr="005E6419" w:rsidRDefault="00BE53A1" w:rsidP="00DF3CC7">
      <w:pPr>
        <w:pStyle w:val="ListParagraph"/>
        <w:numPr>
          <w:ilvl w:val="0"/>
          <w:numId w:val="10"/>
        </w:numPr>
        <w:rPr>
          <w:rFonts w:ascii="Arial" w:eastAsia="Yu Gothic UI Semilight" w:hAnsi="Arial" w:cs="Arial"/>
          <w:sz w:val="24"/>
          <w:szCs w:val="24"/>
        </w:rPr>
      </w:pPr>
      <w:r w:rsidRPr="005E6419">
        <w:rPr>
          <w:rFonts w:ascii="Arial" w:hAnsi="Arial" w:cs="Arial"/>
          <w:sz w:val="24"/>
          <w:szCs w:val="24"/>
        </w:rPr>
        <w:lastRenderedPageBreak/>
        <w:t xml:space="preserve">Bring to the attention of contractors and visitors to the </w:t>
      </w:r>
      <w:r w:rsidR="005560C5" w:rsidRPr="005E6419">
        <w:rPr>
          <w:rFonts w:ascii="Arial" w:hAnsi="Arial" w:cs="Arial"/>
          <w:sz w:val="24"/>
          <w:szCs w:val="24"/>
        </w:rPr>
        <w:t>School or Setting</w:t>
      </w:r>
      <w:r w:rsidRPr="005E6419">
        <w:rPr>
          <w:rFonts w:ascii="Arial" w:hAnsi="Arial" w:cs="Arial"/>
          <w:sz w:val="24"/>
          <w:szCs w:val="24"/>
        </w:rPr>
        <w:t xml:space="preserve"> the safeguarding arrangements, expectations for behaviour and </w:t>
      </w:r>
      <w:r w:rsidR="0026783C" w:rsidRPr="005E6419">
        <w:rPr>
          <w:rFonts w:ascii="Arial" w:hAnsi="Arial" w:cs="Arial"/>
          <w:sz w:val="24"/>
          <w:szCs w:val="24"/>
        </w:rPr>
        <w:t>how</w:t>
      </w:r>
      <w:r w:rsidRPr="005E6419">
        <w:rPr>
          <w:rFonts w:ascii="Arial" w:hAnsi="Arial" w:cs="Arial"/>
          <w:sz w:val="24"/>
          <w:szCs w:val="24"/>
        </w:rPr>
        <w:t xml:space="preserve"> to report concerns.</w:t>
      </w:r>
    </w:p>
    <w:p w14:paraId="64A9C07B" w14:textId="77777777" w:rsidR="00743A7A" w:rsidRPr="00910D45" w:rsidRDefault="00743A7A" w:rsidP="00910D45">
      <w:pPr>
        <w:rPr>
          <w:rFonts w:ascii="Arial" w:eastAsia="Yu Gothic UI Semilight" w:hAnsi="Arial" w:cs="Arial"/>
          <w:sz w:val="24"/>
          <w:szCs w:val="24"/>
        </w:rPr>
      </w:pPr>
    </w:p>
    <w:p w14:paraId="76DEFD5C" w14:textId="0AEC4C8A" w:rsidR="000A2B53" w:rsidRPr="005E6419" w:rsidRDefault="00621022" w:rsidP="00DF3CC7">
      <w:pPr>
        <w:pStyle w:val="ListParagraph"/>
        <w:numPr>
          <w:ilvl w:val="0"/>
          <w:numId w:val="10"/>
        </w:numPr>
        <w:rPr>
          <w:rFonts w:ascii="Arial" w:hAnsi="Arial" w:cs="Arial"/>
          <w:sz w:val="24"/>
          <w:szCs w:val="24"/>
        </w:rPr>
      </w:pPr>
      <w:r w:rsidRPr="005E6419">
        <w:rPr>
          <w:rFonts w:ascii="Arial" w:hAnsi="Arial" w:cs="Arial"/>
          <w:sz w:val="24"/>
          <w:szCs w:val="24"/>
        </w:rPr>
        <w:t>F</w:t>
      </w:r>
      <w:r w:rsidR="00266E76" w:rsidRPr="005E6419">
        <w:rPr>
          <w:rFonts w:ascii="Arial" w:hAnsi="Arial" w:cs="Arial"/>
          <w:sz w:val="24"/>
          <w:szCs w:val="24"/>
        </w:rPr>
        <w:t>ollow</w:t>
      </w:r>
      <w:r w:rsidR="00AD1F2D" w:rsidRPr="005E6419">
        <w:rPr>
          <w:rFonts w:ascii="Arial" w:hAnsi="Arial" w:cs="Arial"/>
          <w:sz w:val="24"/>
          <w:szCs w:val="24"/>
        </w:rPr>
        <w:t xml:space="preserve"> local procedures laid out by the Local Safeguarding Partnership (LSP)</w:t>
      </w:r>
      <w:r w:rsidR="007C40E0" w:rsidRPr="005E6419">
        <w:rPr>
          <w:rFonts w:ascii="Arial" w:hAnsi="Arial" w:cs="Arial"/>
          <w:sz w:val="24"/>
          <w:szCs w:val="24"/>
        </w:rPr>
        <w:t xml:space="preserve">, </w:t>
      </w:r>
      <w:r w:rsidR="4939EEA1" w:rsidRPr="005E6419">
        <w:rPr>
          <w:rFonts w:ascii="Arial" w:hAnsi="Arial" w:cs="Arial"/>
          <w:sz w:val="24"/>
          <w:szCs w:val="24"/>
        </w:rPr>
        <w:t>attend</w:t>
      </w:r>
      <w:r w:rsidR="007C40E0" w:rsidRPr="005E6419">
        <w:rPr>
          <w:rFonts w:ascii="Arial" w:hAnsi="Arial" w:cs="Arial"/>
          <w:sz w:val="24"/>
          <w:szCs w:val="24"/>
        </w:rPr>
        <w:t xml:space="preserve"> inter-agency, meetings and/or support other staff to do so.</w:t>
      </w:r>
    </w:p>
    <w:p w14:paraId="02954B11" w14:textId="77777777" w:rsidR="00743A7A" w:rsidRPr="00910D45" w:rsidRDefault="00743A7A" w:rsidP="00910D45">
      <w:pPr>
        <w:rPr>
          <w:rFonts w:ascii="Arial" w:hAnsi="Arial" w:cs="Arial"/>
          <w:sz w:val="24"/>
          <w:szCs w:val="24"/>
        </w:rPr>
      </w:pPr>
    </w:p>
    <w:p w14:paraId="63AAAD27" w14:textId="3016B992" w:rsidR="000A2B53" w:rsidRPr="005E6419" w:rsidRDefault="000A2B53" w:rsidP="00DF3CC7">
      <w:pPr>
        <w:pStyle w:val="ListParagraph"/>
        <w:numPr>
          <w:ilvl w:val="0"/>
          <w:numId w:val="10"/>
        </w:numPr>
        <w:rPr>
          <w:rFonts w:ascii="Arial" w:hAnsi="Arial" w:cs="Arial"/>
          <w:sz w:val="24"/>
          <w:szCs w:val="24"/>
        </w:rPr>
      </w:pPr>
      <w:r w:rsidRPr="005E6419">
        <w:rPr>
          <w:rFonts w:ascii="Arial" w:eastAsia="Yu Gothic UI Semilight" w:hAnsi="Arial" w:cs="Arial"/>
          <w:sz w:val="24"/>
          <w:szCs w:val="24"/>
        </w:rPr>
        <w:t>Ensure any DSL</w:t>
      </w:r>
      <w:r w:rsidR="009A41F0" w:rsidRPr="005E6419">
        <w:rPr>
          <w:rFonts w:ascii="Arial" w:eastAsia="Yu Gothic UI Semilight" w:hAnsi="Arial" w:cs="Arial"/>
          <w:sz w:val="24"/>
          <w:szCs w:val="24"/>
        </w:rPr>
        <w:t>’s</w:t>
      </w:r>
      <w:r w:rsidRPr="005E6419">
        <w:rPr>
          <w:rFonts w:ascii="Arial" w:eastAsia="Yu Gothic UI Semilight" w:hAnsi="Arial" w:cs="Arial"/>
          <w:sz w:val="24"/>
          <w:szCs w:val="24"/>
        </w:rPr>
        <w:t xml:space="preserve"> are trained to the same standard </w:t>
      </w:r>
      <w:bookmarkStart w:id="5" w:name="_Int_XMUkfXjm"/>
      <w:r w:rsidRPr="005E6419">
        <w:rPr>
          <w:rFonts w:ascii="Arial" w:eastAsia="Yu Gothic UI Semilight" w:hAnsi="Arial" w:cs="Arial"/>
          <w:sz w:val="24"/>
          <w:szCs w:val="24"/>
        </w:rPr>
        <w:t>of</w:t>
      </w:r>
      <w:bookmarkEnd w:id="5"/>
      <w:r w:rsidRPr="005E6419">
        <w:rPr>
          <w:rFonts w:ascii="Arial" w:eastAsia="Yu Gothic UI Semilight" w:hAnsi="Arial" w:cs="Arial"/>
          <w:sz w:val="24"/>
          <w:szCs w:val="24"/>
        </w:rPr>
        <w:t xml:space="preserve"> the DSL and </w:t>
      </w:r>
      <w:bookmarkStart w:id="6" w:name="_Int_D2yH32Qi"/>
      <w:r w:rsidRPr="005E6419">
        <w:rPr>
          <w:rFonts w:ascii="Arial" w:eastAsia="Yu Gothic UI Semilight" w:hAnsi="Arial" w:cs="Arial"/>
          <w:sz w:val="24"/>
          <w:szCs w:val="24"/>
        </w:rPr>
        <w:t>has</w:t>
      </w:r>
      <w:bookmarkEnd w:id="6"/>
      <w:r w:rsidRPr="005E6419">
        <w:rPr>
          <w:rFonts w:ascii="Arial" w:eastAsia="Yu Gothic UI Semilight" w:hAnsi="Arial" w:cs="Arial"/>
          <w:sz w:val="24"/>
          <w:szCs w:val="24"/>
        </w:rPr>
        <w:t xml:space="preserve"> the authority, confidence and capacity to take on delegated duties when necessary.</w:t>
      </w:r>
    </w:p>
    <w:p w14:paraId="052E6EE7" w14:textId="77777777" w:rsidR="00AD1F2D" w:rsidRPr="00910D45" w:rsidRDefault="00AD1F2D" w:rsidP="00910D45">
      <w:pPr>
        <w:rPr>
          <w:rFonts w:ascii="Arial" w:hAnsi="Arial" w:cs="Arial"/>
          <w:sz w:val="24"/>
          <w:szCs w:val="24"/>
        </w:rPr>
      </w:pPr>
    </w:p>
    <w:p w14:paraId="120FBC50" w14:textId="714C4CD2" w:rsidR="00FD12C2" w:rsidRPr="005E6419" w:rsidRDefault="007C40E0" w:rsidP="00DF3CC7">
      <w:pPr>
        <w:pStyle w:val="ListParagraph"/>
        <w:numPr>
          <w:ilvl w:val="0"/>
          <w:numId w:val="10"/>
        </w:numPr>
        <w:rPr>
          <w:rFonts w:ascii="Arial" w:hAnsi="Arial" w:cs="Arial"/>
          <w:sz w:val="24"/>
          <w:szCs w:val="24"/>
        </w:rPr>
      </w:pPr>
      <w:r w:rsidRPr="005E6419">
        <w:rPr>
          <w:rFonts w:ascii="Arial" w:hAnsi="Arial" w:cs="Arial"/>
          <w:sz w:val="24"/>
          <w:szCs w:val="24"/>
        </w:rPr>
        <w:t xml:space="preserve">Ensure a copy of this directive </w:t>
      </w:r>
      <w:r w:rsidR="00D271CD" w:rsidRPr="005E6419">
        <w:rPr>
          <w:rFonts w:ascii="Arial" w:hAnsi="Arial" w:cs="Arial"/>
          <w:sz w:val="24"/>
          <w:szCs w:val="24"/>
        </w:rPr>
        <w:t xml:space="preserve">and </w:t>
      </w:r>
      <w:r w:rsidR="00D45B96" w:rsidRPr="005E6419">
        <w:rPr>
          <w:rFonts w:ascii="Arial" w:hAnsi="Arial" w:cs="Arial"/>
          <w:sz w:val="24"/>
          <w:szCs w:val="24"/>
        </w:rPr>
        <w:t>P</w:t>
      </w:r>
      <w:r w:rsidR="00D271CD" w:rsidRPr="005E6419">
        <w:rPr>
          <w:rFonts w:ascii="Arial" w:hAnsi="Arial" w:cs="Arial"/>
          <w:sz w:val="24"/>
          <w:szCs w:val="24"/>
        </w:rPr>
        <w:t xml:space="preserve">art </w:t>
      </w:r>
      <w:r w:rsidR="00D45B96" w:rsidRPr="005E6419">
        <w:rPr>
          <w:rFonts w:ascii="Arial" w:hAnsi="Arial" w:cs="Arial"/>
          <w:sz w:val="24"/>
          <w:szCs w:val="24"/>
        </w:rPr>
        <w:t>O</w:t>
      </w:r>
      <w:r w:rsidR="00D271CD" w:rsidRPr="005E6419">
        <w:rPr>
          <w:rFonts w:ascii="Arial" w:hAnsi="Arial" w:cs="Arial"/>
          <w:sz w:val="24"/>
          <w:szCs w:val="24"/>
        </w:rPr>
        <w:t xml:space="preserve">ne (or Annex A, if appropriate) of </w:t>
      </w:r>
      <w:r w:rsidR="00055B38" w:rsidRPr="005E6419">
        <w:rPr>
          <w:rFonts w:ascii="Arial" w:hAnsi="Arial" w:cs="Arial"/>
          <w:sz w:val="24"/>
          <w:szCs w:val="24"/>
        </w:rPr>
        <w:t>KCSIE</w:t>
      </w:r>
      <w:r w:rsidR="00E60360" w:rsidRPr="005E6419">
        <w:rPr>
          <w:rFonts w:ascii="Arial" w:hAnsi="Arial" w:cs="Arial"/>
          <w:sz w:val="24"/>
          <w:szCs w:val="24"/>
        </w:rPr>
        <w:t xml:space="preserve"> </w:t>
      </w:r>
      <w:r w:rsidRPr="005E6419">
        <w:rPr>
          <w:rFonts w:ascii="Arial" w:hAnsi="Arial" w:cs="Arial"/>
          <w:sz w:val="24"/>
          <w:szCs w:val="24"/>
        </w:rPr>
        <w:t>is</w:t>
      </w:r>
      <w:r w:rsidR="00D271CD" w:rsidRPr="005E6419">
        <w:rPr>
          <w:rFonts w:ascii="Arial" w:hAnsi="Arial" w:cs="Arial"/>
          <w:sz w:val="24"/>
          <w:szCs w:val="24"/>
        </w:rPr>
        <w:t xml:space="preserve"> provided to all staff at </w:t>
      </w:r>
      <w:r w:rsidR="00FD12C2" w:rsidRPr="005E6419">
        <w:rPr>
          <w:rFonts w:ascii="Arial" w:hAnsi="Arial" w:cs="Arial"/>
          <w:sz w:val="24"/>
          <w:szCs w:val="24"/>
        </w:rPr>
        <w:t>induction</w:t>
      </w:r>
      <w:r w:rsidR="00D45B96" w:rsidRPr="005E6419">
        <w:rPr>
          <w:rFonts w:ascii="Arial" w:hAnsi="Arial" w:cs="Arial"/>
          <w:sz w:val="24"/>
          <w:szCs w:val="24"/>
        </w:rPr>
        <w:t xml:space="preserve"> </w:t>
      </w:r>
      <w:r w:rsidR="00F01D51" w:rsidRPr="005E6419">
        <w:rPr>
          <w:rFonts w:ascii="Arial" w:hAnsi="Arial" w:cs="Arial"/>
          <w:sz w:val="24"/>
          <w:szCs w:val="24"/>
        </w:rPr>
        <w:t>and yearly thereafter</w:t>
      </w:r>
      <w:r w:rsidR="00743A7A" w:rsidRPr="005E6419">
        <w:rPr>
          <w:rFonts w:ascii="Arial" w:hAnsi="Arial" w:cs="Arial"/>
          <w:sz w:val="24"/>
          <w:szCs w:val="24"/>
        </w:rPr>
        <w:t>.</w:t>
      </w:r>
    </w:p>
    <w:p w14:paraId="428EC775" w14:textId="77777777" w:rsidR="00FD12C2" w:rsidRPr="00910D45" w:rsidRDefault="00FD12C2" w:rsidP="00910D45">
      <w:pPr>
        <w:rPr>
          <w:rFonts w:ascii="Arial" w:hAnsi="Arial" w:cs="Arial"/>
          <w:sz w:val="24"/>
          <w:szCs w:val="24"/>
        </w:rPr>
      </w:pPr>
    </w:p>
    <w:p w14:paraId="4E0EFC9E" w14:textId="77777777" w:rsidR="00FD12C2" w:rsidRPr="005E6419" w:rsidRDefault="00AA3317" w:rsidP="00DF3CC7">
      <w:pPr>
        <w:pStyle w:val="ListParagraph"/>
        <w:numPr>
          <w:ilvl w:val="0"/>
          <w:numId w:val="10"/>
        </w:numPr>
        <w:rPr>
          <w:rFonts w:ascii="Arial" w:hAnsi="Arial" w:cs="Arial"/>
          <w:sz w:val="24"/>
          <w:szCs w:val="24"/>
        </w:rPr>
      </w:pPr>
      <w:r w:rsidRPr="005E6419">
        <w:rPr>
          <w:rFonts w:ascii="Arial" w:hAnsi="Arial" w:cs="Arial"/>
          <w:sz w:val="24"/>
          <w:szCs w:val="24"/>
        </w:rPr>
        <w:t>Provide regular safeguarding and child protection updates, including online safety (for example, via email, e-bulletins, staff meetings) as required, and at least annually, to all staff to continue to provide them with relevant skills and knowledge to safeguard children effectively.</w:t>
      </w:r>
    </w:p>
    <w:p w14:paraId="2FFE138A" w14:textId="77777777" w:rsidR="00FD12C2" w:rsidRPr="00910D45" w:rsidRDefault="00FD12C2" w:rsidP="00910D45">
      <w:pPr>
        <w:rPr>
          <w:rFonts w:ascii="Arial" w:hAnsi="Arial" w:cs="Arial"/>
          <w:sz w:val="24"/>
          <w:szCs w:val="24"/>
        </w:rPr>
      </w:pPr>
    </w:p>
    <w:p w14:paraId="71B8ECFA" w14:textId="52920537" w:rsidR="00FD12C2" w:rsidRPr="005E6419" w:rsidRDefault="000A2B53" w:rsidP="00DF3CC7">
      <w:pPr>
        <w:pStyle w:val="ListParagraph"/>
        <w:numPr>
          <w:ilvl w:val="0"/>
          <w:numId w:val="10"/>
        </w:numPr>
        <w:rPr>
          <w:rFonts w:ascii="Arial" w:hAnsi="Arial" w:cs="Arial"/>
          <w:sz w:val="24"/>
          <w:szCs w:val="24"/>
        </w:rPr>
      </w:pPr>
      <w:r w:rsidRPr="005E6419">
        <w:rPr>
          <w:rFonts w:ascii="Arial" w:hAnsi="Arial" w:cs="Arial"/>
          <w:sz w:val="24"/>
          <w:szCs w:val="24"/>
        </w:rPr>
        <w:t>Ensure a</w:t>
      </w:r>
      <w:r w:rsidR="00D271CD" w:rsidRPr="005E6419">
        <w:rPr>
          <w:rFonts w:ascii="Arial" w:hAnsi="Arial" w:cs="Arial"/>
          <w:sz w:val="24"/>
          <w:szCs w:val="24"/>
        </w:rPr>
        <w:t xml:space="preserve">ll staff know what to do if a child tells them they are being abused, exploited, or neglected. </w:t>
      </w:r>
    </w:p>
    <w:p w14:paraId="5E68235C" w14:textId="77777777" w:rsidR="00FD12C2" w:rsidRPr="00910D45" w:rsidRDefault="00FD12C2" w:rsidP="00910D45">
      <w:pPr>
        <w:rPr>
          <w:rFonts w:ascii="Arial" w:hAnsi="Arial" w:cs="Arial"/>
          <w:sz w:val="24"/>
          <w:szCs w:val="24"/>
        </w:rPr>
      </w:pPr>
    </w:p>
    <w:p w14:paraId="6203691D" w14:textId="248310AE" w:rsidR="00FD12C2" w:rsidRPr="005E6419" w:rsidRDefault="000A2B53" w:rsidP="00DF3CC7">
      <w:pPr>
        <w:pStyle w:val="ListParagraph"/>
        <w:numPr>
          <w:ilvl w:val="0"/>
          <w:numId w:val="10"/>
        </w:numPr>
        <w:rPr>
          <w:rFonts w:ascii="Arial" w:hAnsi="Arial" w:cs="Arial"/>
          <w:sz w:val="24"/>
          <w:szCs w:val="24"/>
        </w:rPr>
      </w:pPr>
      <w:r w:rsidRPr="005E6419">
        <w:rPr>
          <w:rFonts w:ascii="Arial" w:hAnsi="Arial" w:cs="Arial"/>
          <w:sz w:val="24"/>
          <w:szCs w:val="24"/>
        </w:rPr>
        <w:t>Ensure s</w:t>
      </w:r>
      <w:r w:rsidR="00D271CD" w:rsidRPr="005E6419">
        <w:rPr>
          <w:rFonts w:ascii="Arial" w:hAnsi="Arial" w:cs="Arial"/>
          <w:sz w:val="24"/>
          <w:szCs w:val="24"/>
        </w:rPr>
        <w:t>taff know how t</w:t>
      </w:r>
      <w:r w:rsidR="00743A7A" w:rsidRPr="005E6419">
        <w:rPr>
          <w:rFonts w:ascii="Arial" w:hAnsi="Arial" w:cs="Arial"/>
          <w:sz w:val="24"/>
          <w:szCs w:val="24"/>
        </w:rPr>
        <w:t xml:space="preserve">o </w:t>
      </w:r>
      <w:r w:rsidR="00D271CD" w:rsidRPr="005E6419">
        <w:rPr>
          <w:rFonts w:ascii="Arial" w:hAnsi="Arial" w:cs="Arial"/>
          <w:sz w:val="24"/>
          <w:szCs w:val="24"/>
        </w:rPr>
        <w:t>maintain an appropriate level of confidentiality</w:t>
      </w:r>
      <w:r w:rsidRPr="005E6419">
        <w:rPr>
          <w:rFonts w:ascii="Arial" w:hAnsi="Arial" w:cs="Arial"/>
          <w:sz w:val="24"/>
          <w:szCs w:val="24"/>
        </w:rPr>
        <w:t>,</w:t>
      </w:r>
      <w:r w:rsidR="00D271CD" w:rsidRPr="005E6419">
        <w:rPr>
          <w:rFonts w:ascii="Arial" w:hAnsi="Arial" w:cs="Arial"/>
          <w:sz w:val="24"/>
          <w:szCs w:val="24"/>
        </w:rPr>
        <w:t xml:space="preserve"> involving</w:t>
      </w:r>
      <w:r w:rsidR="00743A7A" w:rsidRPr="005E6419">
        <w:rPr>
          <w:rFonts w:ascii="Arial" w:hAnsi="Arial" w:cs="Arial"/>
          <w:sz w:val="24"/>
          <w:szCs w:val="24"/>
        </w:rPr>
        <w:t xml:space="preserve"> only</w:t>
      </w:r>
      <w:r w:rsidR="00D271CD" w:rsidRPr="005E6419">
        <w:rPr>
          <w:rFonts w:ascii="Arial" w:hAnsi="Arial" w:cs="Arial"/>
          <w:sz w:val="24"/>
          <w:szCs w:val="24"/>
        </w:rPr>
        <w:t xml:space="preserve"> those who need to be involved, such as the </w:t>
      </w:r>
      <w:r w:rsidR="005E1ACC" w:rsidRPr="005E6419">
        <w:rPr>
          <w:rFonts w:ascii="Arial" w:hAnsi="Arial" w:cs="Arial"/>
          <w:sz w:val="24"/>
          <w:szCs w:val="24"/>
        </w:rPr>
        <w:t>DSL</w:t>
      </w:r>
      <w:r w:rsidR="004E369E" w:rsidRPr="005E6419">
        <w:rPr>
          <w:rFonts w:ascii="Arial" w:hAnsi="Arial" w:cs="Arial"/>
          <w:sz w:val="24"/>
          <w:szCs w:val="24"/>
        </w:rPr>
        <w:t xml:space="preserve"> </w:t>
      </w:r>
      <w:r w:rsidR="00D271CD" w:rsidRPr="005E6419">
        <w:rPr>
          <w:rFonts w:ascii="Arial" w:hAnsi="Arial" w:cs="Arial"/>
          <w:sz w:val="24"/>
          <w:szCs w:val="24"/>
        </w:rPr>
        <w:t xml:space="preserve">(or a deputy) and </w:t>
      </w:r>
      <w:r w:rsidRPr="005E6419">
        <w:rPr>
          <w:rFonts w:ascii="Arial" w:hAnsi="Arial" w:cs="Arial"/>
          <w:sz w:val="24"/>
          <w:szCs w:val="24"/>
        </w:rPr>
        <w:t xml:space="preserve">contracted </w:t>
      </w:r>
      <w:r w:rsidR="00D271CD" w:rsidRPr="005E6419">
        <w:rPr>
          <w:rFonts w:ascii="Arial" w:hAnsi="Arial" w:cs="Arial"/>
          <w:sz w:val="24"/>
          <w:szCs w:val="24"/>
        </w:rPr>
        <w:t xml:space="preserve">social care. </w:t>
      </w:r>
    </w:p>
    <w:p w14:paraId="37E45E7E" w14:textId="77777777" w:rsidR="00FD12C2" w:rsidRPr="00910D45" w:rsidRDefault="00FD12C2" w:rsidP="00910D45">
      <w:pPr>
        <w:rPr>
          <w:rFonts w:ascii="Arial" w:hAnsi="Arial" w:cs="Arial"/>
          <w:sz w:val="24"/>
          <w:szCs w:val="24"/>
        </w:rPr>
      </w:pPr>
    </w:p>
    <w:p w14:paraId="4937FE98" w14:textId="1B37BF84" w:rsidR="00FD12C2" w:rsidRPr="005E6419" w:rsidRDefault="00C4108F" w:rsidP="00DF3CC7">
      <w:pPr>
        <w:pStyle w:val="ListParagraph"/>
        <w:numPr>
          <w:ilvl w:val="0"/>
          <w:numId w:val="10"/>
        </w:numPr>
        <w:rPr>
          <w:rFonts w:ascii="Arial" w:hAnsi="Arial" w:cs="Arial"/>
          <w:sz w:val="24"/>
          <w:szCs w:val="24"/>
        </w:rPr>
      </w:pPr>
      <w:r w:rsidRPr="005E6419">
        <w:rPr>
          <w:rFonts w:ascii="Arial" w:hAnsi="Arial" w:cs="Arial"/>
          <w:sz w:val="24"/>
          <w:szCs w:val="24"/>
        </w:rPr>
        <w:t>I</w:t>
      </w:r>
      <w:r w:rsidR="00FF2B23" w:rsidRPr="005E6419">
        <w:rPr>
          <w:rFonts w:ascii="Arial" w:hAnsi="Arial" w:cs="Arial"/>
          <w:sz w:val="24"/>
          <w:szCs w:val="24"/>
        </w:rPr>
        <w:t xml:space="preserve">nform the </w:t>
      </w:r>
      <w:r w:rsidR="002008D4" w:rsidRPr="005E6419">
        <w:rPr>
          <w:rFonts w:ascii="Arial" w:hAnsi="Arial" w:cs="Arial"/>
          <w:sz w:val="24"/>
          <w:szCs w:val="24"/>
        </w:rPr>
        <w:t>contracted social work provider</w:t>
      </w:r>
      <w:r w:rsidR="00FF2B23" w:rsidRPr="005E6419">
        <w:rPr>
          <w:rFonts w:ascii="Arial" w:hAnsi="Arial" w:cs="Arial"/>
          <w:sz w:val="24"/>
          <w:szCs w:val="24"/>
        </w:rPr>
        <w:t xml:space="preserve"> when they are made aware of any child in need of protection arriving or due to arrive in their area of responsibility. </w:t>
      </w:r>
    </w:p>
    <w:p w14:paraId="042EDFB8" w14:textId="77777777" w:rsidR="00FD12C2" w:rsidRPr="00910D45" w:rsidRDefault="00FD12C2" w:rsidP="00910D45">
      <w:pPr>
        <w:rPr>
          <w:rFonts w:ascii="Arial" w:hAnsi="Arial" w:cs="Arial"/>
          <w:sz w:val="24"/>
          <w:szCs w:val="24"/>
        </w:rPr>
      </w:pPr>
    </w:p>
    <w:p w14:paraId="777214DF" w14:textId="2BA94BB1" w:rsidR="00FD12C2" w:rsidRPr="005E6419" w:rsidRDefault="00FF2B23" w:rsidP="00DF3CC7">
      <w:pPr>
        <w:pStyle w:val="ListParagraph"/>
        <w:numPr>
          <w:ilvl w:val="0"/>
          <w:numId w:val="10"/>
        </w:numPr>
        <w:rPr>
          <w:rFonts w:ascii="Arial" w:hAnsi="Arial" w:cs="Arial"/>
          <w:sz w:val="24"/>
          <w:szCs w:val="24"/>
        </w:rPr>
      </w:pPr>
      <w:r w:rsidRPr="005E6419">
        <w:rPr>
          <w:rFonts w:ascii="Arial" w:hAnsi="Arial" w:cs="Arial"/>
          <w:sz w:val="24"/>
          <w:szCs w:val="24"/>
        </w:rPr>
        <w:t>In overseas locations where</w:t>
      </w:r>
      <w:r w:rsidR="00A30B0C" w:rsidRPr="005E6419">
        <w:rPr>
          <w:rFonts w:ascii="Arial" w:hAnsi="Arial" w:cs="Arial"/>
          <w:sz w:val="24"/>
          <w:szCs w:val="24"/>
        </w:rPr>
        <w:t xml:space="preserve"> emerging safeguarding needs occur that cannot be</w:t>
      </w:r>
      <w:r w:rsidRPr="005E6419">
        <w:rPr>
          <w:rFonts w:ascii="Arial" w:hAnsi="Arial" w:cs="Arial"/>
          <w:sz w:val="24"/>
          <w:szCs w:val="24"/>
        </w:rPr>
        <w:t xml:space="preserve"> sufficient</w:t>
      </w:r>
      <w:r w:rsidR="00A30B0C" w:rsidRPr="005E6419">
        <w:rPr>
          <w:rFonts w:ascii="Arial" w:hAnsi="Arial" w:cs="Arial"/>
          <w:sz w:val="24"/>
          <w:szCs w:val="24"/>
        </w:rPr>
        <w:t>ly</w:t>
      </w:r>
      <w:r w:rsidRPr="005E6419">
        <w:rPr>
          <w:rFonts w:ascii="Arial" w:hAnsi="Arial" w:cs="Arial"/>
          <w:sz w:val="24"/>
          <w:szCs w:val="24"/>
        </w:rPr>
        <w:t xml:space="preserve"> support</w:t>
      </w:r>
      <w:r w:rsidR="00A30B0C" w:rsidRPr="005E6419">
        <w:rPr>
          <w:rFonts w:ascii="Arial" w:hAnsi="Arial" w:cs="Arial"/>
          <w:sz w:val="24"/>
          <w:szCs w:val="24"/>
        </w:rPr>
        <w:t>ed,</w:t>
      </w:r>
      <w:r w:rsidRPr="005E6419">
        <w:rPr>
          <w:rFonts w:ascii="Arial" w:hAnsi="Arial" w:cs="Arial"/>
          <w:sz w:val="24"/>
          <w:szCs w:val="24"/>
        </w:rPr>
        <w:t xml:space="preserve"> </w:t>
      </w:r>
      <w:r w:rsidR="00C4108F" w:rsidRPr="005E6419">
        <w:rPr>
          <w:rFonts w:ascii="Arial" w:hAnsi="Arial" w:cs="Arial"/>
          <w:sz w:val="24"/>
          <w:szCs w:val="24"/>
        </w:rPr>
        <w:t>refer to the</w:t>
      </w:r>
      <w:r w:rsidRPr="005E6419">
        <w:rPr>
          <w:rFonts w:ascii="Arial" w:hAnsi="Arial" w:cs="Arial"/>
          <w:sz w:val="24"/>
          <w:szCs w:val="24"/>
        </w:rPr>
        <w:t xml:space="preserve"> DCS Overseas Educational Supportability Team (OEST)</w:t>
      </w:r>
      <w:r w:rsidR="00934568" w:rsidRPr="005E6419">
        <w:rPr>
          <w:rFonts w:ascii="Arial" w:hAnsi="Arial" w:cs="Arial"/>
          <w:sz w:val="24"/>
          <w:szCs w:val="24"/>
        </w:rPr>
        <w:t xml:space="preserve">. </w:t>
      </w:r>
    </w:p>
    <w:p w14:paraId="6E979FC7" w14:textId="77777777" w:rsidR="00FD12C2" w:rsidRPr="00910D45" w:rsidRDefault="00FD12C2" w:rsidP="00910D45">
      <w:pPr>
        <w:rPr>
          <w:rFonts w:ascii="Arial" w:hAnsi="Arial" w:cs="Arial"/>
          <w:sz w:val="24"/>
          <w:szCs w:val="24"/>
        </w:rPr>
      </w:pPr>
    </w:p>
    <w:p w14:paraId="4206D79C" w14:textId="4CF67E34" w:rsidR="00FD12C2" w:rsidRPr="005E6419" w:rsidRDefault="00C4108F" w:rsidP="00DF3CC7">
      <w:pPr>
        <w:pStyle w:val="ListParagraph"/>
        <w:numPr>
          <w:ilvl w:val="0"/>
          <w:numId w:val="10"/>
        </w:numPr>
        <w:rPr>
          <w:rFonts w:ascii="Arial" w:hAnsi="Arial" w:cs="Arial"/>
          <w:sz w:val="24"/>
          <w:szCs w:val="24"/>
        </w:rPr>
      </w:pPr>
      <w:proofErr w:type="spellStart"/>
      <w:r w:rsidRPr="005E6419">
        <w:rPr>
          <w:rFonts w:ascii="Arial" w:hAnsi="Arial" w:cs="Arial"/>
          <w:sz w:val="24"/>
          <w:szCs w:val="24"/>
        </w:rPr>
        <w:t>Instil</w:t>
      </w:r>
      <w:proofErr w:type="spellEnd"/>
      <w:r w:rsidRPr="005E6419">
        <w:rPr>
          <w:rFonts w:ascii="Arial" w:hAnsi="Arial" w:cs="Arial"/>
          <w:sz w:val="24"/>
          <w:szCs w:val="24"/>
        </w:rPr>
        <w:t xml:space="preserve"> and embed </w:t>
      </w:r>
      <w:r w:rsidR="00F00C88" w:rsidRPr="005E6419">
        <w:rPr>
          <w:rFonts w:ascii="Arial" w:hAnsi="Arial" w:cs="Arial"/>
          <w:sz w:val="24"/>
          <w:szCs w:val="24"/>
        </w:rPr>
        <w:t xml:space="preserve">a culture of listening to children and taking account of their wishes and feelings, among all staff, and in any measures the </w:t>
      </w:r>
      <w:r w:rsidR="005560C5" w:rsidRPr="005E6419">
        <w:rPr>
          <w:rFonts w:ascii="Arial" w:hAnsi="Arial" w:cs="Arial"/>
          <w:sz w:val="24"/>
          <w:szCs w:val="24"/>
        </w:rPr>
        <w:t>School or Setting</w:t>
      </w:r>
      <w:r w:rsidR="00F00C88" w:rsidRPr="005E6419">
        <w:rPr>
          <w:rFonts w:ascii="Arial" w:hAnsi="Arial" w:cs="Arial"/>
          <w:sz w:val="24"/>
          <w:szCs w:val="24"/>
        </w:rPr>
        <w:t xml:space="preserve"> may put in place to protect them</w:t>
      </w:r>
      <w:r w:rsidR="00FD12C2" w:rsidRPr="005E6419">
        <w:rPr>
          <w:rFonts w:ascii="Arial" w:hAnsi="Arial" w:cs="Arial"/>
          <w:sz w:val="24"/>
          <w:szCs w:val="24"/>
        </w:rPr>
        <w:t>.</w:t>
      </w:r>
    </w:p>
    <w:p w14:paraId="1B8A5118" w14:textId="77777777" w:rsidR="00FD12C2" w:rsidRPr="00910D45" w:rsidRDefault="00FD12C2" w:rsidP="00910D45">
      <w:pPr>
        <w:rPr>
          <w:rFonts w:ascii="Arial" w:hAnsi="Arial" w:cs="Arial"/>
          <w:sz w:val="24"/>
          <w:szCs w:val="24"/>
        </w:rPr>
      </w:pPr>
    </w:p>
    <w:p w14:paraId="609987A1" w14:textId="639F6A41" w:rsidR="00FD12C2" w:rsidRPr="005E6419" w:rsidRDefault="007C40E0" w:rsidP="00DF3CC7">
      <w:pPr>
        <w:pStyle w:val="ListParagraph"/>
        <w:numPr>
          <w:ilvl w:val="0"/>
          <w:numId w:val="10"/>
        </w:numPr>
        <w:rPr>
          <w:rFonts w:ascii="Arial" w:hAnsi="Arial" w:cs="Arial"/>
          <w:sz w:val="24"/>
          <w:szCs w:val="24"/>
        </w:rPr>
      </w:pPr>
      <w:r w:rsidRPr="005E6419">
        <w:rPr>
          <w:rFonts w:ascii="Arial" w:hAnsi="Arial" w:cs="Arial"/>
          <w:sz w:val="24"/>
          <w:szCs w:val="24"/>
        </w:rPr>
        <w:t>U</w:t>
      </w:r>
      <w:r w:rsidR="00F00C88" w:rsidRPr="005E6419">
        <w:rPr>
          <w:rFonts w:ascii="Arial" w:hAnsi="Arial" w:cs="Arial"/>
          <w:sz w:val="24"/>
          <w:szCs w:val="24"/>
        </w:rPr>
        <w:t xml:space="preserve">nderstand the assessment process for providing </w:t>
      </w:r>
      <w:r w:rsidR="00452500" w:rsidRPr="005E6419">
        <w:rPr>
          <w:rFonts w:ascii="Arial" w:hAnsi="Arial" w:cs="Arial"/>
          <w:sz w:val="24"/>
          <w:szCs w:val="24"/>
        </w:rPr>
        <w:t>Early Help</w:t>
      </w:r>
      <w:r w:rsidR="00F00C88" w:rsidRPr="005E6419">
        <w:rPr>
          <w:rFonts w:ascii="Arial" w:hAnsi="Arial" w:cs="Arial"/>
          <w:sz w:val="24"/>
          <w:szCs w:val="24"/>
        </w:rPr>
        <w:t xml:space="preserve"> and intervention, including criteria for action and local </w:t>
      </w:r>
      <w:r w:rsidR="00743A7A" w:rsidRPr="005E6419">
        <w:rPr>
          <w:rFonts w:ascii="Arial" w:hAnsi="Arial" w:cs="Arial"/>
          <w:sz w:val="24"/>
          <w:szCs w:val="24"/>
        </w:rPr>
        <w:t xml:space="preserve">contracted </w:t>
      </w:r>
      <w:r w:rsidR="00F00C88" w:rsidRPr="005E6419">
        <w:rPr>
          <w:rFonts w:ascii="Arial" w:hAnsi="Arial" w:cs="Arial"/>
          <w:sz w:val="24"/>
          <w:szCs w:val="24"/>
        </w:rPr>
        <w:t>social care referral arrangements</w:t>
      </w:r>
      <w:r w:rsidR="00E60360" w:rsidRPr="005E6419">
        <w:rPr>
          <w:rFonts w:ascii="Arial" w:hAnsi="Arial" w:cs="Arial"/>
          <w:sz w:val="24"/>
          <w:szCs w:val="24"/>
        </w:rPr>
        <w:t>.</w:t>
      </w:r>
    </w:p>
    <w:p w14:paraId="7CF50DCA" w14:textId="77777777" w:rsidR="00FD12C2" w:rsidRPr="00910D45" w:rsidRDefault="00FD12C2" w:rsidP="00910D45">
      <w:pPr>
        <w:rPr>
          <w:rFonts w:ascii="Arial" w:hAnsi="Arial" w:cs="Arial"/>
          <w:sz w:val="24"/>
          <w:szCs w:val="24"/>
        </w:rPr>
      </w:pPr>
    </w:p>
    <w:p w14:paraId="157EA8B1" w14:textId="47E15C8D" w:rsidR="00FD12C2" w:rsidRPr="005E6419" w:rsidRDefault="00FD12C2" w:rsidP="00DF3CC7">
      <w:pPr>
        <w:pStyle w:val="ListParagraph"/>
        <w:numPr>
          <w:ilvl w:val="0"/>
          <w:numId w:val="10"/>
        </w:numPr>
        <w:rPr>
          <w:rFonts w:ascii="Arial" w:hAnsi="Arial" w:cs="Arial"/>
          <w:sz w:val="24"/>
          <w:szCs w:val="24"/>
        </w:rPr>
      </w:pPr>
      <w:r w:rsidRPr="005E6419">
        <w:rPr>
          <w:rFonts w:ascii="Arial" w:hAnsi="Arial" w:cs="Arial"/>
          <w:sz w:val="24"/>
          <w:szCs w:val="24"/>
        </w:rPr>
        <w:t>U</w:t>
      </w:r>
      <w:r w:rsidR="00F00C88" w:rsidRPr="005E6419">
        <w:rPr>
          <w:rFonts w:ascii="Arial" w:hAnsi="Arial" w:cs="Arial"/>
          <w:sz w:val="24"/>
          <w:szCs w:val="24"/>
        </w:rPr>
        <w:t>nderstand the lasting impact that adversity and trauma can have, including on children’s behaviour, mental health and wellbeing, and what is needed in responding to this in promoting educational outcomes</w:t>
      </w:r>
      <w:r w:rsidR="00427375" w:rsidRPr="005E6419">
        <w:rPr>
          <w:rFonts w:ascii="Arial" w:hAnsi="Arial" w:cs="Arial"/>
          <w:sz w:val="24"/>
          <w:szCs w:val="24"/>
        </w:rPr>
        <w:t>.</w:t>
      </w:r>
      <w:r w:rsidR="00F00C88" w:rsidRPr="005E6419">
        <w:rPr>
          <w:rFonts w:ascii="Arial" w:hAnsi="Arial" w:cs="Arial"/>
          <w:sz w:val="24"/>
          <w:szCs w:val="24"/>
        </w:rPr>
        <w:t xml:space="preserve"> </w:t>
      </w:r>
    </w:p>
    <w:p w14:paraId="371A45F9" w14:textId="77777777" w:rsidR="00FD12C2" w:rsidRPr="00910D45" w:rsidRDefault="00FD12C2" w:rsidP="00910D45">
      <w:pPr>
        <w:rPr>
          <w:rFonts w:ascii="Arial" w:hAnsi="Arial" w:cs="Arial"/>
          <w:sz w:val="24"/>
          <w:szCs w:val="24"/>
        </w:rPr>
      </w:pPr>
    </w:p>
    <w:p w14:paraId="088F4F42" w14:textId="5B077468" w:rsidR="00FD12C2" w:rsidRPr="005E6419" w:rsidRDefault="00C4108F" w:rsidP="00DF3CC7">
      <w:pPr>
        <w:pStyle w:val="ListParagraph"/>
        <w:numPr>
          <w:ilvl w:val="0"/>
          <w:numId w:val="10"/>
        </w:numPr>
        <w:rPr>
          <w:rFonts w:ascii="Arial" w:hAnsi="Arial" w:cs="Arial"/>
          <w:sz w:val="24"/>
          <w:szCs w:val="24"/>
        </w:rPr>
      </w:pPr>
      <w:r w:rsidRPr="005E6419">
        <w:rPr>
          <w:rFonts w:ascii="Arial" w:hAnsi="Arial" w:cs="Arial"/>
          <w:sz w:val="24"/>
          <w:szCs w:val="24"/>
        </w:rPr>
        <w:t>Be</w:t>
      </w:r>
      <w:r w:rsidR="00F00C88" w:rsidRPr="005E6419">
        <w:rPr>
          <w:rFonts w:ascii="Arial" w:hAnsi="Arial" w:cs="Arial"/>
          <w:sz w:val="24"/>
          <w:szCs w:val="24"/>
        </w:rPr>
        <w:t xml:space="preserve"> alert to the specific needs</w:t>
      </w:r>
      <w:r w:rsidR="001B793D" w:rsidRPr="005E6419">
        <w:rPr>
          <w:rFonts w:ascii="Arial" w:hAnsi="Arial" w:cs="Arial"/>
          <w:sz w:val="24"/>
          <w:szCs w:val="24"/>
        </w:rPr>
        <w:t xml:space="preserve"> and threats to </w:t>
      </w:r>
      <w:r w:rsidR="00F00C88" w:rsidRPr="005E6419">
        <w:rPr>
          <w:rFonts w:ascii="Arial" w:hAnsi="Arial" w:cs="Arial"/>
          <w:sz w:val="24"/>
          <w:szCs w:val="24"/>
        </w:rPr>
        <w:t>those with special educational needs and disabilities (SEND), those with relevant health conditions and young carers</w:t>
      </w:r>
      <w:r w:rsidR="00B03F33" w:rsidRPr="005E6419">
        <w:rPr>
          <w:rFonts w:ascii="Arial" w:hAnsi="Arial" w:cs="Arial"/>
          <w:sz w:val="24"/>
          <w:szCs w:val="24"/>
        </w:rPr>
        <w:t xml:space="preserve"> and</w:t>
      </w:r>
      <w:r w:rsidR="00F00C88" w:rsidRPr="005E6419">
        <w:rPr>
          <w:rFonts w:ascii="Arial" w:hAnsi="Arial" w:cs="Arial"/>
          <w:sz w:val="24"/>
          <w:szCs w:val="24"/>
        </w:rPr>
        <w:t xml:space="preserve"> understand the importance of information sharing, both within the school and college, and with the safeguarding partners, other agencies, </w:t>
      </w:r>
      <w:proofErr w:type="spellStart"/>
      <w:r w:rsidR="00F00C88" w:rsidRPr="005E6419">
        <w:rPr>
          <w:rFonts w:ascii="Arial" w:hAnsi="Arial" w:cs="Arial"/>
          <w:sz w:val="24"/>
          <w:szCs w:val="24"/>
        </w:rPr>
        <w:t>organisations</w:t>
      </w:r>
      <w:proofErr w:type="spellEnd"/>
      <w:r w:rsidR="00F00C88" w:rsidRPr="005E6419">
        <w:rPr>
          <w:rFonts w:ascii="Arial" w:hAnsi="Arial" w:cs="Arial"/>
          <w:sz w:val="24"/>
          <w:szCs w:val="24"/>
        </w:rPr>
        <w:t xml:space="preserve"> and practitioner</w:t>
      </w:r>
      <w:r w:rsidR="00427375" w:rsidRPr="005E6419">
        <w:rPr>
          <w:rFonts w:ascii="Arial" w:hAnsi="Arial" w:cs="Arial"/>
          <w:sz w:val="24"/>
          <w:szCs w:val="24"/>
        </w:rPr>
        <w:t>s.</w:t>
      </w:r>
    </w:p>
    <w:p w14:paraId="7CE05577" w14:textId="77777777" w:rsidR="00FD12C2" w:rsidRPr="00910D45" w:rsidRDefault="00FD12C2" w:rsidP="00910D45">
      <w:pPr>
        <w:rPr>
          <w:rFonts w:ascii="Arial" w:hAnsi="Arial" w:cs="Arial"/>
          <w:sz w:val="24"/>
          <w:szCs w:val="24"/>
        </w:rPr>
      </w:pPr>
    </w:p>
    <w:p w14:paraId="3902217A" w14:textId="3D8BA73D" w:rsidR="006A074D" w:rsidRPr="005E6419" w:rsidRDefault="19AF9197" w:rsidP="00DF3CC7">
      <w:pPr>
        <w:pStyle w:val="ListParagraph"/>
        <w:numPr>
          <w:ilvl w:val="0"/>
          <w:numId w:val="10"/>
        </w:numPr>
        <w:rPr>
          <w:rFonts w:ascii="Arial" w:hAnsi="Arial" w:cs="Arial"/>
          <w:sz w:val="24"/>
          <w:szCs w:val="24"/>
        </w:rPr>
      </w:pPr>
      <w:r w:rsidRPr="005E6419">
        <w:rPr>
          <w:rFonts w:ascii="Arial" w:hAnsi="Arial" w:cs="Arial"/>
          <w:sz w:val="24"/>
          <w:szCs w:val="24"/>
        </w:rPr>
        <w:t>U</w:t>
      </w:r>
      <w:r w:rsidR="0E81C26E" w:rsidRPr="005E6419">
        <w:rPr>
          <w:rFonts w:ascii="Arial" w:hAnsi="Arial" w:cs="Arial"/>
          <w:sz w:val="24"/>
          <w:szCs w:val="24"/>
        </w:rPr>
        <w:t xml:space="preserve">nderstand and support the school with regards to </w:t>
      </w:r>
      <w:r w:rsidR="7A15A12C" w:rsidRPr="005E6419">
        <w:rPr>
          <w:rFonts w:ascii="Arial" w:hAnsi="Arial" w:cs="Arial"/>
          <w:sz w:val="24"/>
          <w:szCs w:val="24"/>
        </w:rPr>
        <w:t xml:space="preserve">Government </w:t>
      </w:r>
      <w:r w:rsidR="0E81C26E" w:rsidRPr="005E6419">
        <w:rPr>
          <w:rFonts w:ascii="Arial" w:hAnsi="Arial" w:cs="Arial"/>
          <w:sz w:val="24"/>
          <w:szCs w:val="24"/>
        </w:rPr>
        <w:t>requirements</w:t>
      </w:r>
      <w:r w:rsidR="00385A0F" w:rsidRPr="00910D45">
        <w:rPr>
          <w:rStyle w:val="FootnoteReference"/>
          <w:rFonts w:ascii="Arial" w:hAnsi="Arial" w:cs="Arial"/>
          <w:sz w:val="24"/>
          <w:szCs w:val="24"/>
        </w:rPr>
        <w:footnoteReference w:id="8"/>
      </w:r>
      <w:r w:rsidR="0E81C26E" w:rsidRPr="005E6419">
        <w:rPr>
          <w:rFonts w:ascii="Arial" w:hAnsi="Arial" w:cs="Arial"/>
          <w:sz w:val="24"/>
          <w:szCs w:val="24"/>
        </w:rPr>
        <w:t xml:space="preserve"> </w:t>
      </w:r>
    </w:p>
    <w:p w14:paraId="41B5858E" w14:textId="25D916A9" w:rsidR="00FD12C2" w:rsidRPr="005E6419" w:rsidRDefault="007C40E0" w:rsidP="00DF3CC7">
      <w:pPr>
        <w:pStyle w:val="ListParagraph"/>
        <w:numPr>
          <w:ilvl w:val="0"/>
          <w:numId w:val="10"/>
        </w:numPr>
        <w:rPr>
          <w:rFonts w:ascii="Arial" w:hAnsi="Arial" w:cs="Arial"/>
          <w:sz w:val="24"/>
          <w:szCs w:val="24"/>
        </w:rPr>
      </w:pPr>
      <w:r w:rsidRPr="005E6419">
        <w:rPr>
          <w:rFonts w:ascii="Arial" w:hAnsi="Arial" w:cs="Arial"/>
          <w:sz w:val="24"/>
          <w:szCs w:val="24"/>
        </w:rPr>
        <w:lastRenderedPageBreak/>
        <w:t>U</w:t>
      </w:r>
      <w:r w:rsidR="00F00C88" w:rsidRPr="005E6419">
        <w:rPr>
          <w:rFonts w:ascii="Arial" w:hAnsi="Arial" w:cs="Arial"/>
          <w:sz w:val="24"/>
          <w:szCs w:val="24"/>
        </w:rPr>
        <w:t>nderstand the unique risks associated with online safety and</w:t>
      </w:r>
      <w:r w:rsidR="00FD12C2" w:rsidRPr="005E6419">
        <w:rPr>
          <w:rFonts w:ascii="Arial" w:hAnsi="Arial" w:cs="Arial"/>
          <w:sz w:val="24"/>
          <w:szCs w:val="24"/>
        </w:rPr>
        <w:t xml:space="preserve"> ensure </w:t>
      </w:r>
      <w:r w:rsidR="00427375" w:rsidRPr="005E6419">
        <w:rPr>
          <w:rFonts w:ascii="Arial" w:hAnsi="Arial" w:cs="Arial"/>
          <w:sz w:val="24"/>
          <w:szCs w:val="24"/>
        </w:rPr>
        <w:t xml:space="preserve">all staff are </w:t>
      </w:r>
      <w:r w:rsidR="00F00C88" w:rsidRPr="005E6419">
        <w:rPr>
          <w:rFonts w:ascii="Arial" w:hAnsi="Arial" w:cs="Arial"/>
          <w:sz w:val="24"/>
          <w:szCs w:val="24"/>
        </w:rPr>
        <w:t xml:space="preserve">confident that they </w:t>
      </w:r>
      <w:r w:rsidR="00427375" w:rsidRPr="005E6419">
        <w:rPr>
          <w:rFonts w:ascii="Arial" w:hAnsi="Arial" w:cs="Arial"/>
          <w:sz w:val="24"/>
          <w:szCs w:val="24"/>
        </w:rPr>
        <w:t>posse</w:t>
      </w:r>
      <w:r w:rsidR="006911B6" w:rsidRPr="005E6419">
        <w:rPr>
          <w:rFonts w:ascii="Arial" w:hAnsi="Arial" w:cs="Arial"/>
          <w:sz w:val="24"/>
          <w:szCs w:val="24"/>
        </w:rPr>
        <w:t>s</w:t>
      </w:r>
      <w:r w:rsidR="00427375" w:rsidRPr="005E6419">
        <w:rPr>
          <w:rFonts w:ascii="Arial" w:hAnsi="Arial" w:cs="Arial"/>
          <w:sz w:val="24"/>
          <w:szCs w:val="24"/>
        </w:rPr>
        <w:t>s</w:t>
      </w:r>
      <w:r w:rsidR="00F00C88" w:rsidRPr="005E6419">
        <w:rPr>
          <w:rFonts w:ascii="Arial" w:hAnsi="Arial" w:cs="Arial"/>
          <w:sz w:val="24"/>
          <w:szCs w:val="24"/>
        </w:rPr>
        <w:t xml:space="preserve"> the relevant knowledge and capability to keep children safe whilst they are online at school</w:t>
      </w:r>
      <w:r w:rsidR="00E144FE" w:rsidRPr="005E6419">
        <w:rPr>
          <w:rFonts w:ascii="Arial" w:hAnsi="Arial" w:cs="Arial"/>
          <w:sz w:val="24"/>
          <w:szCs w:val="24"/>
        </w:rPr>
        <w:t xml:space="preserve">. </w:t>
      </w:r>
    </w:p>
    <w:p w14:paraId="2B6BB286" w14:textId="77777777" w:rsidR="00FD12C2" w:rsidRPr="00910D45" w:rsidRDefault="00FD12C2" w:rsidP="00910D45">
      <w:pPr>
        <w:rPr>
          <w:rFonts w:ascii="Arial" w:eastAsia="Arial" w:hAnsi="Arial" w:cs="Arial"/>
          <w:sz w:val="24"/>
          <w:szCs w:val="24"/>
        </w:rPr>
      </w:pPr>
    </w:p>
    <w:p w14:paraId="700960C1" w14:textId="226B2B40" w:rsidR="073F2847" w:rsidRPr="006D65DE" w:rsidRDefault="00B710C2" w:rsidP="009620E1">
      <w:pPr>
        <w:ind w:firstLine="0"/>
        <w:rPr>
          <w:rFonts w:ascii="Arial" w:eastAsia="Arial" w:hAnsi="Arial" w:cs="Arial"/>
          <w:b/>
          <w:bCs/>
          <w:sz w:val="24"/>
          <w:szCs w:val="24"/>
        </w:rPr>
      </w:pPr>
      <w:r w:rsidRPr="006D65DE">
        <w:rPr>
          <w:rFonts w:ascii="Arial" w:eastAsia="Arial" w:hAnsi="Arial" w:cs="Arial"/>
          <w:b/>
          <w:bCs/>
          <w:sz w:val="24"/>
          <w:szCs w:val="24"/>
        </w:rPr>
        <w:t>All Staff</w:t>
      </w:r>
    </w:p>
    <w:p w14:paraId="1EA76D5D" w14:textId="3D682544" w:rsidR="00B710C2" w:rsidRPr="00072F31" w:rsidRDefault="00C03258" w:rsidP="00DF3CC7">
      <w:pPr>
        <w:pStyle w:val="ListParagraph"/>
        <w:numPr>
          <w:ilvl w:val="0"/>
          <w:numId w:val="10"/>
        </w:numPr>
        <w:rPr>
          <w:rFonts w:ascii="Arial" w:hAnsi="Arial" w:cs="Arial"/>
          <w:sz w:val="24"/>
          <w:szCs w:val="24"/>
        </w:rPr>
      </w:pPr>
      <w:r w:rsidRPr="00072F31">
        <w:rPr>
          <w:rFonts w:ascii="Arial" w:eastAsia="Arial" w:hAnsi="Arial" w:cs="Arial"/>
          <w:bCs/>
          <w:sz w:val="24"/>
          <w:szCs w:val="24"/>
        </w:rPr>
        <w:t>E</w:t>
      </w:r>
      <w:r w:rsidRPr="00072F31">
        <w:rPr>
          <w:rFonts w:ascii="Arial" w:hAnsi="Arial" w:cs="Arial"/>
          <w:sz w:val="24"/>
          <w:szCs w:val="24"/>
        </w:rPr>
        <w:t xml:space="preserve">veryone who works with children has a responsibility </w:t>
      </w:r>
      <w:bookmarkStart w:id="7" w:name="_Int_LDowRcfv"/>
      <w:r w:rsidRPr="00072F31">
        <w:rPr>
          <w:rFonts w:ascii="Arial" w:hAnsi="Arial" w:cs="Arial"/>
          <w:sz w:val="24"/>
          <w:szCs w:val="24"/>
        </w:rPr>
        <w:t>for keeping</w:t>
      </w:r>
      <w:bookmarkEnd w:id="7"/>
      <w:r w:rsidRPr="00072F31">
        <w:rPr>
          <w:rFonts w:ascii="Arial" w:hAnsi="Arial" w:cs="Arial"/>
          <w:sz w:val="24"/>
          <w:szCs w:val="24"/>
        </w:rPr>
        <w:t xml:space="preserve"> them safe. No single practitioner can have a full picture of a child’s needs and circumstances and, if children and families are to receive the right help at the right time, everyone who </w:t>
      </w:r>
      <w:r w:rsidR="009E7095" w:rsidRPr="00072F31">
        <w:rPr>
          <w:rFonts w:ascii="Arial" w:hAnsi="Arial" w:cs="Arial"/>
          <w:sz w:val="24"/>
          <w:szCs w:val="24"/>
        </w:rPr>
        <w:t>meets</w:t>
      </w:r>
      <w:r w:rsidRPr="00072F31">
        <w:rPr>
          <w:rFonts w:ascii="Arial" w:hAnsi="Arial" w:cs="Arial"/>
          <w:sz w:val="24"/>
          <w:szCs w:val="24"/>
        </w:rPr>
        <w:t xml:space="preserve"> them has a role to play in identifying concerns, sharing information and taking prompt action. S</w:t>
      </w:r>
      <w:r w:rsidR="00723F31" w:rsidRPr="00072F31">
        <w:rPr>
          <w:rFonts w:ascii="Arial" w:hAnsi="Arial" w:cs="Arial"/>
          <w:sz w:val="24"/>
          <w:szCs w:val="24"/>
        </w:rPr>
        <w:t xml:space="preserve">taff must </w:t>
      </w:r>
      <w:r w:rsidR="00645872" w:rsidRPr="00072F31">
        <w:rPr>
          <w:rFonts w:ascii="Arial" w:hAnsi="Arial" w:cs="Arial"/>
          <w:sz w:val="24"/>
          <w:szCs w:val="24"/>
        </w:rPr>
        <w:t xml:space="preserve">always </w:t>
      </w:r>
      <w:bookmarkStart w:id="8" w:name="_Int_ON9I0EXr"/>
      <w:r w:rsidR="00723F31" w:rsidRPr="00072F31">
        <w:rPr>
          <w:rFonts w:ascii="Arial" w:hAnsi="Arial" w:cs="Arial"/>
          <w:sz w:val="24"/>
          <w:szCs w:val="24"/>
        </w:rPr>
        <w:t>consider,</w:t>
      </w:r>
      <w:bookmarkEnd w:id="8"/>
      <w:r w:rsidR="00723F31" w:rsidRPr="00072F31">
        <w:rPr>
          <w:rFonts w:ascii="Arial" w:hAnsi="Arial" w:cs="Arial"/>
          <w:sz w:val="24"/>
          <w:szCs w:val="24"/>
        </w:rPr>
        <w:t xml:space="preserve"> what is in the best interest of the child.  </w:t>
      </w:r>
      <w:r w:rsidR="00B710C2" w:rsidRPr="00072F31">
        <w:rPr>
          <w:rFonts w:ascii="Arial" w:hAnsi="Arial" w:cs="Arial"/>
          <w:sz w:val="24"/>
          <w:szCs w:val="24"/>
        </w:rPr>
        <w:t>All staff will:</w:t>
      </w:r>
    </w:p>
    <w:p w14:paraId="63BE0E0F" w14:textId="77777777" w:rsidR="00723F31" w:rsidRPr="00910D45" w:rsidRDefault="00723F31" w:rsidP="00910D45">
      <w:pPr>
        <w:rPr>
          <w:rFonts w:ascii="Arial" w:hAnsi="Arial" w:cs="Arial"/>
          <w:sz w:val="24"/>
          <w:szCs w:val="24"/>
        </w:rPr>
      </w:pPr>
    </w:p>
    <w:p w14:paraId="5FD96415" w14:textId="6DABECCD" w:rsidR="0018437E" w:rsidRPr="00072F31" w:rsidRDefault="00887054" w:rsidP="00DF3CC7">
      <w:pPr>
        <w:pStyle w:val="ListParagraph"/>
        <w:numPr>
          <w:ilvl w:val="0"/>
          <w:numId w:val="10"/>
        </w:numPr>
        <w:rPr>
          <w:rFonts w:ascii="Arial" w:hAnsi="Arial" w:cs="Arial"/>
          <w:sz w:val="24"/>
          <w:szCs w:val="24"/>
        </w:rPr>
      </w:pPr>
      <w:r w:rsidRPr="00072F31">
        <w:rPr>
          <w:rFonts w:ascii="Arial" w:hAnsi="Arial" w:cs="Arial"/>
          <w:sz w:val="24"/>
          <w:szCs w:val="24"/>
        </w:rPr>
        <w:t xml:space="preserve">Be aware of systems within the </w:t>
      </w:r>
      <w:r w:rsidR="005560C5" w:rsidRPr="00072F31">
        <w:rPr>
          <w:rFonts w:ascii="Arial" w:hAnsi="Arial" w:cs="Arial"/>
          <w:sz w:val="24"/>
          <w:szCs w:val="24"/>
        </w:rPr>
        <w:t>School or Setting</w:t>
      </w:r>
      <w:r w:rsidRPr="00072F31">
        <w:rPr>
          <w:rFonts w:ascii="Arial" w:hAnsi="Arial" w:cs="Arial"/>
          <w:sz w:val="24"/>
          <w:szCs w:val="24"/>
        </w:rPr>
        <w:t xml:space="preserve"> which support safeguarding, explained as part of each staff induction</w:t>
      </w:r>
      <w:r w:rsidR="007D05FB" w:rsidRPr="00072F31">
        <w:rPr>
          <w:rFonts w:ascii="Arial" w:hAnsi="Arial" w:cs="Arial"/>
          <w:sz w:val="24"/>
          <w:szCs w:val="24"/>
        </w:rPr>
        <w:t>.</w:t>
      </w:r>
    </w:p>
    <w:p w14:paraId="2DBF8907" w14:textId="77777777" w:rsidR="00C03258" w:rsidRPr="00910D45" w:rsidRDefault="00C03258" w:rsidP="00910D45">
      <w:pPr>
        <w:rPr>
          <w:rFonts w:ascii="Arial" w:hAnsi="Arial" w:cs="Arial"/>
          <w:sz w:val="24"/>
          <w:szCs w:val="24"/>
        </w:rPr>
      </w:pPr>
    </w:p>
    <w:p w14:paraId="01BDC630" w14:textId="6B13D412" w:rsidR="00C03258" w:rsidRPr="00072F31" w:rsidRDefault="00C03258" w:rsidP="00DF3CC7">
      <w:pPr>
        <w:pStyle w:val="ListParagraph"/>
        <w:numPr>
          <w:ilvl w:val="0"/>
          <w:numId w:val="10"/>
        </w:numPr>
        <w:rPr>
          <w:rFonts w:ascii="Arial" w:hAnsi="Arial" w:cs="Arial"/>
          <w:sz w:val="24"/>
          <w:szCs w:val="24"/>
        </w:rPr>
      </w:pPr>
      <w:r w:rsidRPr="00072F31">
        <w:rPr>
          <w:rFonts w:ascii="Arial" w:hAnsi="Arial" w:cs="Arial"/>
          <w:sz w:val="24"/>
          <w:szCs w:val="24"/>
        </w:rPr>
        <w:t>See, listen and respect the child, with the expectation that they are competent rather than not.</w:t>
      </w:r>
    </w:p>
    <w:p w14:paraId="01CC06BE" w14:textId="77777777" w:rsidR="007D05FB" w:rsidRPr="00910D45" w:rsidRDefault="007D05FB" w:rsidP="00910D45">
      <w:pPr>
        <w:rPr>
          <w:rFonts w:ascii="Arial" w:hAnsi="Arial" w:cs="Arial"/>
          <w:sz w:val="24"/>
          <w:szCs w:val="24"/>
        </w:rPr>
      </w:pPr>
    </w:p>
    <w:p w14:paraId="295694B6" w14:textId="2FF506C7" w:rsidR="002A3B0F" w:rsidRPr="00072F31" w:rsidRDefault="002A3B0F" w:rsidP="00DF3CC7">
      <w:pPr>
        <w:pStyle w:val="ListParagraph"/>
        <w:numPr>
          <w:ilvl w:val="0"/>
          <w:numId w:val="10"/>
        </w:numPr>
        <w:rPr>
          <w:rFonts w:ascii="Arial" w:hAnsi="Arial" w:cs="Arial"/>
          <w:sz w:val="24"/>
          <w:szCs w:val="24"/>
        </w:rPr>
      </w:pPr>
      <w:r w:rsidRPr="00072F31">
        <w:rPr>
          <w:rFonts w:ascii="Arial" w:hAnsi="Arial" w:cs="Arial"/>
          <w:sz w:val="24"/>
          <w:szCs w:val="24"/>
        </w:rPr>
        <w:t xml:space="preserve">Know </w:t>
      </w:r>
      <w:r w:rsidR="00C03258" w:rsidRPr="00072F31">
        <w:rPr>
          <w:rFonts w:ascii="Arial" w:hAnsi="Arial" w:cs="Arial"/>
          <w:sz w:val="24"/>
          <w:szCs w:val="24"/>
        </w:rPr>
        <w:t>how to respond and act</w:t>
      </w:r>
      <w:r w:rsidRPr="00072F31">
        <w:rPr>
          <w:rFonts w:ascii="Arial" w:hAnsi="Arial" w:cs="Arial"/>
          <w:sz w:val="24"/>
          <w:szCs w:val="24"/>
        </w:rPr>
        <w:t xml:space="preserve"> if a child tells them they are being abused, exploited, or neglected. </w:t>
      </w:r>
    </w:p>
    <w:p w14:paraId="17FF8067" w14:textId="77777777" w:rsidR="007D05FB" w:rsidRPr="00910D45" w:rsidRDefault="007D05FB" w:rsidP="00910D45">
      <w:pPr>
        <w:rPr>
          <w:rFonts w:ascii="Arial" w:hAnsi="Arial" w:cs="Arial"/>
          <w:sz w:val="24"/>
          <w:szCs w:val="24"/>
        </w:rPr>
      </w:pPr>
    </w:p>
    <w:p w14:paraId="6101BF05" w14:textId="771593CB" w:rsidR="00EA4EDA" w:rsidRPr="00072F31" w:rsidRDefault="00780088" w:rsidP="00DF3CC7">
      <w:pPr>
        <w:pStyle w:val="ListParagraph"/>
        <w:numPr>
          <w:ilvl w:val="0"/>
          <w:numId w:val="10"/>
        </w:numPr>
        <w:rPr>
          <w:rFonts w:ascii="Arial" w:hAnsi="Arial" w:cs="Arial"/>
          <w:sz w:val="24"/>
          <w:szCs w:val="24"/>
          <w:lang w:val="en-GB"/>
        </w:rPr>
      </w:pPr>
      <w:r w:rsidRPr="00072F31">
        <w:rPr>
          <w:rFonts w:ascii="Arial" w:hAnsi="Arial" w:cs="Arial"/>
          <w:sz w:val="24"/>
          <w:szCs w:val="24"/>
        </w:rPr>
        <w:t xml:space="preserve">Read and understand this directive and Part One of </w:t>
      </w:r>
      <w:r w:rsidR="00055B38" w:rsidRPr="00072F31">
        <w:rPr>
          <w:rFonts w:ascii="Arial" w:hAnsi="Arial" w:cs="Arial"/>
          <w:sz w:val="24"/>
          <w:szCs w:val="24"/>
        </w:rPr>
        <w:t>KCSIE</w:t>
      </w:r>
      <w:r w:rsidRPr="00072F31">
        <w:rPr>
          <w:rFonts w:ascii="Arial" w:hAnsi="Arial" w:cs="Arial"/>
          <w:sz w:val="24"/>
          <w:szCs w:val="24"/>
        </w:rPr>
        <w:t xml:space="preserve"> and sign a declaration at the beginning of each academic year. </w:t>
      </w:r>
      <w:r w:rsidR="00EA4EDA" w:rsidRPr="00072F31">
        <w:rPr>
          <w:rFonts w:ascii="Arial" w:hAnsi="Arial" w:cs="Arial"/>
          <w:sz w:val="24"/>
          <w:szCs w:val="24"/>
          <w:lang w:val="en-GB"/>
        </w:rPr>
        <w:t xml:space="preserve">Staff who do not directly work with children are to read Annex A of </w:t>
      </w:r>
      <w:r w:rsidR="00055B38" w:rsidRPr="00072F31">
        <w:rPr>
          <w:rFonts w:ascii="Arial" w:hAnsi="Arial" w:cs="Arial"/>
          <w:sz w:val="24"/>
          <w:szCs w:val="24"/>
          <w:lang w:val="en-GB"/>
        </w:rPr>
        <w:t>KCSIE</w:t>
      </w:r>
      <w:r w:rsidR="00EA4EDA" w:rsidRPr="00072F31">
        <w:rPr>
          <w:rFonts w:ascii="Arial" w:hAnsi="Arial" w:cs="Arial"/>
          <w:sz w:val="24"/>
          <w:szCs w:val="24"/>
          <w:lang w:val="en-GB"/>
        </w:rPr>
        <w:t>.</w:t>
      </w:r>
    </w:p>
    <w:p w14:paraId="13F8DEB9" w14:textId="77777777" w:rsidR="007D05FB" w:rsidRPr="00910D45" w:rsidRDefault="007D05FB" w:rsidP="00910D45">
      <w:pPr>
        <w:rPr>
          <w:rFonts w:ascii="Arial" w:hAnsi="Arial" w:cs="Arial"/>
          <w:sz w:val="24"/>
          <w:szCs w:val="24"/>
        </w:rPr>
      </w:pPr>
    </w:p>
    <w:p w14:paraId="4512F79F" w14:textId="2B846A95" w:rsidR="00723F31" w:rsidRPr="00072F31" w:rsidRDefault="0874E8C1" w:rsidP="00DF3CC7">
      <w:pPr>
        <w:pStyle w:val="ListParagraph"/>
        <w:numPr>
          <w:ilvl w:val="0"/>
          <w:numId w:val="10"/>
        </w:numPr>
        <w:rPr>
          <w:rFonts w:ascii="Arial" w:hAnsi="Arial" w:cs="Arial"/>
          <w:sz w:val="24"/>
          <w:szCs w:val="24"/>
        </w:rPr>
      </w:pPr>
      <w:r w:rsidRPr="00072F31">
        <w:rPr>
          <w:rFonts w:ascii="Arial" w:hAnsi="Arial" w:cs="Arial"/>
          <w:sz w:val="24"/>
          <w:szCs w:val="24"/>
        </w:rPr>
        <w:t xml:space="preserve">Adhere to the staff code of conduct and Civil Service </w:t>
      </w:r>
      <w:r w:rsidR="0F1F8DCE" w:rsidRPr="00072F31">
        <w:rPr>
          <w:rFonts w:ascii="Arial" w:hAnsi="Arial" w:cs="Arial"/>
          <w:sz w:val="24"/>
          <w:szCs w:val="24"/>
        </w:rPr>
        <w:t>C</w:t>
      </w:r>
      <w:r w:rsidRPr="00072F31">
        <w:rPr>
          <w:rFonts w:ascii="Arial" w:hAnsi="Arial" w:cs="Arial"/>
          <w:sz w:val="24"/>
          <w:szCs w:val="24"/>
        </w:rPr>
        <w:t>ode</w:t>
      </w:r>
      <w:r w:rsidR="0088081C" w:rsidRPr="00910D45">
        <w:rPr>
          <w:rStyle w:val="FootnoteReference"/>
          <w:rFonts w:ascii="Arial" w:hAnsi="Arial" w:cs="Arial"/>
          <w:sz w:val="24"/>
          <w:szCs w:val="24"/>
        </w:rPr>
        <w:footnoteReference w:id="9"/>
      </w:r>
      <w:r w:rsidRPr="00072F31">
        <w:rPr>
          <w:rFonts w:ascii="Arial" w:hAnsi="Arial" w:cs="Arial"/>
          <w:sz w:val="24"/>
          <w:szCs w:val="24"/>
        </w:rPr>
        <w:t xml:space="preserve">. </w:t>
      </w:r>
    </w:p>
    <w:p w14:paraId="075C292F" w14:textId="77777777" w:rsidR="007D05FB" w:rsidRPr="00910D45" w:rsidRDefault="007D05FB" w:rsidP="00910D45">
      <w:pPr>
        <w:rPr>
          <w:rFonts w:ascii="Arial" w:hAnsi="Arial" w:cs="Arial"/>
          <w:sz w:val="24"/>
          <w:szCs w:val="24"/>
        </w:rPr>
      </w:pPr>
    </w:p>
    <w:p w14:paraId="257A8E47" w14:textId="68CDF942" w:rsidR="00780088" w:rsidRPr="00072F31" w:rsidRDefault="00780088" w:rsidP="00DF3CC7">
      <w:pPr>
        <w:pStyle w:val="ListParagraph"/>
        <w:numPr>
          <w:ilvl w:val="0"/>
          <w:numId w:val="10"/>
        </w:numPr>
        <w:rPr>
          <w:rFonts w:ascii="Arial" w:hAnsi="Arial" w:cs="Arial"/>
          <w:sz w:val="24"/>
          <w:szCs w:val="24"/>
        </w:rPr>
      </w:pPr>
      <w:r w:rsidRPr="00072F31">
        <w:rPr>
          <w:rFonts w:ascii="Arial" w:eastAsia="Yu Gothic UI Semilight" w:hAnsi="Arial" w:cs="Arial"/>
          <w:sz w:val="24"/>
          <w:szCs w:val="24"/>
        </w:rPr>
        <w:t xml:space="preserve">Remain </w:t>
      </w:r>
      <w:r w:rsidR="00723F31" w:rsidRPr="00072F31">
        <w:rPr>
          <w:rFonts w:ascii="Arial" w:eastAsia="Yu Gothic UI Semilight" w:hAnsi="Arial" w:cs="Arial"/>
          <w:sz w:val="24"/>
          <w:szCs w:val="24"/>
        </w:rPr>
        <w:t xml:space="preserve">alert to potential indicators of abuse, neglect and exploitation. </w:t>
      </w:r>
    </w:p>
    <w:p w14:paraId="40E056EE" w14:textId="77777777" w:rsidR="007D05FB" w:rsidRPr="00910D45" w:rsidRDefault="007D05FB" w:rsidP="00910D45">
      <w:pPr>
        <w:rPr>
          <w:rFonts w:ascii="Arial" w:hAnsi="Arial" w:cs="Arial"/>
          <w:sz w:val="24"/>
          <w:szCs w:val="24"/>
        </w:rPr>
      </w:pPr>
    </w:p>
    <w:p w14:paraId="795929DB" w14:textId="68850301" w:rsidR="002F724D" w:rsidRPr="00072F31" w:rsidRDefault="002F724D" w:rsidP="00DF3CC7">
      <w:pPr>
        <w:pStyle w:val="ListParagraph"/>
        <w:numPr>
          <w:ilvl w:val="0"/>
          <w:numId w:val="10"/>
        </w:numPr>
        <w:rPr>
          <w:rFonts w:ascii="Arial" w:hAnsi="Arial" w:cs="Arial"/>
          <w:sz w:val="24"/>
          <w:szCs w:val="24"/>
        </w:rPr>
      </w:pPr>
      <w:bookmarkStart w:id="9" w:name="_Int_HinApD06"/>
      <w:r w:rsidRPr="00072F31">
        <w:rPr>
          <w:rFonts w:ascii="Arial" w:hAnsi="Arial" w:cs="Arial"/>
          <w:sz w:val="24"/>
          <w:szCs w:val="24"/>
        </w:rPr>
        <w:t>Attend</w:t>
      </w:r>
      <w:bookmarkEnd w:id="9"/>
      <w:r w:rsidRPr="00072F31">
        <w:rPr>
          <w:rFonts w:ascii="Arial" w:hAnsi="Arial" w:cs="Arial"/>
          <w:sz w:val="24"/>
          <w:szCs w:val="24"/>
        </w:rPr>
        <w:t xml:space="preserve"> the appropriate safeguarding and child protection training</w:t>
      </w:r>
      <w:r w:rsidR="00537507" w:rsidRPr="00072F31">
        <w:rPr>
          <w:rFonts w:ascii="Arial" w:hAnsi="Arial" w:cs="Arial"/>
          <w:sz w:val="24"/>
          <w:szCs w:val="24"/>
        </w:rPr>
        <w:t xml:space="preserve"> regularly</w:t>
      </w:r>
      <w:r w:rsidRPr="00072F31">
        <w:rPr>
          <w:rFonts w:ascii="Arial" w:hAnsi="Arial" w:cs="Arial"/>
          <w:sz w:val="24"/>
          <w:szCs w:val="24"/>
        </w:rPr>
        <w:t xml:space="preserve"> (including online safety</w:t>
      </w:r>
      <w:r w:rsidR="007D05FB" w:rsidRPr="00072F31">
        <w:rPr>
          <w:rFonts w:ascii="Arial" w:hAnsi="Arial" w:cs="Arial"/>
          <w:sz w:val="24"/>
          <w:szCs w:val="24"/>
        </w:rPr>
        <w:t>).</w:t>
      </w:r>
    </w:p>
    <w:p w14:paraId="0416A6D4" w14:textId="77777777" w:rsidR="007D05FB" w:rsidRPr="00910D45" w:rsidRDefault="007D05FB" w:rsidP="00910D45">
      <w:pPr>
        <w:rPr>
          <w:rFonts w:ascii="Arial" w:hAnsi="Arial" w:cs="Arial"/>
          <w:sz w:val="24"/>
          <w:szCs w:val="24"/>
        </w:rPr>
      </w:pPr>
    </w:p>
    <w:p w14:paraId="214FFF39" w14:textId="012ECAC6" w:rsidR="00780088" w:rsidRPr="00072F31" w:rsidRDefault="002F724D" w:rsidP="00DF3CC7">
      <w:pPr>
        <w:pStyle w:val="ListParagraph"/>
        <w:numPr>
          <w:ilvl w:val="0"/>
          <w:numId w:val="10"/>
        </w:numPr>
        <w:rPr>
          <w:rFonts w:ascii="Arial" w:hAnsi="Arial" w:cs="Arial"/>
          <w:sz w:val="24"/>
          <w:szCs w:val="24"/>
        </w:rPr>
      </w:pPr>
      <w:r w:rsidRPr="00072F31">
        <w:rPr>
          <w:rFonts w:ascii="Arial" w:hAnsi="Arial" w:cs="Arial"/>
          <w:sz w:val="24"/>
          <w:szCs w:val="24"/>
        </w:rPr>
        <w:t xml:space="preserve">Record then </w:t>
      </w:r>
      <w:bookmarkStart w:id="10" w:name="_Int_aOeuM7i8"/>
      <w:r w:rsidRPr="00072F31">
        <w:rPr>
          <w:rFonts w:ascii="Arial" w:hAnsi="Arial" w:cs="Arial"/>
          <w:sz w:val="24"/>
          <w:szCs w:val="24"/>
        </w:rPr>
        <w:t>report</w:t>
      </w:r>
      <w:bookmarkEnd w:id="10"/>
      <w:r w:rsidRPr="00072F31">
        <w:rPr>
          <w:rFonts w:ascii="Arial" w:hAnsi="Arial" w:cs="Arial"/>
          <w:sz w:val="24"/>
          <w:szCs w:val="24"/>
        </w:rPr>
        <w:t xml:space="preserve"> any concern for a child’s welfare or safety to the DSL as soon as possible.</w:t>
      </w:r>
    </w:p>
    <w:p w14:paraId="7B25CDB1" w14:textId="77777777" w:rsidR="007D05FB" w:rsidRPr="00910D45" w:rsidRDefault="007D05FB" w:rsidP="00910D45">
      <w:pPr>
        <w:rPr>
          <w:rFonts w:ascii="Arial" w:hAnsi="Arial" w:cs="Arial"/>
          <w:sz w:val="24"/>
          <w:szCs w:val="24"/>
        </w:rPr>
      </w:pPr>
    </w:p>
    <w:p w14:paraId="1C397901" w14:textId="7AC46E8C" w:rsidR="00A94B14" w:rsidRPr="00072F31" w:rsidRDefault="00780088" w:rsidP="00DF3CC7">
      <w:pPr>
        <w:pStyle w:val="ListParagraph"/>
        <w:numPr>
          <w:ilvl w:val="0"/>
          <w:numId w:val="10"/>
        </w:numPr>
        <w:rPr>
          <w:rFonts w:ascii="Arial" w:hAnsi="Arial" w:cs="Arial"/>
          <w:sz w:val="24"/>
          <w:szCs w:val="24"/>
        </w:rPr>
      </w:pPr>
      <w:r w:rsidRPr="00072F31">
        <w:rPr>
          <w:rFonts w:ascii="Arial" w:hAnsi="Arial" w:cs="Arial"/>
          <w:sz w:val="24"/>
          <w:szCs w:val="24"/>
        </w:rPr>
        <w:t>M</w:t>
      </w:r>
      <w:r w:rsidR="00723F31" w:rsidRPr="00072F31">
        <w:rPr>
          <w:rFonts w:ascii="Arial" w:hAnsi="Arial" w:cs="Arial"/>
          <w:sz w:val="24"/>
          <w:szCs w:val="24"/>
        </w:rPr>
        <w:t>aintain an appropriate level of confidentiality</w:t>
      </w:r>
      <w:r w:rsidR="00EC4405" w:rsidRPr="00072F31">
        <w:rPr>
          <w:rFonts w:ascii="Arial" w:hAnsi="Arial" w:cs="Arial"/>
          <w:sz w:val="24"/>
          <w:szCs w:val="24"/>
        </w:rPr>
        <w:t>.</w:t>
      </w:r>
      <w:r w:rsidR="00723F31" w:rsidRPr="00072F31">
        <w:rPr>
          <w:rFonts w:ascii="Arial" w:hAnsi="Arial" w:cs="Arial"/>
          <w:sz w:val="24"/>
          <w:szCs w:val="24"/>
        </w:rPr>
        <w:t xml:space="preserve"> </w:t>
      </w:r>
    </w:p>
    <w:p w14:paraId="41B9E80F" w14:textId="77777777" w:rsidR="007D05FB" w:rsidRPr="00910D45" w:rsidRDefault="007D05FB" w:rsidP="00910D45">
      <w:pPr>
        <w:rPr>
          <w:rFonts w:ascii="Arial" w:hAnsi="Arial" w:cs="Arial"/>
          <w:sz w:val="24"/>
          <w:szCs w:val="24"/>
        </w:rPr>
      </w:pPr>
    </w:p>
    <w:p w14:paraId="4EA01AAE" w14:textId="76FBB9B2" w:rsidR="00C03258" w:rsidRPr="00072F31" w:rsidRDefault="002F724D" w:rsidP="00DF3CC7">
      <w:pPr>
        <w:pStyle w:val="ListParagraph"/>
        <w:numPr>
          <w:ilvl w:val="0"/>
          <w:numId w:val="10"/>
        </w:numPr>
        <w:rPr>
          <w:rFonts w:ascii="Arial" w:hAnsi="Arial" w:cs="Arial"/>
          <w:sz w:val="24"/>
          <w:szCs w:val="24"/>
        </w:rPr>
      </w:pPr>
      <w:r w:rsidRPr="00072F31">
        <w:rPr>
          <w:rFonts w:ascii="Arial" w:hAnsi="Arial" w:cs="Arial"/>
          <w:sz w:val="24"/>
          <w:szCs w:val="24"/>
        </w:rPr>
        <w:t xml:space="preserve">Have log in </w:t>
      </w:r>
      <w:r w:rsidR="00723F31" w:rsidRPr="00072F31">
        <w:rPr>
          <w:rFonts w:ascii="Arial" w:hAnsi="Arial" w:cs="Arial"/>
          <w:sz w:val="24"/>
          <w:szCs w:val="24"/>
        </w:rPr>
        <w:t>access to and attended training on the use of My Concern</w:t>
      </w:r>
      <w:r w:rsidR="0088081C" w:rsidRPr="00072F31">
        <w:rPr>
          <w:rFonts w:ascii="Arial" w:hAnsi="Arial" w:cs="Arial"/>
          <w:sz w:val="24"/>
          <w:szCs w:val="24"/>
        </w:rPr>
        <w:t>.</w:t>
      </w:r>
    </w:p>
    <w:p w14:paraId="30EDE80F" w14:textId="77777777" w:rsidR="00C03258" w:rsidRPr="00910D45" w:rsidRDefault="00C03258" w:rsidP="00910D45">
      <w:pPr>
        <w:rPr>
          <w:rFonts w:ascii="Arial" w:hAnsi="Arial" w:cs="Arial"/>
          <w:sz w:val="24"/>
          <w:szCs w:val="24"/>
        </w:rPr>
      </w:pPr>
    </w:p>
    <w:p w14:paraId="7A307B0F" w14:textId="27C3E4F0" w:rsidR="00C03258" w:rsidRPr="00072F31" w:rsidRDefault="66A0D745" w:rsidP="00DF3CC7">
      <w:pPr>
        <w:pStyle w:val="ListParagraph"/>
        <w:numPr>
          <w:ilvl w:val="0"/>
          <w:numId w:val="10"/>
        </w:numPr>
        <w:rPr>
          <w:rFonts w:ascii="Arial" w:hAnsi="Arial" w:cs="Arial"/>
          <w:sz w:val="24"/>
          <w:szCs w:val="24"/>
        </w:rPr>
      </w:pPr>
      <w:r w:rsidRPr="00072F31">
        <w:rPr>
          <w:rFonts w:ascii="Arial" w:hAnsi="Arial" w:cs="Arial"/>
          <w:sz w:val="24"/>
          <w:szCs w:val="24"/>
        </w:rPr>
        <w:t xml:space="preserve">Teaching staff must work in accordance with </w:t>
      </w:r>
      <w:r w:rsidR="7A15A12C" w:rsidRPr="00072F31">
        <w:rPr>
          <w:rFonts w:ascii="Arial" w:hAnsi="Arial" w:cs="Arial"/>
          <w:sz w:val="24"/>
          <w:szCs w:val="24"/>
        </w:rPr>
        <w:t>Teaching Standards</w:t>
      </w:r>
      <w:r w:rsidR="003B3AAC" w:rsidRPr="00910D45">
        <w:rPr>
          <w:rStyle w:val="FootnoteReference"/>
          <w:rFonts w:ascii="Arial" w:hAnsi="Arial" w:cs="Arial"/>
          <w:sz w:val="24"/>
          <w:szCs w:val="24"/>
        </w:rPr>
        <w:footnoteReference w:id="10"/>
      </w:r>
      <w:r w:rsidR="087A8500" w:rsidRPr="00072F31">
        <w:rPr>
          <w:rFonts w:ascii="Arial" w:hAnsi="Arial" w:cs="Arial"/>
          <w:sz w:val="24"/>
          <w:szCs w:val="24"/>
        </w:rPr>
        <w:t xml:space="preserve"> </w:t>
      </w:r>
      <w:r w:rsidRPr="00072F31">
        <w:rPr>
          <w:rFonts w:ascii="Arial" w:hAnsi="Arial" w:cs="Arial"/>
          <w:sz w:val="24"/>
          <w:szCs w:val="24"/>
        </w:rPr>
        <w:t xml:space="preserve">which state that teachers (including </w:t>
      </w:r>
      <w:r w:rsidR="0E3D51C5" w:rsidRPr="00072F31">
        <w:rPr>
          <w:rFonts w:ascii="Arial" w:hAnsi="Arial" w:cs="Arial"/>
          <w:sz w:val="24"/>
          <w:szCs w:val="24"/>
        </w:rPr>
        <w:t>Head Teacher</w:t>
      </w:r>
      <w:r w:rsidRPr="00072F31">
        <w:rPr>
          <w:rFonts w:ascii="Arial" w:hAnsi="Arial" w:cs="Arial"/>
          <w:sz w:val="24"/>
          <w:szCs w:val="24"/>
        </w:rPr>
        <w:t xml:space="preserve">s) </w:t>
      </w:r>
      <w:r w:rsidR="4A0C0E64" w:rsidRPr="00072F31">
        <w:rPr>
          <w:rFonts w:ascii="Arial" w:hAnsi="Arial" w:cs="Arial"/>
          <w:sz w:val="24"/>
          <w:szCs w:val="24"/>
        </w:rPr>
        <w:t xml:space="preserve">must </w:t>
      </w:r>
      <w:r w:rsidRPr="00072F31">
        <w:rPr>
          <w:rFonts w:ascii="Arial" w:hAnsi="Arial" w:cs="Arial"/>
          <w:sz w:val="24"/>
          <w:szCs w:val="24"/>
        </w:rPr>
        <w:t>safeguard children’s wellbeing and maintain public trust in the teaching profession as part of their professional duties.</w:t>
      </w:r>
    </w:p>
    <w:p w14:paraId="62E82983" w14:textId="77777777" w:rsidR="007D05FB" w:rsidRPr="00910D45" w:rsidRDefault="007D05FB" w:rsidP="00910D45">
      <w:pPr>
        <w:rPr>
          <w:rFonts w:ascii="Arial" w:hAnsi="Arial" w:cs="Arial"/>
          <w:sz w:val="24"/>
          <w:szCs w:val="24"/>
        </w:rPr>
      </w:pPr>
    </w:p>
    <w:p w14:paraId="70343779" w14:textId="11846E94" w:rsidR="002F724D" w:rsidRPr="00072F31" w:rsidRDefault="002F724D" w:rsidP="00DF3CC7">
      <w:pPr>
        <w:pStyle w:val="ListParagraph"/>
        <w:numPr>
          <w:ilvl w:val="0"/>
          <w:numId w:val="10"/>
        </w:numPr>
        <w:rPr>
          <w:rFonts w:ascii="Arial" w:hAnsi="Arial" w:cs="Arial"/>
          <w:sz w:val="24"/>
          <w:szCs w:val="24"/>
        </w:rPr>
      </w:pPr>
      <w:r w:rsidRPr="00072F31">
        <w:rPr>
          <w:rFonts w:ascii="Arial" w:hAnsi="Arial" w:cs="Arial"/>
          <w:sz w:val="24"/>
          <w:szCs w:val="24"/>
        </w:rPr>
        <w:t xml:space="preserve">Provide </w:t>
      </w:r>
      <w:r w:rsidR="00FD12C2" w:rsidRPr="00072F31">
        <w:rPr>
          <w:rFonts w:ascii="Arial" w:hAnsi="Arial" w:cs="Arial"/>
          <w:sz w:val="24"/>
          <w:szCs w:val="24"/>
        </w:rPr>
        <w:t>a safe</w:t>
      </w:r>
      <w:r w:rsidR="00EC4405" w:rsidRPr="00072F31">
        <w:rPr>
          <w:rFonts w:ascii="Arial" w:hAnsi="Arial" w:cs="Arial"/>
          <w:sz w:val="24"/>
          <w:szCs w:val="24"/>
        </w:rPr>
        <w:t xml:space="preserve">, child </w:t>
      </w:r>
      <w:proofErr w:type="spellStart"/>
      <w:r w:rsidR="00EC4405" w:rsidRPr="00072F31">
        <w:rPr>
          <w:rFonts w:ascii="Arial" w:hAnsi="Arial" w:cs="Arial"/>
          <w:sz w:val="24"/>
          <w:szCs w:val="24"/>
        </w:rPr>
        <w:t>centred</w:t>
      </w:r>
      <w:proofErr w:type="spellEnd"/>
      <w:r w:rsidR="00EC4405" w:rsidRPr="00072F31">
        <w:rPr>
          <w:rFonts w:ascii="Arial" w:hAnsi="Arial" w:cs="Arial"/>
          <w:sz w:val="24"/>
          <w:szCs w:val="24"/>
        </w:rPr>
        <w:t xml:space="preserve"> </w:t>
      </w:r>
      <w:r w:rsidR="00FD12C2" w:rsidRPr="00072F31">
        <w:rPr>
          <w:rFonts w:ascii="Arial" w:hAnsi="Arial" w:cs="Arial"/>
          <w:sz w:val="24"/>
          <w:szCs w:val="24"/>
        </w:rPr>
        <w:t xml:space="preserve">environment in which children can learn. </w:t>
      </w:r>
    </w:p>
    <w:p w14:paraId="77636467" w14:textId="77777777" w:rsidR="007D05FB" w:rsidRPr="00910D45" w:rsidRDefault="007D05FB" w:rsidP="00910D45">
      <w:pPr>
        <w:rPr>
          <w:rFonts w:ascii="Arial" w:hAnsi="Arial" w:cs="Arial"/>
          <w:sz w:val="24"/>
          <w:szCs w:val="24"/>
        </w:rPr>
      </w:pPr>
    </w:p>
    <w:p w14:paraId="2DB28C69" w14:textId="7CFA1483" w:rsidR="002F724D" w:rsidRPr="00072F31" w:rsidRDefault="00591422" w:rsidP="00DF3CC7">
      <w:pPr>
        <w:pStyle w:val="ListParagraph"/>
        <w:numPr>
          <w:ilvl w:val="0"/>
          <w:numId w:val="10"/>
        </w:numPr>
        <w:rPr>
          <w:rFonts w:ascii="Arial" w:hAnsi="Arial" w:cs="Arial"/>
          <w:sz w:val="24"/>
          <w:szCs w:val="24"/>
        </w:rPr>
      </w:pPr>
      <w:r w:rsidRPr="00072F31">
        <w:rPr>
          <w:rFonts w:ascii="Arial" w:hAnsi="Arial" w:cs="Arial"/>
          <w:sz w:val="24"/>
          <w:szCs w:val="24"/>
        </w:rPr>
        <w:lastRenderedPageBreak/>
        <w:t>B</w:t>
      </w:r>
      <w:r w:rsidR="00D55063" w:rsidRPr="00072F31">
        <w:rPr>
          <w:rFonts w:ascii="Arial" w:hAnsi="Arial" w:cs="Arial"/>
          <w:sz w:val="24"/>
          <w:szCs w:val="24"/>
        </w:rPr>
        <w:t xml:space="preserve">e prepared to identify children who may benefit from </w:t>
      </w:r>
      <w:r w:rsidR="00452500" w:rsidRPr="00072F31">
        <w:rPr>
          <w:rFonts w:ascii="Arial" w:hAnsi="Arial" w:cs="Arial"/>
          <w:sz w:val="24"/>
          <w:szCs w:val="24"/>
        </w:rPr>
        <w:t>Early Help</w:t>
      </w:r>
      <w:r w:rsidR="00D55063" w:rsidRPr="00072F31">
        <w:rPr>
          <w:rFonts w:ascii="Arial" w:hAnsi="Arial" w:cs="Arial"/>
          <w:sz w:val="24"/>
          <w:szCs w:val="24"/>
        </w:rPr>
        <w:t>.</w:t>
      </w:r>
      <w:r w:rsidR="00BD7959" w:rsidRPr="00072F31">
        <w:rPr>
          <w:rFonts w:ascii="Arial" w:hAnsi="Arial" w:cs="Arial"/>
          <w:sz w:val="24"/>
          <w:szCs w:val="24"/>
        </w:rPr>
        <w:t xml:space="preserve"> Further detail can be found in the Defence </w:t>
      </w:r>
      <w:r w:rsidR="00452500" w:rsidRPr="00072F31">
        <w:rPr>
          <w:rFonts w:ascii="Arial" w:hAnsi="Arial" w:cs="Arial"/>
          <w:sz w:val="24"/>
          <w:szCs w:val="24"/>
        </w:rPr>
        <w:t>Early Help</w:t>
      </w:r>
      <w:r w:rsidR="00BD7959" w:rsidRPr="00072F31">
        <w:rPr>
          <w:rFonts w:ascii="Arial" w:hAnsi="Arial" w:cs="Arial"/>
          <w:sz w:val="24"/>
          <w:szCs w:val="24"/>
        </w:rPr>
        <w:t xml:space="preserve"> Strategy.</w:t>
      </w:r>
    </w:p>
    <w:p w14:paraId="6802AF57" w14:textId="77777777" w:rsidR="007D05FB" w:rsidRPr="00910D45" w:rsidRDefault="007D05FB" w:rsidP="00910D45">
      <w:pPr>
        <w:rPr>
          <w:rFonts w:ascii="Arial" w:hAnsi="Arial" w:cs="Arial"/>
          <w:sz w:val="24"/>
          <w:szCs w:val="24"/>
        </w:rPr>
      </w:pPr>
    </w:p>
    <w:p w14:paraId="17E18C1C" w14:textId="4ABCCBAA" w:rsidR="00072F31" w:rsidRDefault="002F724D" w:rsidP="00DF3CC7">
      <w:pPr>
        <w:pStyle w:val="ListParagraph"/>
        <w:numPr>
          <w:ilvl w:val="0"/>
          <w:numId w:val="10"/>
        </w:numPr>
        <w:rPr>
          <w:rFonts w:ascii="Arial" w:hAnsi="Arial" w:cs="Arial"/>
          <w:sz w:val="24"/>
          <w:szCs w:val="24"/>
        </w:rPr>
      </w:pPr>
      <w:r w:rsidRPr="00072F31">
        <w:rPr>
          <w:rFonts w:ascii="Arial" w:hAnsi="Arial" w:cs="Arial"/>
          <w:sz w:val="24"/>
          <w:szCs w:val="24"/>
        </w:rPr>
        <w:t>N</w:t>
      </w:r>
      <w:r w:rsidR="000A2B53" w:rsidRPr="00072F31">
        <w:rPr>
          <w:rFonts w:ascii="Arial" w:hAnsi="Arial" w:cs="Arial"/>
          <w:sz w:val="24"/>
          <w:szCs w:val="24"/>
        </w:rPr>
        <w:t xml:space="preserve">ever promise a child that </w:t>
      </w:r>
      <w:r w:rsidR="00A94B14" w:rsidRPr="00072F31">
        <w:rPr>
          <w:rFonts w:ascii="Arial" w:hAnsi="Arial" w:cs="Arial"/>
          <w:sz w:val="24"/>
          <w:szCs w:val="24"/>
        </w:rPr>
        <w:t xml:space="preserve">secrets can be kept. </w:t>
      </w:r>
    </w:p>
    <w:p w14:paraId="47DE0BB4" w14:textId="77777777" w:rsidR="00072F31" w:rsidRPr="00072F31" w:rsidRDefault="00072F31" w:rsidP="00072F31">
      <w:pPr>
        <w:pStyle w:val="ListParagraph"/>
        <w:rPr>
          <w:rFonts w:ascii="Arial" w:hAnsi="Arial" w:cs="Arial"/>
          <w:sz w:val="24"/>
          <w:szCs w:val="24"/>
        </w:rPr>
      </w:pPr>
    </w:p>
    <w:p w14:paraId="00B0E490" w14:textId="77777777" w:rsidR="00072F31" w:rsidRDefault="002F724D" w:rsidP="00DF3CC7">
      <w:pPr>
        <w:pStyle w:val="ListParagraph"/>
        <w:numPr>
          <w:ilvl w:val="0"/>
          <w:numId w:val="10"/>
        </w:numPr>
        <w:rPr>
          <w:rFonts w:ascii="Arial" w:hAnsi="Arial" w:cs="Arial"/>
          <w:sz w:val="24"/>
          <w:szCs w:val="24"/>
        </w:rPr>
      </w:pPr>
      <w:r w:rsidRPr="00072F31">
        <w:rPr>
          <w:rFonts w:ascii="Arial" w:hAnsi="Arial" w:cs="Arial"/>
          <w:sz w:val="24"/>
          <w:szCs w:val="24"/>
        </w:rPr>
        <w:t>R</w:t>
      </w:r>
      <w:r w:rsidR="000A2B53" w:rsidRPr="00072F31">
        <w:rPr>
          <w:rFonts w:ascii="Arial" w:hAnsi="Arial" w:cs="Arial"/>
          <w:sz w:val="24"/>
          <w:szCs w:val="24"/>
        </w:rPr>
        <w:t>eassure victims that they are being taken seriously and that they will be supported and kept safe.</w:t>
      </w:r>
    </w:p>
    <w:p w14:paraId="1D3D2B00" w14:textId="77777777" w:rsidR="00072F31" w:rsidRPr="00072F31" w:rsidRDefault="00072F31" w:rsidP="00072F31">
      <w:pPr>
        <w:pStyle w:val="ListParagraph"/>
        <w:rPr>
          <w:rFonts w:ascii="Arial" w:hAnsi="Arial" w:cs="Arial"/>
          <w:sz w:val="24"/>
          <w:szCs w:val="24"/>
        </w:rPr>
      </w:pPr>
    </w:p>
    <w:p w14:paraId="7EB4BA82" w14:textId="4EA76BCD" w:rsidR="00072F31" w:rsidRDefault="002F724D" w:rsidP="00DF3CC7">
      <w:pPr>
        <w:pStyle w:val="ListParagraph"/>
        <w:numPr>
          <w:ilvl w:val="0"/>
          <w:numId w:val="10"/>
        </w:numPr>
        <w:rPr>
          <w:rFonts w:ascii="Arial" w:hAnsi="Arial" w:cs="Arial"/>
          <w:sz w:val="24"/>
          <w:szCs w:val="24"/>
        </w:rPr>
      </w:pPr>
      <w:r w:rsidRPr="00072F31">
        <w:rPr>
          <w:rFonts w:ascii="Arial" w:hAnsi="Arial" w:cs="Arial"/>
          <w:sz w:val="24"/>
          <w:szCs w:val="24"/>
        </w:rPr>
        <w:t>N</w:t>
      </w:r>
      <w:r w:rsidR="000A2B53" w:rsidRPr="00072F31">
        <w:rPr>
          <w:rFonts w:ascii="Arial" w:hAnsi="Arial" w:cs="Arial"/>
          <w:sz w:val="24"/>
          <w:szCs w:val="24"/>
        </w:rPr>
        <w:t xml:space="preserve">ever give the impression that </w:t>
      </w:r>
      <w:r w:rsidRPr="00072F31">
        <w:rPr>
          <w:rFonts w:ascii="Arial" w:hAnsi="Arial" w:cs="Arial"/>
          <w:sz w:val="24"/>
          <w:szCs w:val="24"/>
        </w:rPr>
        <w:t>a child is</w:t>
      </w:r>
      <w:r w:rsidR="000A2B53" w:rsidRPr="00072F31">
        <w:rPr>
          <w:rFonts w:ascii="Arial" w:hAnsi="Arial" w:cs="Arial"/>
          <w:sz w:val="24"/>
          <w:szCs w:val="24"/>
        </w:rPr>
        <w:t xml:space="preserve"> creating a problem by reporting any form of abuse and/or neglect. </w:t>
      </w:r>
    </w:p>
    <w:p w14:paraId="07DF83C9" w14:textId="77777777" w:rsidR="00072F31" w:rsidRPr="00072F31" w:rsidRDefault="00072F31" w:rsidP="00072F31">
      <w:pPr>
        <w:pStyle w:val="ListParagraph"/>
        <w:rPr>
          <w:rFonts w:ascii="Arial" w:hAnsi="Arial" w:cs="Arial"/>
          <w:sz w:val="24"/>
          <w:szCs w:val="24"/>
        </w:rPr>
      </w:pPr>
    </w:p>
    <w:p w14:paraId="461CC093" w14:textId="7C370F67" w:rsidR="00072F31" w:rsidRDefault="00180467" w:rsidP="00DF3CC7">
      <w:pPr>
        <w:pStyle w:val="ListParagraph"/>
        <w:numPr>
          <w:ilvl w:val="0"/>
          <w:numId w:val="10"/>
        </w:numPr>
        <w:rPr>
          <w:rFonts w:ascii="Arial" w:hAnsi="Arial" w:cs="Arial"/>
          <w:sz w:val="24"/>
          <w:szCs w:val="24"/>
        </w:rPr>
      </w:pPr>
      <w:proofErr w:type="spellStart"/>
      <w:r w:rsidRPr="00072F31">
        <w:rPr>
          <w:rFonts w:ascii="Arial" w:hAnsi="Arial" w:cs="Arial"/>
          <w:sz w:val="24"/>
          <w:szCs w:val="24"/>
        </w:rPr>
        <w:t>Recognise</w:t>
      </w:r>
      <w:proofErr w:type="spellEnd"/>
      <w:r w:rsidRPr="00072F31">
        <w:rPr>
          <w:rFonts w:ascii="Arial" w:hAnsi="Arial" w:cs="Arial"/>
          <w:sz w:val="24"/>
          <w:szCs w:val="24"/>
        </w:rPr>
        <w:t xml:space="preserve"> that </w:t>
      </w:r>
      <w:r w:rsidR="00D55063" w:rsidRPr="00072F31">
        <w:rPr>
          <w:rFonts w:ascii="Arial" w:hAnsi="Arial" w:cs="Arial"/>
          <w:sz w:val="24"/>
          <w:szCs w:val="24"/>
        </w:rPr>
        <w:t xml:space="preserve">children may not feel ready or know how to tell someone that they are being abused, exploited, or neglected, and/or they may not </w:t>
      </w:r>
      <w:proofErr w:type="spellStart"/>
      <w:r w:rsidR="00D55063" w:rsidRPr="00072F31">
        <w:rPr>
          <w:rFonts w:ascii="Arial" w:hAnsi="Arial" w:cs="Arial"/>
          <w:sz w:val="24"/>
          <w:szCs w:val="24"/>
        </w:rPr>
        <w:t>recognise</w:t>
      </w:r>
      <w:proofErr w:type="spellEnd"/>
      <w:r w:rsidR="00D55063" w:rsidRPr="00072F31">
        <w:rPr>
          <w:rFonts w:ascii="Arial" w:hAnsi="Arial" w:cs="Arial"/>
          <w:sz w:val="24"/>
          <w:szCs w:val="24"/>
        </w:rPr>
        <w:t xml:space="preserve"> their experiences as harmful. </w:t>
      </w:r>
    </w:p>
    <w:p w14:paraId="6756E41E" w14:textId="77777777" w:rsidR="00072F31" w:rsidRPr="00072F31" w:rsidRDefault="00072F31" w:rsidP="00072F31">
      <w:pPr>
        <w:pStyle w:val="ListParagraph"/>
        <w:rPr>
          <w:rFonts w:ascii="Arial" w:hAnsi="Arial" w:cs="Arial"/>
          <w:sz w:val="24"/>
          <w:szCs w:val="24"/>
        </w:rPr>
      </w:pPr>
    </w:p>
    <w:p w14:paraId="2B43B354" w14:textId="0B7A3CED" w:rsidR="00072F31" w:rsidRDefault="001C644F" w:rsidP="00DF3CC7">
      <w:pPr>
        <w:pStyle w:val="ListParagraph"/>
        <w:numPr>
          <w:ilvl w:val="0"/>
          <w:numId w:val="10"/>
        </w:numPr>
        <w:rPr>
          <w:rFonts w:ascii="Arial" w:hAnsi="Arial" w:cs="Arial"/>
          <w:sz w:val="24"/>
          <w:szCs w:val="24"/>
        </w:rPr>
      </w:pPr>
      <w:r w:rsidRPr="00072F31">
        <w:rPr>
          <w:rFonts w:ascii="Arial" w:hAnsi="Arial" w:cs="Arial"/>
          <w:sz w:val="24"/>
          <w:szCs w:val="24"/>
        </w:rPr>
        <w:t>Demonstrate</w:t>
      </w:r>
      <w:r w:rsidR="00D55063" w:rsidRPr="00072F31">
        <w:rPr>
          <w:rFonts w:ascii="Arial" w:hAnsi="Arial" w:cs="Arial"/>
          <w:sz w:val="24"/>
          <w:szCs w:val="24"/>
        </w:rPr>
        <w:t xml:space="preserve"> professional curiosity and speak to the </w:t>
      </w:r>
      <w:r w:rsidRPr="00072F31">
        <w:rPr>
          <w:rFonts w:ascii="Arial" w:hAnsi="Arial" w:cs="Arial"/>
          <w:sz w:val="24"/>
          <w:szCs w:val="24"/>
        </w:rPr>
        <w:t>DSL</w:t>
      </w:r>
      <w:r w:rsidR="00D55063" w:rsidRPr="00072F31">
        <w:rPr>
          <w:rFonts w:ascii="Arial" w:hAnsi="Arial" w:cs="Arial"/>
          <w:sz w:val="24"/>
          <w:szCs w:val="24"/>
        </w:rPr>
        <w:t xml:space="preserve"> </w:t>
      </w:r>
      <w:r w:rsidRPr="00072F31">
        <w:rPr>
          <w:rFonts w:ascii="Arial" w:hAnsi="Arial" w:cs="Arial"/>
          <w:sz w:val="24"/>
          <w:szCs w:val="24"/>
        </w:rPr>
        <w:t xml:space="preserve">regarding </w:t>
      </w:r>
      <w:r w:rsidR="00D55063" w:rsidRPr="00072F31">
        <w:rPr>
          <w:rFonts w:ascii="Arial" w:hAnsi="Arial" w:cs="Arial"/>
          <w:sz w:val="24"/>
          <w:szCs w:val="24"/>
        </w:rPr>
        <w:t xml:space="preserve">concerns about a child. </w:t>
      </w:r>
    </w:p>
    <w:p w14:paraId="6B800465" w14:textId="77777777" w:rsidR="00072F31" w:rsidRPr="00072F31" w:rsidRDefault="00072F31" w:rsidP="00072F31">
      <w:pPr>
        <w:pStyle w:val="ListParagraph"/>
        <w:rPr>
          <w:rFonts w:ascii="Arial" w:hAnsi="Arial" w:cs="Arial"/>
          <w:sz w:val="24"/>
          <w:szCs w:val="24"/>
        </w:rPr>
      </w:pPr>
    </w:p>
    <w:p w14:paraId="15342822" w14:textId="18325212" w:rsidR="002A3B0F" w:rsidRPr="00072F31" w:rsidRDefault="002A3B0F" w:rsidP="00DF3CC7">
      <w:pPr>
        <w:pStyle w:val="ListParagraph"/>
        <w:numPr>
          <w:ilvl w:val="0"/>
          <w:numId w:val="10"/>
        </w:numPr>
        <w:rPr>
          <w:rFonts w:ascii="Arial" w:hAnsi="Arial" w:cs="Arial"/>
          <w:sz w:val="24"/>
          <w:szCs w:val="24"/>
        </w:rPr>
      </w:pPr>
      <w:r w:rsidRPr="00072F31">
        <w:rPr>
          <w:rFonts w:ascii="Arial" w:hAnsi="Arial" w:cs="Arial"/>
          <w:sz w:val="24"/>
          <w:szCs w:val="24"/>
        </w:rPr>
        <w:t>Remain</w:t>
      </w:r>
      <w:r w:rsidR="00D55063" w:rsidRPr="00072F31">
        <w:rPr>
          <w:rFonts w:ascii="Arial" w:hAnsi="Arial" w:cs="Arial"/>
          <w:sz w:val="24"/>
          <w:szCs w:val="24"/>
        </w:rPr>
        <w:t xml:space="preserve"> aware that technology is a significant component in many safeguarding and wellbeing issues</w:t>
      </w:r>
      <w:r w:rsidRPr="00072F31">
        <w:rPr>
          <w:rFonts w:ascii="Arial" w:hAnsi="Arial" w:cs="Arial"/>
          <w:sz w:val="24"/>
          <w:szCs w:val="24"/>
        </w:rPr>
        <w:t xml:space="preserve"> and c</w:t>
      </w:r>
      <w:r w:rsidR="00D55063" w:rsidRPr="00072F31">
        <w:rPr>
          <w:rFonts w:ascii="Arial" w:hAnsi="Arial" w:cs="Arial"/>
          <w:sz w:val="24"/>
          <w:szCs w:val="24"/>
        </w:rPr>
        <w:t xml:space="preserve">hildren are at risk of abuse and other risks online as well as face to face. </w:t>
      </w:r>
    </w:p>
    <w:p w14:paraId="50E60B8F" w14:textId="4BC147C3" w:rsidR="00B710C2" w:rsidRPr="00910D45" w:rsidRDefault="00B710C2" w:rsidP="00910D45">
      <w:pPr>
        <w:rPr>
          <w:rFonts w:ascii="Arial" w:hAnsi="Arial" w:cs="Arial"/>
          <w:sz w:val="24"/>
          <w:szCs w:val="24"/>
        </w:rPr>
      </w:pPr>
    </w:p>
    <w:p w14:paraId="1F8D697E" w14:textId="77777777" w:rsidR="00072F31" w:rsidRDefault="281A23EF" w:rsidP="009620E1">
      <w:pPr>
        <w:ind w:firstLine="0"/>
        <w:rPr>
          <w:rFonts w:ascii="Arial" w:eastAsia="Arial" w:hAnsi="Arial" w:cs="Arial"/>
          <w:sz w:val="24"/>
          <w:szCs w:val="24"/>
        </w:rPr>
      </w:pPr>
      <w:bookmarkStart w:id="11" w:name="_Hlk148352641"/>
      <w:r w:rsidRPr="00072F31">
        <w:rPr>
          <w:rFonts w:ascii="Arial" w:eastAsia="Arial" w:hAnsi="Arial" w:cs="Arial"/>
          <w:b/>
          <w:bCs/>
          <w:sz w:val="24"/>
          <w:szCs w:val="24"/>
        </w:rPr>
        <w:t xml:space="preserve">The </w:t>
      </w:r>
      <w:r w:rsidR="4D82283F" w:rsidRPr="00072F31">
        <w:rPr>
          <w:rFonts w:ascii="Arial" w:eastAsia="Arial" w:hAnsi="Arial" w:cs="Arial"/>
          <w:b/>
          <w:bCs/>
          <w:sz w:val="24"/>
          <w:szCs w:val="24"/>
        </w:rPr>
        <w:t>S</w:t>
      </w:r>
      <w:r w:rsidR="346B28AD" w:rsidRPr="00072F31">
        <w:rPr>
          <w:rFonts w:ascii="Arial" w:eastAsia="Arial" w:hAnsi="Arial" w:cs="Arial"/>
          <w:b/>
          <w:bCs/>
          <w:sz w:val="24"/>
          <w:szCs w:val="24"/>
        </w:rPr>
        <w:t xml:space="preserve">chool </w:t>
      </w:r>
      <w:r w:rsidR="4D82283F" w:rsidRPr="00072F31">
        <w:rPr>
          <w:rFonts w:ascii="Arial" w:eastAsia="Arial" w:hAnsi="Arial" w:cs="Arial"/>
          <w:b/>
          <w:bCs/>
          <w:sz w:val="24"/>
          <w:szCs w:val="24"/>
        </w:rPr>
        <w:t>G</w:t>
      </w:r>
      <w:r w:rsidR="346B28AD" w:rsidRPr="00072F31">
        <w:rPr>
          <w:rFonts w:ascii="Arial" w:eastAsia="Arial" w:hAnsi="Arial" w:cs="Arial"/>
          <w:b/>
          <w:bCs/>
          <w:sz w:val="24"/>
          <w:szCs w:val="24"/>
        </w:rPr>
        <w:t>overnance Committee</w:t>
      </w:r>
      <w:r w:rsidR="1F6BD813" w:rsidRPr="00072F31">
        <w:rPr>
          <w:rFonts w:ascii="Arial" w:eastAsia="Arial" w:hAnsi="Arial" w:cs="Arial"/>
          <w:b/>
          <w:bCs/>
          <w:sz w:val="24"/>
          <w:szCs w:val="24"/>
        </w:rPr>
        <w:t>s</w:t>
      </w:r>
      <w:r w:rsidR="0085651B" w:rsidRPr="00910D45">
        <w:rPr>
          <w:rStyle w:val="FootnoteReference"/>
          <w:rFonts w:ascii="Arial" w:eastAsia="Arial" w:hAnsi="Arial" w:cs="Arial"/>
          <w:sz w:val="24"/>
          <w:szCs w:val="24"/>
        </w:rPr>
        <w:footnoteReference w:id="11"/>
      </w:r>
      <w:r w:rsidR="4D82283F" w:rsidRPr="00910D45">
        <w:rPr>
          <w:rFonts w:ascii="Arial" w:eastAsia="Arial" w:hAnsi="Arial" w:cs="Arial"/>
          <w:sz w:val="24"/>
          <w:szCs w:val="24"/>
        </w:rPr>
        <w:t xml:space="preserve"> </w:t>
      </w:r>
    </w:p>
    <w:p w14:paraId="4CE979C2" w14:textId="76EAF0D1" w:rsidR="00AF2ABD" w:rsidRPr="00072F31" w:rsidRDefault="6BABB670" w:rsidP="00DF3CC7">
      <w:pPr>
        <w:pStyle w:val="ListParagraph"/>
        <w:numPr>
          <w:ilvl w:val="0"/>
          <w:numId w:val="10"/>
        </w:numPr>
        <w:rPr>
          <w:rFonts w:ascii="Arial" w:eastAsia="Arial" w:hAnsi="Arial" w:cs="Arial"/>
          <w:sz w:val="24"/>
          <w:szCs w:val="24"/>
        </w:rPr>
      </w:pPr>
      <w:r w:rsidRPr="00072F31">
        <w:rPr>
          <w:rStyle w:val="Emphasis"/>
          <w:rFonts w:ascii="Arial" w:hAnsi="Arial" w:cs="Arial"/>
          <w:i w:val="0"/>
          <w:iCs w:val="0"/>
          <w:color w:val="auto"/>
          <w:sz w:val="24"/>
          <w:szCs w:val="24"/>
        </w:rPr>
        <w:t>(</w:t>
      </w:r>
      <w:r w:rsidR="250D2617" w:rsidRPr="00072F31">
        <w:rPr>
          <w:rStyle w:val="Emphasis"/>
          <w:rFonts w:ascii="Arial" w:hAnsi="Arial" w:cs="Arial"/>
          <w:i w:val="0"/>
          <w:iCs w:val="0"/>
          <w:color w:val="auto"/>
          <w:sz w:val="24"/>
          <w:szCs w:val="24"/>
        </w:rPr>
        <w:t>SGC</w:t>
      </w:r>
      <w:r w:rsidRPr="00072F31">
        <w:rPr>
          <w:rStyle w:val="Emphasis"/>
          <w:rFonts w:ascii="Arial" w:hAnsi="Arial" w:cs="Arial"/>
          <w:i w:val="0"/>
          <w:iCs w:val="0"/>
          <w:color w:val="auto"/>
          <w:sz w:val="24"/>
          <w:szCs w:val="24"/>
        </w:rPr>
        <w:t>)</w:t>
      </w:r>
      <w:r w:rsidR="250D2617" w:rsidRPr="00072F31">
        <w:rPr>
          <w:rStyle w:val="Emphasis"/>
          <w:rFonts w:ascii="Arial" w:hAnsi="Arial" w:cs="Arial"/>
          <w:i w:val="0"/>
          <w:iCs w:val="0"/>
          <w:color w:val="auto"/>
          <w:sz w:val="24"/>
          <w:szCs w:val="24"/>
        </w:rPr>
        <w:t xml:space="preserve"> </w:t>
      </w:r>
      <w:r w:rsidR="51B27A3B" w:rsidRPr="00072F31">
        <w:rPr>
          <w:rStyle w:val="Emphasis"/>
          <w:rFonts w:ascii="Arial" w:hAnsi="Arial" w:cs="Arial"/>
          <w:i w:val="0"/>
          <w:iCs w:val="0"/>
          <w:color w:val="auto"/>
          <w:sz w:val="24"/>
          <w:szCs w:val="24"/>
        </w:rPr>
        <w:t xml:space="preserve">are expected to </w:t>
      </w:r>
      <w:r w:rsidR="250D2617" w:rsidRPr="00072F31">
        <w:rPr>
          <w:rStyle w:val="Emphasis"/>
          <w:rFonts w:ascii="Arial" w:hAnsi="Arial" w:cs="Arial"/>
          <w:i w:val="0"/>
          <w:iCs w:val="0"/>
          <w:color w:val="auto"/>
          <w:sz w:val="24"/>
          <w:szCs w:val="24"/>
        </w:rPr>
        <w:t xml:space="preserve">provide strategic challenge to </w:t>
      </w:r>
      <w:r w:rsidRPr="00072F31">
        <w:rPr>
          <w:rStyle w:val="Emphasis"/>
          <w:rFonts w:ascii="Arial" w:hAnsi="Arial" w:cs="Arial"/>
          <w:i w:val="0"/>
          <w:iCs w:val="0"/>
          <w:color w:val="auto"/>
          <w:sz w:val="24"/>
          <w:szCs w:val="24"/>
        </w:rPr>
        <w:t xml:space="preserve">school and setting senior </w:t>
      </w:r>
      <w:r w:rsidR="250D2617" w:rsidRPr="00072F31">
        <w:rPr>
          <w:rStyle w:val="Emphasis"/>
          <w:rFonts w:ascii="Arial" w:hAnsi="Arial" w:cs="Arial"/>
          <w:i w:val="0"/>
          <w:iCs w:val="0"/>
          <w:color w:val="auto"/>
          <w:sz w:val="24"/>
          <w:szCs w:val="24"/>
        </w:rPr>
        <w:t>leadership and assure themselves that the safeguarding policies and procedures in place are effective in the delivery of a robust approach to safeguarding</w:t>
      </w:r>
      <w:r w:rsidR="2B681F3C" w:rsidRPr="00072F31">
        <w:rPr>
          <w:rStyle w:val="Emphasis"/>
          <w:rFonts w:ascii="Arial" w:hAnsi="Arial" w:cs="Arial"/>
          <w:i w:val="0"/>
          <w:iCs w:val="0"/>
          <w:color w:val="auto"/>
          <w:sz w:val="24"/>
          <w:szCs w:val="24"/>
        </w:rPr>
        <w:t xml:space="preserve">. </w:t>
      </w:r>
      <w:r w:rsidR="4D82283F" w:rsidRPr="00072F31">
        <w:rPr>
          <w:rFonts w:ascii="Arial" w:hAnsi="Arial" w:cs="Arial"/>
          <w:sz w:val="24"/>
          <w:szCs w:val="24"/>
        </w:rPr>
        <w:t>The SGC will facilitate a whole-school approach to safeguarding, ensuring that the safety and welfare of children underpin the ethos and culture.</w:t>
      </w:r>
      <w:r w:rsidR="4D82283F" w:rsidRPr="00072F31">
        <w:rPr>
          <w:rFonts w:ascii="Arial" w:eastAsia="Yu Gothic UI Semilight" w:hAnsi="Arial" w:cs="Arial"/>
          <w:sz w:val="24"/>
          <w:szCs w:val="24"/>
        </w:rPr>
        <w:t xml:space="preserve"> All members of the </w:t>
      </w:r>
      <w:r w:rsidR="4D82283F" w:rsidRPr="00072F31">
        <w:rPr>
          <w:rFonts w:ascii="Arial" w:hAnsi="Arial" w:cs="Arial"/>
          <w:sz w:val="24"/>
          <w:szCs w:val="24"/>
        </w:rPr>
        <w:t>SGC</w:t>
      </w:r>
      <w:r w:rsidR="4D82283F" w:rsidRPr="00072F31">
        <w:rPr>
          <w:rFonts w:ascii="Arial" w:eastAsia="Yu Gothic UI Semilight" w:hAnsi="Arial" w:cs="Arial"/>
          <w:sz w:val="24"/>
          <w:szCs w:val="24"/>
        </w:rPr>
        <w:t xml:space="preserve"> </w:t>
      </w:r>
      <w:r w:rsidR="4D82283F" w:rsidRPr="00072F31">
        <w:rPr>
          <w:rFonts w:ascii="Arial" w:hAnsi="Arial" w:cs="Arial"/>
          <w:sz w:val="24"/>
          <w:szCs w:val="24"/>
        </w:rPr>
        <w:t xml:space="preserve">will read </w:t>
      </w:r>
      <w:r w:rsidR="3E10BFB6" w:rsidRPr="00072F31">
        <w:rPr>
          <w:rFonts w:ascii="Arial" w:hAnsi="Arial" w:cs="Arial"/>
          <w:sz w:val="24"/>
          <w:szCs w:val="24"/>
        </w:rPr>
        <w:t>KCSIE</w:t>
      </w:r>
      <w:r w:rsidR="4D82283F" w:rsidRPr="00072F31">
        <w:rPr>
          <w:rFonts w:ascii="Arial" w:hAnsi="Arial" w:cs="Arial"/>
          <w:sz w:val="24"/>
          <w:szCs w:val="24"/>
        </w:rPr>
        <w:t xml:space="preserve"> in its entirety and attend safeguarding training and relevant updates</w:t>
      </w:r>
      <w:r w:rsidR="4AD80588" w:rsidRPr="00072F31">
        <w:rPr>
          <w:rFonts w:ascii="Arial" w:hAnsi="Arial" w:cs="Arial"/>
          <w:sz w:val="24"/>
          <w:szCs w:val="24"/>
        </w:rPr>
        <w:t xml:space="preserve"> to ensure good understanding of safeguarding.</w:t>
      </w:r>
      <w:r w:rsidR="281A23EF" w:rsidRPr="00072F31">
        <w:rPr>
          <w:rFonts w:ascii="Arial" w:hAnsi="Arial" w:cs="Arial"/>
          <w:sz w:val="24"/>
          <w:szCs w:val="24"/>
        </w:rPr>
        <w:t xml:space="preserve"> </w:t>
      </w:r>
    </w:p>
    <w:p w14:paraId="3D5C56F1" w14:textId="77777777" w:rsidR="00AF2ABD" w:rsidRPr="00910D45" w:rsidRDefault="00AF2ABD" w:rsidP="00910D45">
      <w:pPr>
        <w:rPr>
          <w:rFonts w:ascii="Arial" w:eastAsia="Arial" w:hAnsi="Arial" w:cs="Arial"/>
          <w:sz w:val="24"/>
          <w:szCs w:val="24"/>
        </w:rPr>
      </w:pPr>
    </w:p>
    <w:p w14:paraId="37BDE403" w14:textId="2D53E1D7" w:rsidR="000A77EC" w:rsidRPr="00072F31" w:rsidRDefault="0041118B" w:rsidP="00DF3CC7">
      <w:pPr>
        <w:pStyle w:val="ListParagraph"/>
        <w:numPr>
          <w:ilvl w:val="0"/>
          <w:numId w:val="10"/>
        </w:numPr>
        <w:rPr>
          <w:rFonts w:ascii="Arial" w:eastAsia="Arial" w:hAnsi="Arial" w:cs="Arial"/>
          <w:bCs/>
          <w:sz w:val="24"/>
          <w:szCs w:val="24"/>
        </w:rPr>
      </w:pPr>
      <w:r w:rsidRPr="00072F31">
        <w:rPr>
          <w:rFonts w:ascii="Arial" w:hAnsi="Arial" w:cs="Arial"/>
          <w:sz w:val="24"/>
          <w:szCs w:val="24"/>
        </w:rPr>
        <w:t xml:space="preserve">A member of the SGC must be appointed as the Safeguarding Member who is responsible for reporting any ongoing </w:t>
      </w:r>
      <w:r w:rsidRPr="00072F31">
        <w:rPr>
          <w:rFonts w:ascii="Arial" w:eastAsia="Yu Gothic UI Semilight" w:hAnsi="Arial" w:cs="Arial"/>
          <w:sz w:val="24"/>
          <w:szCs w:val="24"/>
        </w:rPr>
        <w:t>concerns to the Assistant Chief Education Officer</w:t>
      </w:r>
      <w:r w:rsidR="7AE08FE3" w:rsidRPr="00072F31">
        <w:rPr>
          <w:rFonts w:ascii="Arial" w:eastAsia="Yu Gothic UI Semilight" w:hAnsi="Arial" w:cs="Arial"/>
          <w:sz w:val="24"/>
          <w:szCs w:val="24"/>
        </w:rPr>
        <w:t xml:space="preserve">. </w:t>
      </w:r>
      <w:r w:rsidRPr="00072F31">
        <w:rPr>
          <w:rFonts w:ascii="Arial" w:hAnsi="Arial" w:cs="Arial"/>
          <w:sz w:val="24"/>
          <w:szCs w:val="24"/>
        </w:rPr>
        <w:t>The Safeguarding Member is responsible for meeting with the DSL in onsite visits to review and discuss safeguarding practices.</w:t>
      </w:r>
      <w:r w:rsidR="00AF2ABD" w:rsidRPr="00072F31">
        <w:rPr>
          <w:rFonts w:ascii="Arial" w:hAnsi="Arial" w:cs="Arial"/>
          <w:sz w:val="24"/>
          <w:szCs w:val="24"/>
        </w:rPr>
        <w:t xml:space="preserve"> </w:t>
      </w:r>
      <w:r w:rsidR="000A77EC" w:rsidRPr="00072F31">
        <w:rPr>
          <w:rFonts w:ascii="Arial" w:hAnsi="Arial" w:cs="Arial"/>
          <w:sz w:val="24"/>
          <w:szCs w:val="24"/>
          <w:shd w:val="clear" w:color="auto" w:fill="FFFFFF"/>
        </w:rPr>
        <w:t>The SGC</w:t>
      </w:r>
      <w:r w:rsidR="00FF2B23" w:rsidRPr="00072F31">
        <w:rPr>
          <w:rFonts w:ascii="Arial" w:hAnsi="Arial" w:cs="Arial"/>
          <w:sz w:val="24"/>
          <w:szCs w:val="24"/>
          <w:shd w:val="clear" w:color="auto" w:fill="FFFFFF"/>
        </w:rPr>
        <w:t xml:space="preserve"> Chair and Saf</w:t>
      </w:r>
      <w:r w:rsidR="00A20E9F" w:rsidRPr="00072F31">
        <w:rPr>
          <w:rFonts w:ascii="Arial" w:hAnsi="Arial" w:cs="Arial"/>
          <w:sz w:val="24"/>
          <w:szCs w:val="24"/>
          <w:shd w:val="clear" w:color="auto" w:fill="FFFFFF"/>
        </w:rPr>
        <w:t>eg</w:t>
      </w:r>
      <w:r w:rsidR="00FF2B23" w:rsidRPr="00072F31">
        <w:rPr>
          <w:rFonts w:ascii="Arial" w:hAnsi="Arial" w:cs="Arial"/>
          <w:sz w:val="24"/>
          <w:szCs w:val="24"/>
          <w:shd w:val="clear" w:color="auto" w:fill="FFFFFF"/>
        </w:rPr>
        <w:t>u</w:t>
      </w:r>
      <w:r w:rsidR="00A20E9F" w:rsidRPr="00072F31">
        <w:rPr>
          <w:rFonts w:ascii="Arial" w:hAnsi="Arial" w:cs="Arial"/>
          <w:sz w:val="24"/>
          <w:szCs w:val="24"/>
          <w:shd w:val="clear" w:color="auto" w:fill="FFFFFF"/>
        </w:rPr>
        <w:t>a</w:t>
      </w:r>
      <w:r w:rsidR="00FF2B23" w:rsidRPr="00072F31">
        <w:rPr>
          <w:rFonts w:ascii="Arial" w:hAnsi="Arial" w:cs="Arial"/>
          <w:sz w:val="24"/>
          <w:szCs w:val="24"/>
          <w:shd w:val="clear" w:color="auto" w:fill="FFFFFF"/>
        </w:rPr>
        <w:t>rding Member</w:t>
      </w:r>
      <w:r w:rsidR="000A77EC" w:rsidRPr="00072F31">
        <w:rPr>
          <w:rFonts w:ascii="Arial" w:hAnsi="Arial" w:cs="Arial"/>
          <w:sz w:val="24"/>
          <w:szCs w:val="24"/>
          <w:shd w:val="clear" w:color="auto" w:fill="FFFFFF"/>
        </w:rPr>
        <w:t xml:space="preserve">, will work </w:t>
      </w:r>
      <w:r w:rsidR="00FF2B23" w:rsidRPr="00072F31">
        <w:rPr>
          <w:rFonts w:ascii="Arial" w:hAnsi="Arial" w:cs="Arial"/>
          <w:sz w:val="24"/>
          <w:szCs w:val="24"/>
          <w:shd w:val="clear" w:color="auto" w:fill="FFFFFF"/>
        </w:rPr>
        <w:t>with the DSL</w:t>
      </w:r>
      <w:r w:rsidR="00281326" w:rsidRPr="00072F31">
        <w:rPr>
          <w:rFonts w:ascii="Arial" w:hAnsi="Arial" w:cs="Arial"/>
          <w:sz w:val="24"/>
          <w:szCs w:val="24"/>
          <w:shd w:val="clear" w:color="auto" w:fill="FFFFFF"/>
        </w:rPr>
        <w:t xml:space="preserve"> and </w:t>
      </w:r>
      <w:r w:rsidR="005D2154" w:rsidRPr="00072F31">
        <w:rPr>
          <w:rFonts w:ascii="Arial" w:hAnsi="Arial" w:cs="Arial"/>
          <w:sz w:val="24"/>
          <w:szCs w:val="24"/>
          <w:shd w:val="clear" w:color="auto" w:fill="FFFFFF"/>
        </w:rPr>
        <w:t>Head Teacher</w:t>
      </w:r>
      <w:r w:rsidR="00655849" w:rsidRPr="00072F31">
        <w:rPr>
          <w:rFonts w:ascii="Arial" w:hAnsi="Arial" w:cs="Arial"/>
          <w:sz w:val="24"/>
          <w:szCs w:val="24"/>
          <w:shd w:val="clear" w:color="auto" w:fill="FFFFFF"/>
        </w:rPr>
        <w:t xml:space="preserve"> </w:t>
      </w:r>
      <w:r w:rsidR="000A77EC" w:rsidRPr="00072F31">
        <w:rPr>
          <w:rFonts w:ascii="Arial" w:hAnsi="Arial" w:cs="Arial"/>
          <w:sz w:val="24"/>
          <w:szCs w:val="24"/>
          <w:shd w:val="clear" w:color="auto" w:fill="FFFFFF"/>
        </w:rPr>
        <w:t>to undertake an annual safeguarding</w:t>
      </w:r>
      <w:r w:rsidR="00FF2B23" w:rsidRPr="00072F31">
        <w:rPr>
          <w:rFonts w:ascii="Arial" w:hAnsi="Arial" w:cs="Arial"/>
          <w:sz w:val="24"/>
          <w:szCs w:val="24"/>
          <w:shd w:val="clear" w:color="auto" w:fill="FFFFFF"/>
        </w:rPr>
        <w:t xml:space="preserve"> self</w:t>
      </w:r>
      <w:r w:rsidR="6561383B" w:rsidRPr="00072F31">
        <w:rPr>
          <w:rFonts w:ascii="Arial" w:hAnsi="Arial" w:cs="Arial"/>
          <w:sz w:val="24"/>
          <w:szCs w:val="24"/>
          <w:shd w:val="clear" w:color="auto" w:fill="FFFFFF"/>
        </w:rPr>
        <w:t>-</w:t>
      </w:r>
      <w:r w:rsidR="00A20E9F" w:rsidRPr="00072F31">
        <w:rPr>
          <w:rFonts w:ascii="Arial" w:hAnsi="Arial" w:cs="Arial"/>
          <w:sz w:val="24"/>
          <w:szCs w:val="24"/>
          <w:shd w:val="clear" w:color="auto" w:fill="FFFFFF"/>
        </w:rPr>
        <w:t xml:space="preserve">assessment </w:t>
      </w:r>
      <w:r w:rsidR="000A77EC" w:rsidRPr="00072F31">
        <w:rPr>
          <w:rFonts w:ascii="Arial" w:hAnsi="Arial" w:cs="Arial"/>
          <w:sz w:val="24"/>
          <w:szCs w:val="24"/>
          <w:shd w:val="clear" w:color="auto" w:fill="FFFFFF"/>
        </w:rPr>
        <w:t>to ensure tha</w:t>
      </w:r>
      <w:r w:rsidR="00FF2B23" w:rsidRPr="00072F31">
        <w:rPr>
          <w:rFonts w:ascii="Arial" w:hAnsi="Arial" w:cs="Arial"/>
          <w:sz w:val="24"/>
          <w:szCs w:val="24"/>
          <w:shd w:val="clear" w:color="auto" w:fill="FFFFFF"/>
        </w:rPr>
        <w:t xml:space="preserve">t </w:t>
      </w:r>
      <w:r w:rsidR="000A77EC" w:rsidRPr="00072F31">
        <w:rPr>
          <w:rFonts w:ascii="Arial" w:hAnsi="Arial" w:cs="Arial"/>
          <w:sz w:val="24"/>
          <w:szCs w:val="24"/>
          <w:shd w:val="clear" w:color="auto" w:fill="FFFFFF"/>
        </w:rPr>
        <w:t>all arrangements and functions</w:t>
      </w:r>
      <w:r w:rsidR="00FF2B23" w:rsidRPr="00072F31">
        <w:rPr>
          <w:rFonts w:ascii="Arial" w:hAnsi="Arial" w:cs="Arial"/>
          <w:sz w:val="24"/>
          <w:szCs w:val="24"/>
          <w:shd w:val="clear" w:color="auto" w:fill="FFFFFF"/>
        </w:rPr>
        <w:t xml:space="preserve"> within the school</w:t>
      </w:r>
      <w:r w:rsidR="000A77EC" w:rsidRPr="00072F31">
        <w:rPr>
          <w:rFonts w:ascii="Arial" w:hAnsi="Arial" w:cs="Arial"/>
          <w:sz w:val="24"/>
          <w:szCs w:val="24"/>
          <w:shd w:val="clear" w:color="auto" w:fill="FFFFFF"/>
        </w:rPr>
        <w:t xml:space="preserve"> are carried out </w:t>
      </w:r>
      <w:r w:rsidR="00FF2B23" w:rsidRPr="00072F31">
        <w:rPr>
          <w:rFonts w:ascii="Arial" w:hAnsi="Arial" w:cs="Arial"/>
          <w:sz w:val="24"/>
          <w:szCs w:val="24"/>
          <w:shd w:val="clear" w:color="auto" w:fill="FFFFFF"/>
        </w:rPr>
        <w:t xml:space="preserve">in </w:t>
      </w:r>
      <w:r w:rsidR="000A77EC" w:rsidRPr="00072F31">
        <w:rPr>
          <w:rFonts w:ascii="Arial" w:hAnsi="Arial" w:cs="Arial"/>
          <w:sz w:val="24"/>
          <w:szCs w:val="24"/>
          <w:shd w:val="clear" w:color="auto" w:fill="FFFFFF"/>
        </w:rPr>
        <w:t xml:space="preserve">line with section 175 </w:t>
      </w:r>
      <w:r w:rsidR="00A8220C" w:rsidRPr="00072F31">
        <w:rPr>
          <w:rFonts w:ascii="Arial" w:hAnsi="Arial" w:cs="Arial"/>
          <w:sz w:val="24"/>
          <w:szCs w:val="24"/>
          <w:shd w:val="clear" w:color="auto" w:fill="FFFFFF"/>
        </w:rPr>
        <w:t xml:space="preserve">of the </w:t>
      </w:r>
      <w:r w:rsidR="000A77EC" w:rsidRPr="00072F31">
        <w:rPr>
          <w:rFonts w:ascii="Arial" w:hAnsi="Arial" w:cs="Arial"/>
          <w:sz w:val="24"/>
          <w:szCs w:val="24"/>
          <w:shd w:val="clear" w:color="auto" w:fill="FFFFFF"/>
        </w:rPr>
        <w:t>Education Act 2002</w:t>
      </w:r>
      <w:r w:rsidR="00655849" w:rsidRPr="00072F31">
        <w:rPr>
          <w:rFonts w:ascii="Arial" w:hAnsi="Arial" w:cs="Arial"/>
          <w:sz w:val="24"/>
          <w:szCs w:val="24"/>
          <w:shd w:val="clear" w:color="auto" w:fill="FFFFFF"/>
        </w:rPr>
        <w:t>.</w:t>
      </w:r>
      <w:r w:rsidR="00AF2ABD" w:rsidRPr="00072F31">
        <w:rPr>
          <w:rFonts w:ascii="Arial" w:hAnsi="Arial" w:cs="Arial"/>
          <w:sz w:val="24"/>
          <w:szCs w:val="24"/>
          <w:shd w:val="clear" w:color="auto" w:fill="FFFFFF"/>
        </w:rPr>
        <w:t xml:space="preserve"> </w:t>
      </w:r>
      <w:r w:rsidR="000A77EC" w:rsidRPr="00072F31">
        <w:rPr>
          <w:rFonts w:ascii="Arial" w:eastAsia="Yu Gothic UI Semilight" w:hAnsi="Arial" w:cs="Arial"/>
          <w:sz w:val="24"/>
          <w:szCs w:val="24"/>
        </w:rPr>
        <w:t>Where an EYFS Setting is linked to the school, the oversig</w:t>
      </w:r>
      <w:r w:rsidR="0085651B" w:rsidRPr="00072F31">
        <w:rPr>
          <w:rFonts w:ascii="Arial" w:eastAsia="Yu Gothic UI Semilight" w:hAnsi="Arial" w:cs="Arial"/>
          <w:sz w:val="24"/>
          <w:szCs w:val="24"/>
        </w:rPr>
        <w:t>ht</w:t>
      </w:r>
      <w:r w:rsidR="000A77EC" w:rsidRPr="00072F31">
        <w:rPr>
          <w:rFonts w:ascii="Arial" w:eastAsia="Yu Gothic UI Semilight" w:hAnsi="Arial" w:cs="Arial"/>
          <w:sz w:val="24"/>
          <w:szCs w:val="24"/>
        </w:rPr>
        <w:t xml:space="preserve"> and responsibility of the SGC for safeguarding matters extends to the EYFS setting also.</w:t>
      </w:r>
    </w:p>
    <w:bookmarkEnd w:id="11"/>
    <w:p w14:paraId="1BC973C5" w14:textId="77777777" w:rsidR="00270EFA" w:rsidRPr="00910D45" w:rsidRDefault="00270EFA" w:rsidP="00910D45">
      <w:pPr>
        <w:rPr>
          <w:rFonts w:ascii="Arial" w:eastAsia="Arial" w:hAnsi="Arial" w:cs="Arial"/>
          <w:sz w:val="24"/>
          <w:szCs w:val="24"/>
        </w:rPr>
      </w:pPr>
    </w:p>
    <w:p w14:paraId="3808E1AB" w14:textId="7AA6117D" w:rsidR="008A458B" w:rsidRPr="00072F31" w:rsidRDefault="008A458B" w:rsidP="009620E1">
      <w:pPr>
        <w:ind w:firstLine="0"/>
        <w:rPr>
          <w:rFonts w:ascii="Arial" w:eastAsia="Arial" w:hAnsi="Arial" w:cs="Arial"/>
          <w:b/>
          <w:bCs/>
          <w:sz w:val="24"/>
          <w:szCs w:val="24"/>
        </w:rPr>
      </w:pPr>
      <w:r w:rsidRPr="00072F31">
        <w:rPr>
          <w:rFonts w:ascii="Arial" w:eastAsia="Arial" w:hAnsi="Arial" w:cs="Arial"/>
          <w:b/>
          <w:bCs/>
          <w:sz w:val="24"/>
          <w:szCs w:val="24"/>
        </w:rPr>
        <w:t>Local Safeguarding Partnerships (Overseas)</w:t>
      </w:r>
    </w:p>
    <w:p w14:paraId="2AFF379F" w14:textId="033F74CA" w:rsidR="00AF2ABD" w:rsidRPr="00072F31" w:rsidRDefault="3D556582" w:rsidP="00DF3CC7">
      <w:pPr>
        <w:pStyle w:val="ListParagraph"/>
        <w:numPr>
          <w:ilvl w:val="0"/>
          <w:numId w:val="10"/>
        </w:numPr>
        <w:rPr>
          <w:rFonts w:ascii="Arial" w:hAnsi="Arial" w:cs="Arial"/>
          <w:sz w:val="24"/>
          <w:szCs w:val="24"/>
        </w:rPr>
      </w:pPr>
      <w:r w:rsidRPr="00072F31">
        <w:rPr>
          <w:rFonts w:ascii="Arial" w:eastAsia="Arial" w:hAnsi="Arial" w:cs="Arial"/>
          <w:sz w:val="24"/>
          <w:szCs w:val="24"/>
        </w:rPr>
        <w:t xml:space="preserve">Overseas Commands are responsible for establishing an LSP for their Command area. </w:t>
      </w:r>
      <w:r w:rsidRPr="00072F31">
        <w:rPr>
          <w:rFonts w:ascii="Arial" w:eastAsia="Arial" w:hAnsi="Arial" w:cs="Arial"/>
          <w:spacing w:val="1"/>
          <w:sz w:val="24"/>
          <w:szCs w:val="24"/>
        </w:rPr>
        <w:t xml:space="preserve">Where practicably possible, </w:t>
      </w:r>
      <w:r w:rsidRPr="00072F31">
        <w:rPr>
          <w:rFonts w:ascii="Arial" w:eastAsia="Arial" w:hAnsi="Arial" w:cs="Arial"/>
          <w:spacing w:val="-4"/>
          <w:sz w:val="24"/>
          <w:szCs w:val="24"/>
        </w:rPr>
        <w:t>DCS</w:t>
      </w:r>
      <w:r w:rsidRPr="00072F31">
        <w:rPr>
          <w:rFonts w:ascii="Arial" w:eastAsia="Arial" w:hAnsi="Arial" w:cs="Arial"/>
          <w:sz w:val="24"/>
          <w:szCs w:val="24"/>
        </w:rPr>
        <w:t xml:space="preserve"> </w:t>
      </w:r>
      <w:r w:rsidR="005D2154" w:rsidRPr="00072F31">
        <w:rPr>
          <w:rFonts w:ascii="Arial" w:eastAsia="Arial" w:hAnsi="Arial" w:cs="Arial"/>
          <w:sz w:val="24"/>
          <w:szCs w:val="24"/>
        </w:rPr>
        <w:t>Schools and Settings</w:t>
      </w:r>
      <w:r w:rsidRPr="00072F31">
        <w:rPr>
          <w:rFonts w:ascii="Arial" w:eastAsia="Arial" w:hAnsi="Arial" w:cs="Arial"/>
          <w:sz w:val="24"/>
          <w:szCs w:val="24"/>
        </w:rPr>
        <w:t>,</w:t>
      </w:r>
      <w:r w:rsidRPr="00072F31">
        <w:rPr>
          <w:rFonts w:ascii="Arial" w:eastAsia="Arial" w:hAnsi="Arial" w:cs="Arial"/>
          <w:spacing w:val="1"/>
          <w:sz w:val="24"/>
          <w:szCs w:val="24"/>
        </w:rPr>
        <w:t xml:space="preserve"> </w:t>
      </w:r>
      <w:r w:rsidR="3F1B0AB0" w:rsidRPr="00072F31">
        <w:rPr>
          <w:rFonts w:ascii="Arial" w:eastAsia="Arial" w:hAnsi="Arial" w:cs="Arial"/>
          <w:spacing w:val="1"/>
          <w:sz w:val="24"/>
          <w:szCs w:val="24"/>
        </w:rPr>
        <w:t xml:space="preserve">should </w:t>
      </w:r>
      <w:r w:rsidRPr="00072F31">
        <w:rPr>
          <w:rFonts w:ascii="Arial" w:eastAsia="Arial" w:hAnsi="Arial" w:cs="Arial"/>
          <w:sz w:val="24"/>
          <w:szCs w:val="24"/>
        </w:rPr>
        <w:t>c</w:t>
      </w:r>
      <w:r w:rsidRPr="00072F31">
        <w:rPr>
          <w:rFonts w:ascii="Arial" w:eastAsia="Arial" w:hAnsi="Arial" w:cs="Arial"/>
          <w:spacing w:val="-3"/>
          <w:sz w:val="24"/>
          <w:szCs w:val="24"/>
        </w:rPr>
        <w:t>o</w:t>
      </w:r>
      <w:r w:rsidRPr="00072F31">
        <w:rPr>
          <w:rFonts w:ascii="Arial" w:eastAsia="Arial" w:hAnsi="Arial" w:cs="Arial"/>
          <w:spacing w:val="1"/>
          <w:sz w:val="24"/>
          <w:szCs w:val="24"/>
        </w:rPr>
        <w:t>m</w:t>
      </w:r>
      <w:r w:rsidRPr="00072F31">
        <w:rPr>
          <w:rFonts w:ascii="Arial" w:eastAsia="Arial" w:hAnsi="Arial" w:cs="Arial"/>
          <w:sz w:val="24"/>
          <w:szCs w:val="24"/>
        </w:rPr>
        <w:t>ply wi</w:t>
      </w:r>
      <w:r w:rsidRPr="00072F31">
        <w:rPr>
          <w:rFonts w:ascii="Arial" w:eastAsia="Arial" w:hAnsi="Arial" w:cs="Arial"/>
          <w:spacing w:val="1"/>
          <w:sz w:val="24"/>
          <w:szCs w:val="24"/>
        </w:rPr>
        <w:t>t</w:t>
      </w:r>
      <w:r w:rsidRPr="00072F31">
        <w:rPr>
          <w:rFonts w:ascii="Arial" w:eastAsia="Arial" w:hAnsi="Arial" w:cs="Arial"/>
          <w:sz w:val="24"/>
          <w:szCs w:val="24"/>
        </w:rPr>
        <w:t>h local co</w:t>
      </w:r>
      <w:r w:rsidRPr="00072F31">
        <w:rPr>
          <w:rFonts w:ascii="Arial" w:eastAsia="Arial" w:hAnsi="Arial" w:cs="Arial"/>
          <w:spacing w:val="-2"/>
          <w:sz w:val="24"/>
          <w:szCs w:val="24"/>
        </w:rPr>
        <w:t>m</w:t>
      </w:r>
      <w:r w:rsidRPr="00072F31">
        <w:rPr>
          <w:rFonts w:ascii="Arial" w:eastAsia="Arial" w:hAnsi="Arial" w:cs="Arial"/>
          <w:spacing w:val="1"/>
          <w:sz w:val="24"/>
          <w:szCs w:val="24"/>
        </w:rPr>
        <w:t>m</w:t>
      </w:r>
      <w:r w:rsidRPr="00072F31">
        <w:rPr>
          <w:rFonts w:ascii="Arial" w:eastAsia="Arial" w:hAnsi="Arial" w:cs="Arial"/>
          <w:sz w:val="24"/>
          <w:szCs w:val="24"/>
        </w:rPr>
        <w:t>and le</w:t>
      </w:r>
      <w:r w:rsidRPr="00072F31">
        <w:rPr>
          <w:rFonts w:ascii="Arial" w:eastAsia="Arial" w:hAnsi="Arial" w:cs="Arial"/>
          <w:spacing w:val="-2"/>
          <w:sz w:val="24"/>
          <w:szCs w:val="24"/>
        </w:rPr>
        <w:t>v</w:t>
      </w:r>
      <w:r w:rsidRPr="00072F31">
        <w:rPr>
          <w:rFonts w:ascii="Arial" w:eastAsia="Arial" w:hAnsi="Arial" w:cs="Arial"/>
          <w:sz w:val="24"/>
          <w:szCs w:val="24"/>
        </w:rPr>
        <w:t>el</w:t>
      </w:r>
      <w:r w:rsidRPr="00072F31">
        <w:rPr>
          <w:rFonts w:ascii="Arial" w:eastAsia="Arial" w:hAnsi="Arial" w:cs="Arial"/>
          <w:spacing w:val="2"/>
          <w:sz w:val="24"/>
          <w:szCs w:val="24"/>
        </w:rPr>
        <w:t xml:space="preserve"> </w:t>
      </w:r>
      <w:r w:rsidRPr="00072F31">
        <w:rPr>
          <w:rFonts w:ascii="Arial" w:eastAsia="Arial" w:hAnsi="Arial" w:cs="Arial"/>
          <w:sz w:val="24"/>
          <w:szCs w:val="24"/>
        </w:rPr>
        <w:t>p</w:t>
      </w:r>
      <w:r w:rsidRPr="00072F31">
        <w:rPr>
          <w:rFonts w:ascii="Arial" w:eastAsia="Arial" w:hAnsi="Arial" w:cs="Arial"/>
          <w:spacing w:val="-2"/>
          <w:sz w:val="24"/>
          <w:szCs w:val="24"/>
        </w:rPr>
        <w:t>r</w:t>
      </w:r>
      <w:r w:rsidRPr="00072F31">
        <w:rPr>
          <w:rFonts w:ascii="Arial" w:eastAsia="Arial" w:hAnsi="Arial" w:cs="Arial"/>
          <w:sz w:val="24"/>
          <w:szCs w:val="24"/>
        </w:rPr>
        <w:t>ocedu</w:t>
      </w:r>
      <w:r w:rsidRPr="00072F31">
        <w:rPr>
          <w:rFonts w:ascii="Arial" w:eastAsia="Arial" w:hAnsi="Arial" w:cs="Arial"/>
          <w:spacing w:val="1"/>
          <w:sz w:val="24"/>
          <w:szCs w:val="24"/>
        </w:rPr>
        <w:t>r</w:t>
      </w:r>
      <w:r w:rsidRPr="00072F31">
        <w:rPr>
          <w:rFonts w:ascii="Arial" w:eastAsia="Arial" w:hAnsi="Arial" w:cs="Arial"/>
          <w:sz w:val="24"/>
          <w:szCs w:val="24"/>
        </w:rPr>
        <w:t xml:space="preserve">es and interagency arrangements </w:t>
      </w:r>
      <w:r w:rsidRPr="00072F31">
        <w:rPr>
          <w:rFonts w:ascii="Arial" w:eastAsia="Arial" w:hAnsi="Arial" w:cs="Arial"/>
          <w:spacing w:val="1"/>
          <w:sz w:val="24"/>
          <w:szCs w:val="24"/>
        </w:rPr>
        <w:t>r</w:t>
      </w:r>
      <w:r w:rsidRPr="00072F31">
        <w:rPr>
          <w:rFonts w:ascii="Arial" w:eastAsia="Arial" w:hAnsi="Arial" w:cs="Arial"/>
          <w:spacing w:val="-3"/>
          <w:sz w:val="24"/>
          <w:szCs w:val="24"/>
        </w:rPr>
        <w:t>e</w:t>
      </w:r>
      <w:r w:rsidRPr="00072F31">
        <w:rPr>
          <w:rFonts w:ascii="Arial" w:eastAsia="Arial" w:hAnsi="Arial" w:cs="Arial"/>
          <w:spacing w:val="2"/>
          <w:sz w:val="24"/>
          <w:szCs w:val="24"/>
        </w:rPr>
        <w:t>g</w:t>
      </w:r>
      <w:r w:rsidRPr="00072F31">
        <w:rPr>
          <w:rFonts w:ascii="Arial" w:eastAsia="Arial" w:hAnsi="Arial" w:cs="Arial"/>
          <w:spacing w:val="-3"/>
          <w:sz w:val="24"/>
          <w:szCs w:val="24"/>
        </w:rPr>
        <w:t>a</w:t>
      </w:r>
      <w:r w:rsidRPr="00072F31">
        <w:rPr>
          <w:rFonts w:ascii="Arial" w:eastAsia="Arial" w:hAnsi="Arial" w:cs="Arial"/>
          <w:spacing w:val="1"/>
          <w:sz w:val="24"/>
          <w:szCs w:val="24"/>
        </w:rPr>
        <w:t>r</w:t>
      </w:r>
      <w:r w:rsidRPr="00072F31">
        <w:rPr>
          <w:rFonts w:ascii="Arial" w:eastAsia="Arial" w:hAnsi="Arial" w:cs="Arial"/>
          <w:sz w:val="24"/>
          <w:szCs w:val="24"/>
        </w:rPr>
        <w:t>di</w:t>
      </w:r>
      <w:r w:rsidRPr="00072F31">
        <w:rPr>
          <w:rFonts w:ascii="Arial" w:eastAsia="Arial" w:hAnsi="Arial" w:cs="Arial"/>
          <w:spacing w:val="-3"/>
          <w:sz w:val="24"/>
          <w:szCs w:val="24"/>
        </w:rPr>
        <w:t>n</w:t>
      </w:r>
      <w:r w:rsidRPr="00072F31">
        <w:rPr>
          <w:rFonts w:ascii="Arial" w:eastAsia="Arial" w:hAnsi="Arial" w:cs="Arial"/>
          <w:sz w:val="24"/>
          <w:szCs w:val="24"/>
        </w:rPr>
        <w:t>g</w:t>
      </w:r>
      <w:r w:rsidRPr="00072F31">
        <w:rPr>
          <w:rFonts w:ascii="Arial" w:eastAsia="Arial" w:hAnsi="Arial" w:cs="Arial"/>
          <w:spacing w:val="1"/>
          <w:sz w:val="24"/>
          <w:szCs w:val="24"/>
        </w:rPr>
        <w:t xml:space="preserve"> </w:t>
      </w:r>
      <w:r w:rsidRPr="00072F31">
        <w:rPr>
          <w:rFonts w:ascii="Arial" w:eastAsia="Arial" w:hAnsi="Arial" w:cs="Arial"/>
          <w:sz w:val="24"/>
          <w:szCs w:val="24"/>
        </w:rPr>
        <w:t>child p</w:t>
      </w:r>
      <w:r w:rsidRPr="00072F31">
        <w:rPr>
          <w:rFonts w:ascii="Arial" w:eastAsia="Arial" w:hAnsi="Arial" w:cs="Arial"/>
          <w:spacing w:val="1"/>
          <w:sz w:val="24"/>
          <w:szCs w:val="24"/>
        </w:rPr>
        <w:t>r</w:t>
      </w:r>
      <w:r w:rsidRPr="00072F31">
        <w:rPr>
          <w:rFonts w:ascii="Arial" w:eastAsia="Arial" w:hAnsi="Arial" w:cs="Arial"/>
          <w:sz w:val="24"/>
          <w:szCs w:val="24"/>
        </w:rPr>
        <w:t>ote</w:t>
      </w:r>
      <w:r w:rsidRPr="00072F31">
        <w:rPr>
          <w:rFonts w:ascii="Arial" w:eastAsia="Arial" w:hAnsi="Arial" w:cs="Arial"/>
          <w:spacing w:val="-2"/>
          <w:sz w:val="24"/>
          <w:szCs w:val="24"/>
        </w:rPr>
        <w:t>c</w:t>
      </w:r>
      <w:r w:rsidRPr="00072F31">
        <w:rPr>
          <w:rFonts w:ascii="Arial" w:eastAsia="Arial" w:hAnsi="Arial" w:cs="Arial"/>
          <w:spacing w:val="1"/>
          <w:sz w:val="24"/>
          <w:szCs w:val="24"/>
        </w:rPr>
        <w:t>t</w:t>
      </w:r>
      <w:r w:rsidRPr="00072F31">
        <w:rPr>
          <w:rFonts w:ascii="Arial" w:eastAsia="Arial" w:hAnsi="Arial" w:cs="Arial"/>
          <w:sz w:val="24"/>
          <w:szCs w:val="24"/>
        </w:rPr>
        <w:t>ion</w:t>
      </w:r>
      <w:r w:rsidRPr="00072F31">
        <w:rPr>
          <w:rFonts w:ascii="Arial" w:eastAsia="Arial" w:hAnsi="Arial" w:cs="Arial"/>
          <w:spacing w:val="1"/>
          <w:sz w:val="24"/>
          <w:szCs w:val="24"/>
        </w:rPr>
        <w:t xml:space="preserve"> </w:t>
      </w:r>
      <w:r w:rsidRPr="00072F31">
        <w:rPr>
          <w:rFonts w:ascii="Arial" w:eastAsia="Arial" w:hAnsi="Arial" w:cs="Arial"/>
          <w:sz w:val="24"/>
          <w:szCs w:val="24"/>
        </w:rPr>
        <w:t>and</w:t>
      </w:r>
      <w:r w:rsidRPr="00072F31">
        <w:rPr>
          <w:rFonts w:ascii="Arial" w:eastAsia="Arial" w:hAnsi="Arial" w:cs="Arial"/>
          <w:spacing w:val="-2"/>
          <w:sz w:val="24"/>
          <w:szCs w:val="24"/>
        </w:rPr>
        <w:t xml:space="preserve"> </w:t>
      </w:r>
      <w:r w:rsidRPr="00072F31">
        <w:rPr>
          <w:rFonts w:ascii="Arial" w:eastAsia="Arial" w:hAnsi="Arial" w:cs="Arial"/>
          <w:sz w:val="24"/>
          <w:szCs w:val="24"/>
        </w:rPr>
        <w:t>s</w:t>
      </w:r>
      <w:r w:rsidRPr="00072F31">
        <w:rPr>
          <w:rFonts w:ascii="Arial" w:eastAsia="Arial" w:hAnsi="Arial" w:cs="Arial"/>
          <w:spacing w:val="-3"/>
          <w:sz w:val="24"/>
          <w:szCs w:val="24"/>
        </w:rPr>
        <w:t>a</w:t>
      </w:r>
      <w:r w:rsidRPr="00072F31">
        <w:rPr>
          <w:rFonts w:ascii="Arial" w:eastAsia="Arial" w:hAnsi="Arial" w:cs="Arial"/>
          <w:spacing w:val="3"/>
          <w:sz w:val="24"/>
          <w:szCs w:val="24"/>
        </w:rPr>
        <w:t>f</w:t>
      </w:r>
      <w:r w:rsidRPr="00072F31">
        <w:rPr>
          <w:rFonts w:ascii="Arial" w:eastAsia="Arial" w:hAnsi="Arial" w:cs="Arial"/>
          <w:spacing w:val="-3"/>
          <w:sz w:val="24"/>
          <w:szCs w:val="24"/>
        </w:rPr>
        <w:t>e</w:t>
      </w:r>
      <w:r w:rsidRPr="00072F31">
        <w:rPr>
          <w:rFonts w:ascii="Arial" w:eastAsia="Arial" w:hAnsi="Arial" w:cs="Arial"/>
          <w:spacing w:val="2"/>
          <w:sz w:val="24"/>
          <w:szCs w:val="24"/>
        </w:rPr>
        <w:t>g</w:t>
      </w:r>
      <w:r w:rsidRPr="00072F31">
        <w:rPr>
          <w:rFonts w:ascii="Arial" w:eastAsia="Arial" w:hAnsi="Arial" w:cs="Arial"/>
          <w:sz w:val="24"/>
          <w:szCs w:val="24"/>
        </w:rPr>
        <w:t>u</w:t>
      </w:r>
      <w:r w:rsidRPr="00072F31">
        <w:rPr>
          <w:rFonts w:ascii="Arial" w:eastAsia="Arial" w:hAnsi="Arial" w:cs="Arial"/>
          <w:spacing w:val="-3"/>
          <w:sz w:val="24"/>
          <w:szCs w:val="24"/>
        </w:rPr>
        <w:t>a</w:t>
      </w:r>
      <w:r w:rsidRPr="00072F31">
        <w:rPr>
          <w:rFonts w:ascii="Arial" w:eastAsia="Arial" w:hAnsi="Arial" w:cs="Arial"/>
          <w:spacing w:val="1"/>
          <w:sz w:val="24"/>
          <w:szCs w:val="24"/>
        </w:rPr>
        <w:t>r</w:t>
      </w:r>
      <w:r w:rsidRPr="00072F31">
        <w:rPr>
          <w:rFonts w:ascii="Arial" w:eastAsia="Arial" w:hAnsi="Arial" w:cs="Arial"/>
          <w:sz w:val="24"/>
          <w:szCs w:val="24"/>
        </w:rPr>
        <w:t>ding</w:t>
      </w:r>
      <w:r w:rsidRPr="00072F31">
        <w:rPr>
          <w:rFonts w:ascii="Arial" w:eastAsia="Arial" w:hAnsi="Arial" w:cs="Arial"/>
          <w:spacing w:val="1"/>
          <w:sz w:val="24"/>
          <w:szCs w:val="24"/>
        </w:rPr>
        <w:t xml:space="preserve"> </w:t>
      </w:r>
      <w:r w:rsidRPr="00072F31">
        <w:rPr>
          <w:rFonts w:ascii="Arial" w:eastAsia="Arial" w:hAnsi="Arial" w:cs="Arial"/>
          <w:spacing w:val="-3"/>
          <w:sz w:val="24"/>
          <w:szCs w:val="24"/>
        </w:rPr>
        <w:t>w</w:t>
      </w:r>
      <w:r w:rsidRPr="00072F31">
        <w:rPr>
          <w:rFonts w:ascii="Arial" w:eastAsia="Arial" w:hAnsi="Arial" w:cs="Arial"/>
          <w:sz w:val="24"/>
          <w:szCs w:val="24"/>
        </w:rPr>
        <w:t>i</w:t>
      </w:r>
      <w:r w:rsidRPr="00072F31">
        <w:rPr>
          <w:rFonts w:ascii="Arial" w:eastAsia="Arial" w:hAnsi="Arial" w:cs="Arial"/>
          <w:spacing w:val="1"/>
          <w:sz w:val="24"/>
          <w:szCs w:val="24"/>
        </w:rPr>
        <w:t>t</w:t>
      </w:r>
      <w:r w:rsidRPr="00072F31">
        <w:rPr>
          <w:rFonts w:ascii="Arial" w:eastAsia="Arial" w:hAnsi="Arial" w:cs="Arial"/>
          <w:sz w:val="24"/>
          <w:szCs w:val="24"/>
        </w:rPr>
        <w:t xml:space="preserve">hin </w:t>
      </w:r>
      <w:r w:rsidRPr="00072F31">
        <w:rPr>
          <w:rFonts w:ascii="Arial" w:eastAsia="Arial" w:hAnsi="Arial" w:cs="Arial"/>
          <w:spacing w:val="2"/>
          <w:sz w:val="24"/>
          <w:szCs w:val="24"/>
        </w:rPr>
        <w:t>t</w:t>
      </w:r>
      <w:r w:rsidRPr="00072F31">
        <w:rPr>
          <w:rFonts w:ascii="Arial" w:eastAsia="Arial" w:hAnsi="Arial" w:cs="Arial"/>
          <w:sz w:val="24"/>
          <w:szCs w:val="24"/>
        </w:rPr>
        <w:t>he</w:t>
      </w:r>
      <w:r w:rsidRPr="00072F31">
        <w:rPr>
          <w:rFonts w:ascii="Arial" w:eastAsia="Arial" w:hAnsi="Arial" w:cs="Arial"/>
          <w:spacing w:val="-2"/>
          <w:sz w:val="24"/>
          <w:szCs w:val="24"/>
        </w:rPr>
        <w:t xml:space="preserve"> </w:t>
      </w:r>
      <w:r w:rsidRPr="00072F31">
        <w:rPr>
          <w:rFonts w:ascii="Arial" w:eastAsia="Arial" w:hAnsi="Arial" w:cs="Arial"/>
          <w:spacing w:val="1"/>
          <w:sz w:val="24"/>
          <w:szCs w:val="24"/>
        </w:rPr>
        <w:t>fr</w:t>
      </w:r>
      <w:r w:rsidRPr="00072F31">
        <w:rPr>
          <w:rFonts w:ascii="Arial" w:eastAsia="Arial" w:hAnsi="Arial" w:cs="Arial"/>
          <w:spacing w:val="-3"/>
          <w:sz w:val="24"/>
          <w:szCs w:val="24"/>
        </w:rPr>
        <w:t>a</w:t>
      </w:r>
      <w:r w:rsidRPr="00072F31">
        <w:rPr>
          <w:rFonts w:ascii="Arial" w:eastAsia="Arial" w:hAnsi="Arial" w:cs="Arial"/>
          <w:spacing w:val="-2"/>
          <w:sz w:val="24"/>
          <w:szCs w:val="24"/>
        </w:rPr>
        <w:t>m</w:t>
      </w:r>
      <w:r w:rsidRPr="00072F31">
        <w:rPr>
          <w:rFonts w:ascii="Arial" w:eastAsia="Arial" w:hAnsi="Arial" w:cs="Arial"/>
          <w:sz w:val="24"/>
          <w:szCs w:val="24"/>
        </w:rPr>
        <w:t>e</w:t>
      </w:r>
      <w:r w:rsidRPr="00072F31">
        <w:rPr>
          <w:rFonts w:ascii="Arial" w:eastAsia="Arial" w:hAnsi="Arial" w:cs="Arial"/>
          <w:spacing w:val="-4"/>
          <w:sz w:val="24"/>
          <w:szCs w:val="24"/>
        </w:rPr>
        <w:t>w</w:t>
      </w:r>
      <w:r w:rsidRPr="00072F31">
        <w:rPr>
          <w:rFonts w:ascii="Arial" w:eastAsia="Arial" w:hAnsi="Arial" w:cs="Arial"/>
          <w:sz w:val="24"/>
          <w:szCs w:val="24"/>
        </w:rPr>
        <w:t>ork</w:t>
      </w:r>
      <w:r w:rsidRPr="00072F31">
        <w:rPr>
          <w:rFonts w:ascii="Arial" w:eastAsia="Arial" w:hAnsi="Arial" w:cs="Arial"/>
          <w:spacing w:val="4"/>
          <w:sz w:val="24"/>
          <w:szCs w:val="24"/>
        </w:rPr>
        <w:t xml:space="preserve"> </w:t>
      </w:r>
      <w:r w:rsidRPr="00072F31">
        <w:rPr>
          <w:rFonts w:ascii="Arial" w:eastAsia="Arial" w:hAnsi="Arial" w:cs="Arial"/>
          <w:spacing w:val="-3"/>
          <w:sz w:val="24"/>
          <w:szCs w:val="24"/>
        </w:rPr>
        <w:t>o</w:t>
      </w:r>
      <w:r w:rsidRPr="00072F31">
        <w:rPr>
          <w:rFonts w:ascii="Arial" w:eastAsia="Arial" w:hAnsi="Arial" w:cs="Arial"/>
          <w:sz w:val="24"/>
          <w:szCs w:val="24"/>
        </w:rPr>
        <w:t>f</w:t>
      </w:r>
      <w:r w:rsidRPr="00072F31">
        <w:rPr>
          <w:rFonts w:ascii="Arial" w:eastAsia="Arial" w:hAnsi="Arial" w:cs="Arial"/>
          <w:spacing w:val="2"/>
          <w:sz w:val="24"/>
          <w:szCs w:val="24"/>
        </w:rPr>
        <w:t xml:space="preserve"> </w:t>
      </w:r>
      <w:r w:rsidRPr="00072F31">
        <w:rPr>
          <w:rFonts w:ascii="Arial" w:eastAsia="Arial" w:hAnsi="Arial" w:cs="Arial"/>
          <w:sz w:val="24"/>
          <w:szCs w:val="24"/>
        </w:rPr>
        <w:t>JSP 8</w:t>
      </w:r>
      <w:r w:rsidRPr="00072F31">
        <w:rPr>
          <w:rFonts w:ascii="Arial" w:eastAsia="Arial" w:hAnsi="Arial" w:cs="Arial"/>
          <w:spacing w:val="-3"/>
          <w:sz w:val="24"/>
          <w:szCs w:val="24"/>
        </w:rPr>
        <w:t>3</w:t>
      </w:r>
      <w:r w:rsidRPr="00072F31">
        <w:rPr>
          <w:rFonts w:ascii="Arial" w:eastAsia="Arial" w:hAnsi="Arial" w:cs="Arial"/>
          <w:sz w:val="24"/>
          <w:szCs w:val="24"/>
        </w:rPr>
        <w:t>4</w:t>
      </w:r>
      <w:r w:rsidR="00912D1C" w:rsidRPr="00072F31">
        <w:rPr>
          <w:rFonts w:ascii="Arial" w:eastAsia="Arial" w:hAnsi="Arial" w:cs="Arial"/>
          <w:sz w:val="24"/>
          <w:szCs w:val="24"/>
        </w:rPr>
        <w:t>.</w:t>
      </w:r>
      <w:r w:rsidRPr="00072F31">
        <w:rPr>
          <w:rFonts w:ascii="Arial" w:eastAsia="Arial" w:hAnsi="Arial" w:cs="Arial"/>
          <w:sz w:val="24"/>
          <w:szCs w:val="24"/>
        </w:rPr>
        <w:t xml:space="preserve"> </w:t>
      </w:r>
    </w:p>
    <w:p w14:paraId="769BF1B2" w14:textId="77777777" w:rsidR="00270EFA" w:rsidRPr="00910D45" w:rsidRDefault="00270EFA" w:rsidP="00910D45">
      <w:pPr>
        <w:rPr>
          <w:rFonts w:ascii="Arial" w:hAnsi="Arial" w:cs="Arial"/>
          <w:sz w:val="24"/>
          <w:szCs w:val="24"/>
        </w:rPr>
      </w:pPr>
    </w:p>
    <w:p w14:paraId="2B5BE3A1" w14:textId="4C12D577" w:rsidR="00AF2ABD" w:rsidRPr="00072F31" w:rsidRDefault="008A458B" w:rsidP="00DF3CC7">
      <w:pPr>
        <w:pStyle w:val="ListParagraph"/>
        <w:numPr>
          <w:ilvl w:val="0"/>
          <w:numId w:val="10"/>
        </w:numPr>
        <w:rPr>
          <w:rFonts w:ascii="Arial" w:hAnsi="Arial" w:cs="Arial"/>
          <w:sz w:val="24"/>
          <w:szCs w:val="24"/>
        </w:rPr>
      </w:pPr>
      <w:r w:rsidRPr="00072F31">
        <w:rPr>
          <w:rFonts w:ascii="Arial" w:hAnsi="Arial" w:cs="Arial"/>
          <w:sz w:val="24"/>
          <w:szCs w:val="24"/>
        </w:rPr>
        <w:t xml:space="preserve">DCS </w:t>
      </w:r>
      <w:r w:rsidR="005D2154" w:rsidRPr="00072F31">
        <w:rPr>
          <w:rFonts w:ascii="Arial" w:hAnsi="Arial" w:cs="Arial"/>
          <w:sz w:val="24"/>
          <w:szCs w:val="24"/>
        </w:rPr>
        <w:t>Schools and Settings</w:t>
      </w:r>
      <w:r w:rsidRPr="00072F31">
        <w:rPr>
          <w:rFonts w:ascii="Arial" w:hAnsi="Arial" w:cs="Arial"/>
          <w:sz w:val="24"/>
          <w:szCs w:val="24"/>
        </w:rPr>
        <w:t xml:space="preserve"> are responsible for ensuring that areas of concern</w:t>
      </w:r>
      <w:r w:rsidR="0094656D" w:rsidRPr="00072F31">
        <w:rPr>
          <w:rFonts w:ascii="Arial" w:hAnsi="Arial" w:cs="Arial"/>
          <w:sz w:val="24"/>
          <w:szCs w:val="24"/>
        </w:rPr>
        <w:t xml:space="preserve"> or</w:t>
      </w:r>
      <w:r w:rsidRPr="00072F31">
        <w:rPr>
          <w:rFonts w:ascii="Arial" w:hAnsi="Arial" w:cs="Arial"/>
          <w:sz w:val="24"/>
          <w:szCs w:val="24"/>
        </w:rPr>
        <w:t xml:space="preserve"> </w:t>
      </w:r>
      <w:r w:rsidR="0094656D" w:rsidRPr="00072F31">
        <w:rPr>
          <w:rFonts w:ascii="Arial" w:hAnsi="Arial" w:cs="Arial"/>
          <w:sz w:val="24"/>
          <w:szCs w:val="24"/>
        </w:rPr>
        <w:t>themes relating to contextual safeguarding or decisions/activity that will impact the community</w:t>
      </w:r>
      <w:r w:rsidRPr="00072F31">
        <w:rPr>
          <w:rFonts w:ascii="Arial" w:hAnsi="Arial" w:cs="Arial"/>
          <w:sz w:val="24"/>
          <w:szCs w:val="24"/>
        </w:rPr>
        <w:t xml:space="preserve"> are communicated to the LSP</w:t>
      </w:r>
      <w:r w:rsidR="00D2536A" w:rsidRPr="00072F31">
        <w:rPr>
          <w:rFonts w:ascii="Arial" w:hAnsi="Arial" w:cs="Arial"/>
          <w:sz w:val="24"/>
          <w:szCs w:val="24"/>
        </w:rPr>
        <w:t>. The LSP must be informed of all serious incidents relating to children</w:t>
      </w:r>
      <w:r w:rsidR="002008D4" w:rsidRPr="00072F31">
        <w:rPr>
          <w:rFonts w:ascii="Arial" w:hAnsi="Arial" w:cs="Arial"/>
          <w:sz w:val="24"/>
          <w:szCs w:val="24"/>
        </w:rPr>
        <w:t xml:space="preserve"> in their location</w:t>
      </w:r>
      <w:r w:rsidR="00D2536A" w:rsidRPr="00072F31">
        <w:rPr>
          <w:rFonts w:ascii="Arial" w:hAnsi="Arial" w:cs="Arial"/>
          <w:sz w:val="24"/>
          <w:szCs w:val="24"/>
        </w:rPr>
        <w:t xml:space="preserve">. Incidents that must be reported are: </w:t>
      </w:r>
    </w:p>
    <w:p w14:paraId="2025FBA8" w14:textId="77777777" w:rsidR="004134F4" w:rsidRPr="00910D45" w:rsidRDefault="004134F4" w:rsidP="00910D45">
      <w:pPr>
        <w:rPr>
          <w:rFonts w:ascii="Arial" w:hAnsi="Arial" w:cs="Arial"/>
          <w:sz w:val="24"/>
          <w:szCs w:val="24"/>
        </w:rPr>
      </w:pPr>
    </w:p>
    <w:p w14:paraId="004CD93A" w14:textId="3F1EEAE4" w:rsidR="00D2536A" w:rsidRPr="00072F31" w:rsidRDefault="00D2536A" w:rsidP="00DF3CC7">
      <w:pPr>
        <w:pStyle w:val="ListParagraph"/>
        <w:numPr>
          <w:ilvl w:val="0"/>
          <w:numId w:val="10"/>
        </w:numPr>
        <w:rPr>
          <w:rFonts w:ascii="Arial" w:hAnsi="Arial" w:cs="Arial"/>
          <w:sz w:val="24"/>
          <w:szCs w:val="24"/>
        </w:rPr>
      </w:pPr>
      <w:r w:rsidRPr="00072F31">
        <w:rPr>
          <w:rFonts w:ascii="Arial" w:hAnsi="Arial" w:cs="Arial"/>
          <w:sz w:val="24"/>
          <w:szCs w:val="24"/>
        </w:rPr>
        <w:t xml:space="preserve">When a child dies (including cases of suspected suicide), and abuse or neglect is known or suspected. </w:t>
      </w:r>
    </w:p>
    <w:p w14:paraId="1935C6F9" w14:textId="77777777" w:rsidR="004134F4" w:rsidRPr="00910D45" w:rsidRDefault="004134F4" w:rsidP="00910D45">
      <w:pPr>
        <w:rPr>
          <w:rFonts w:ascii="Arial" w:hAnsi="Arial" w:cs="Arial"/>
          <w:sz w:val="24"/>
          <w:szCs w:val="24"/>
        </w:rPr>
      </w:pPr>
    </w:p>
    <w:p w14:paraId="0ECB710C" w14:textId="3E568B96" w:rsidR="008A458B" w:rsidRPr="00072F31" w:rsidRDefault="00D2536A" w:rsidP="00DF3CC7">
      <w:pPr>
        <w:pStyle w:val="ListParagraph"/>
        <w:numPr>
          <w:ilvl w:val="0"/>
          <w:numId w:val="10"/>
        </w:numPr>
        <w:rPr>
          <w:rFonts w:ascii="Arial" w:hAnsi="Arial" w:cs="Arial"/>
          <w:sz w:val="24"/>
          <w:szCs w:val="24"/>
        </w:rPr>
      </w:pPr>
      <w:r w:rsidRPr="00072F31">
        <w:rPr>
          <w:rFonts w:ascii="Arial" w:hAnsi="Arial" w:cs="Arial"/>
          <w:sz w:val="24"/>
          <w:szCs w:val="24"/>
        </w:rPr>
        <w:t xml:space="preserve">When a child has been seriously harmed and abuse or neglect is known or suspected. </w:t>
      </w:r>
    </w:p>
    <w:p w14:paraId="4F17B8F4" w14:textId="77777777" w:rsidR="00C04B57" w:rsidRPr="00910D45" w:rsidRDefault="00C04B57" w:rsidP="00910D45">
      <w:pPr>
        <w:rPr>
          <w:rFonts w:ascii="Arial" w:eastAsia="Arial" w:hAnsi="Arial" w:cs="Arial"/>
          <w:spacing w:val="1"/>
          <w:sz w:val="24"/>
          <w:szCs w:val="24"/>
        </w:rPr>
      </w:pPr>
    </w:p>
    <w:p w14:paraId="03462F9A" w14:textId="57C233F7" w:rsidR="00FE5B45" w:rsidRPr="00072F31" w:rsidRDefault="00523D0E" w:rsidP="009620E1">
      <w:pPr>
        <w:ind w:firstLine="0"/>
        <w:rPr>
          <w:rFonts w:ascii="Arial" w:eastAsia="Arial" w:hAnsi="Arial" w:cs="Arial"/>
          <w:b/>
          <w:bCs/>
          <w:sz w:val="24"/>
          <w:szCs w:val="24"/>
        </w:rPr>
      </w:pPr>
      <w:r w:rsidRPr="00072F31">
        <w:rPr>
          <w:rFonts w:ascii="Arial" w:eastAsia="Arial" w:hAnsi="Arial" w:cs="Arial"/>
          <w:b/>
          <w:bCs/>
          <w:spacing w:val="1"/>
          <w:sz w:val="24"/>
          <w:szCs w:val="24"/>
        </w:rPr>
        <w:t xml:space="preserve">Defence </w:t>
      </w:r>
      <w:r w:rsidR="004B7F54" w:rsidRPr="00072F31">
        <w:rPr>
          <w:rFonts w:ascii="Arial" w:eastAsia="Arial" w:hAnsi="Arial" w:cs="Arial"/>
          <w:b/>
          <w:bCs/>
          <w:sz w:val="24"/>
          <w:szCs w:val="24"/>
        </w:rPr>
        <w:t>Safeguard</w:t>
      </w:r>
      <w:r w:rsidR="004B7F54" w:rsidRPr="00072F31">
        <w:rPr>
          <w:rFonts w:ascii="Arial" w:eastAsia="Arial" w:hAnsi="Arial" w:cs="Arial"/>
          <w:b/>
          <w:bCs/>
          <w:spacing w:val="1"/>
          <w:sz w:val="24"/>
          <w:szCs w:val="24"/>
        </w:rPr>
        <w:t>i</w:t>
      </w:r>
      <w:r w:rsidR="004B7F54" w:rsidRPr="00072F31">
        <w:rPr>
          <w:rFonts w:ascii="Arial" w:eastAsia="Arial" w:hAnsi="Arial" w:cs="Arial"/>
          <w:b/>
          <w:bCs/>
          <w:sz w:val="24"/>
          <w:szCs w:val="24"/>
        </w:rPr>
        <w:t xml:space="preserve">ng </w:t>
      </w:r>
      <w:r w:rsidRPr="00072F31">
        <w:rPr>
          <w:rFonts w:ascii="Arial" w:eastAsia="Arial" w:hAnsi="Arial" w:cs="Arial"/>
          <w:b/>
          <w:bCs/>
          <w:sz w:val="24"/>
          <w:szCs w:val="24"/>
        </w:rPr>
        <w:t>Partnership</w:t>
      </w:r>
      <w:r w:rsidR="004B7F54" w:rsidRPr="00072F31">
        <w:rPr>
          <w:rFonts w:ascii="Arial" w:eastAsia="Arial" w:hAnsi="Arial" w:cs="Arial"/>
          <w:b/>
          <w:bCs/>
          <w:sz w:val="24"/>
          <w:szCs w:val="24"/>
        </w:rPr>
        <w:t xml:space="preserve"> Board </w:t>
      </w:r>
      <w:r w:rsidR="004B7F54" w:rsidRPr="00072F31">
        <w:rPr>
          <w:rFonts w:ascii="Arial" w:eastAsia="Arial" w:hAnsi="Arial" w:cs="Arial"/>
          <w:b/>
          <w:bCs/>
          <w:spacing w:val="1"/>
          <w:sz w:val="24"/>
          <w:szCs w:val="24"/>
        </w:rPr>
        <w:t>(</w:t>
      </w:r>
      <w:r w:rsidR="00135F0A" w:rsidRPr="00072F31">
        <w:rPr>
          <w:rFonts w:ascii="Arial" w:eastAsia="Arial" w:hAnsi="Arial" w:cs="Arial"/>
          <w:b/>
          <w:bCs/>
          <w:spacing w:val="1"/>
          <w:sz w:val="24"/>
          <w:szCs w:val="24"/>
        </w:rPr>
        <w:t>D</w:t>
      </w:r>
      <w:r w:rsidR="004B7F54" w:rsidRPr="00072F31">
        <w:rPr>
          <w:rFonts w:ascii="Arial" w:eastAsia="Arial" w:hAnsi="Arial" w:cs="Arial"/>
          <w:b/>
          <w:bCs/>
          <w:sz w:val="24"/>
          <w:szCs w:val="24"/>
        </w:rPr>
        <w:t>S</w:t>
      </w:r>
      <w:r w:rsidRPr="00072F31">
        <w:rPr>
          <w:rFonts w:ascii="Arial" w:eastAsia="Arial" w:hAnsi="Arial" w:cs="Arial"/>
          <w:b/>
          <w:bCs/>
          <w:sz w:val="24"/>
          <w:szCs w:val="24"/>
        </w:rPr>
        <w:t>P</w:t>
      </w:r>
      <w:r w:rsidR="004B7F54" w:rsidRPr="00072F31">
        <w:rPr>
          <w:rFonts w:ascii="Arial" w:eastAsia="Arial" w:hAnsi="Arial" w:cs="Arial"/>
          <w:b/>
          <w:bCs/>
          <w:sz w:val="24"/>
          <w:szCs w:val="24"/>
        </w:rPr>
        <w:t>B)</w:t>
      </w:r>
      <w:r w:rsidR="000D04D3" w:rsidRPr="00072F31">
        <w:rPr>
          <w:rFonts w:ascii="Arial" w:eastAsia="Arial" w:hAnsi="Arial" w:cs="Arial"/>
          <w:b/>
          <w:bCs/>
          <w:spacing w:val="5"/>
          <w:sz w:val="24"/>
          <w:szCs w:val="24"/>
        </w:rPr>
        <w:t xml:space="preserve"> </w:t>
      </w:r>
    </w:p>
    <w:p w14:paraId="14BBED6B" w14:textId="4FBC8164" w:rsidR="00466A69" w:rsidRPr="00526094" w:rsidRDefault="00466A69" w:rsidP="00DF3CC7">
      <w:pPr>
        <w:pStyle w:val="ListParagraph"/>
        <w:numPr>
          <w:ilvl w:val="0"/>
          <w:numId w:val="10"/>
        </w:numPr>
        <w:rPr>
          <w:rFonts w:ascii="Arial" w:hAnsi="Arial" w:cs="Arial"/>
          <w:sz w:val="24"/>
          <w:szCs w:val="24"/>
        </w:rPr>
      </w:pPr>
      <w:r w:rsidRPr="00526094">
        <w:rPr>
          <w:rFonts w:ascii="Arial" w:hAnsi="Arial" w:cs="Arial"/>
          <w:sz w:val="24"/>
          <w:szCs w:val="24"/>
        </w:rPr>
        <w:t xml:space="preserve">The DSPB provides the lead strategic </w:t>
      </w:r>
      <w:r w:rsidR="694AD11D" w:rsidRPr="00526094">
        <w:rPr>
          <w:rFonts w:ascii="Arial" w:hAnsi="Arial" w:cs="Arial"/>
          <w:sz w:val="24"/>
          <w:szCs w:val="24"/>
        </w:rPr>
        <w:t>Pan</w:t>
      </w:r>
      <w:r w:rsidRPr="00526094">
        <w:rPr>
          <w:rFonts w:ascii="Arial" w:hAnsi="Arial" w:cs="Arial"/>
          <w:sz w:val="24"/>
          <w:szCs w:val="24"/>
        </w:rPr>
        <w:t xml:space="preserve"> Defence partnership and is responsible for ensuring consistent and rigorous approaches to safeguarding and promoting the welfare of children within Defence. The DSPB works within the principles of the Children and Social Work Act 2017 and Working Together to Safeguard Children. The DSPB is supported by a range of working groups</w:t>
      </w:r>
      <w:r w:rsidR="005C6F3D" w:rsidRPr="00526094">
        <w:rPr>
          <w:rFonts w:ascii="Arial" w:hAnsi="Arial" w:cs="Arial"/>
          <w:sz w:val="24"/>
          <w:szCs w:val="24"/>
        </w:rPr>
        <w:t xml:space="preserve">, </w:t>
      </w:r>
      <w:r w:rsidR="5C8BCBD8" w:rsidRPr="00526094">
        <w:rPr>
          <w:rFonts w:ascii="Arial" w:hAnsi="Arial" w:cs="Arial"/>
          <w:sz w:val="24"/>
          <w:szCs w:val="24"/>
        </w:rPr>
        <w:t>focused</w:t>
      </w:r>
      <w:r w:rsidRPr="00526094">
        <w:rPr>
          <w:rFonts w:ascii="Arial" w:hAnsi="Arial" w:cs="Arial"/>
          <w:sz w:val="24"/>
          <w:szCs w:val="24"/>
        </w:rPr>
        <w:t xml:space="preserve"> on coordinating the safeguarding system </w:t>
      </w:r>
      <w:r w:rsidRPr="00526094">
        <w:rPr>
          <w:rFonts w:ascii="Arial" w:eastAsia="Arial" w:hAnsi="Arial" w:cs="Arial"/>
          <w:sz w:val="24"/>
          <w:szCs w:val="24"/>
        </w:rPr>
        <w:t>and has</w:t>
      </w:r>
      <w:r w:rsidRPr="00526094">
        <w:rPr>
          <w:rFonts w:ascii="Arial" w:eastAsia="Arial" w:hAnsi="Arial" w:cs="Arial"/>
          <w:spacing w:val="1"/>
          <w:sz w:val="24"/>
          <w:szCs w:val="24"/>
        </w:rPr>
        <w:t xml:space="preserve"> </w:t>
      </w:r>
      <w:r w:rsidRPr="00526094">
        <w:rPr>
          <w:rFonts w:ascii="Arial" w:eastAsia="Arial" w:hAnsi="Arial" w:cs="Arial"/>
          <w:sz w:val="24"/>
          <w:szCs w:val="24"/>
        </w:rPr>
        <w:t>an</w:t>
      </w:r>
      <w:r w:rsidRPr="00526094">
        <w:rPr>
          <w:rFonts w:ascii="Arial" w:eastAsia="Arial" w:hAnsi="Arial" w:cs="Arial"/>
          <w:spacing w:val="-2"/>
          <w:sz w:val="24"/>
          <w:szCs w:val="24"/>
        </w:rPr>
        <w:t xml:space="preserve"> </w:t>
      </w:r>
      <w:r w:rsidRPr="00526094">
        <w:rPr>
          <w:rFonts w:ascii="Arial" w:eastAsia="Arial" w:hAnsi="Arial" w:cs="Arial"/>
          <w:spacing w:val="-3"/>
          <w:sz w:val="24"/>
          <w:szCs w:val="24"/>
        </w:rPr>
        <w:t>o</w:t>
      </w:r>
      <w:r w:rsidRPr="00526094">
        <w:rPr>
          <w:rFonts w:ascii="Arial" w:eastAsia="Arial" w:hAnsi="Arial" w:cs="Arial"/>
          <w:spacing w:val="-2"/>
          <w:sz w:val="24"/>
          <w:szCs w:val="24"/>
        </w:rPr>
        <w:t>v</w:t>
      </w:r>
      <w:r w:rsidRPr="00526094">
        <w:rPr>
          <w:rFonts w:ascii="Arial" w:eastAsia="Arial" w:hAnsi="Arial" w:cs="Arial"/>
          <w:sz w:val="24"/>
          <w:szCs w:val="24"/>
        </w:rPr>
        <w:t>ervi</w:t>
      </w:r>
      <w:r w:rsidRPr="00526094">
        <w:rPr>
          <w:rFonts w:ascii="Arial" w:eastAsia="Arial" w:hAnsi="Arial" w:cs="Arial"/>
          <w:spacing w:val="1"/>
          <w:sz w:val="24"/>
          <w:szCs w:val="24"/>
        </w:rPr>
        <w:t>e</w:t>
      </w:r>
      <w:r w:rsidRPr="00526094">
        <w:rPr>
          <w:rFonts w:ascii="Arial" w:eastAsia="Arial" w:hAnsi="Arial" w:cs="Arial"/>
          <w:sz w:val="24"/>
          <w:szCs w:val="24"/>
        </w:rPr>
        <w:t>w</w:t>
      </w:r>
      <w:r w:rsidRPr="00526094">
        <w:rPr>
          <w:rFonts w:ascii="Arial" w:eastAsia="Arial" w:hAnsi="Arial" w:cs="Arial"/>
          <w:spacing w:val="-2"/>
          <w:sz w:val="24"/>
          <w:szCs w:val="24"/>
        </w:rPr>
        <w:t xml:space="preserve"> </w:t>
      </w:r>
      <w:r w:rsidRPr="00526094">
        <w:rPr>
          <w:rFonts w:ascii="Arial" w:eastAsia="Arial" w:hAnsi="Arial" w:cs="Arial"/>
          <w:sz w:val="24"/>
          <w:szCs w:val="24"/>
        </w:rPr>
        <w:t>of</w:t>
      </w:r>
      <w:r w:rsidRPr="00526094">
        <w:rPr>
          <w:rFonts w:ascii="Arial" w:eastAsia="Arial" w:hAnsi="Arial" w:cs="Arial"/>
          <w:spacing w:val="2"/>
          <w:sz w:val="24"/>
          <w:szCs w:val="24"/>
        </w:rPr>
        <w:t xml:space="preserve"> </w:t>
      </w:r>
      <w:r w:rsidRPr="00526094">
        <w:rPr>
          <w:rFonts w:ascii="Arial" w:eastAsia="Arial" w:hAnsi="Arial" w:cs="Arial"/>
          <w:spacing w:val="-2"/>
          <w:sz w:val="24"/>
          <w:szCs w:val="24"/>
        </w:rPr>
        <w:t>s</w:t>
      </w:r>
      <w:r w:rsidRPr="00526094">
        <w:rPr>
          <w:rFonts w:ascii="Arial" w:eastAsia="Arial" w:hAnsi="Arial" w:cs="Arial"/>
          <w:spacing w:val="1"/>
          <w:sz w:val="24"/>
          <w:szCs w:val="24"/>
        </w:rPr>
        <w:t>t</w:t>
      </w:r>
      <w:r w:rsidRPr="00526094">
        <w:rPr>
          <w:rFonts w:ascii="Arial" w:eastAsia="Arial" w:hAnsi="Arial" w:cs="Arial"/>
          <w:sz w:val="24"/>
          <w:szCs w:val="24"/>
        </w:rPr>
        <w:t>anda</w:t>
      </w:r>
      <w:r w:rsidRPr="00526094">
        <w:rPr>
          <w:rFonts w:ascii="Arial" w:eastAsia="Arial" w:hAnsi="Arial" w:cs="Arial"/>
          <w:spacing w:val="1"/>
          <w:sz w:val="24"/>
          <w:szCs w:val="24"/>
        </w:rPr>
        <w:t>r</w:t>
      </w:r>
      <w:r w:rsidRPr="00526094">
        <w:rPr>
          <w:rFonts w:ascii="Arial" w:eastAsia="Arial" w:hAnsi="Arial" w:cs="Arial"/>
          <w:sz w:val="24"/>
          <w:szCs w:val="24"/>
        </w:rPr>
        <w:t>ds</w:t>
      </w:r>
      <w:r w:rsidRPr="00526094">
        <w:rPr>
          <w:rFonts w:ascii="Arial" w:eastAsia="Arial" w:hAnsi="Arial" w:cs="Arial"/>
          <w:spacing w:val="-2"/>
          <w:sz w:val="24"/>
          <w:szCs w:val="24"/>
        </w:rPr>
        <w:t xml:space="preserve"> </w:t>
      </w:r>
      <w:r w:rsidRPr="00526094">
        <w:rPr>
          <w:rFonts w:ascii="Arial" w:eastAsia="Arial" w:hAnsi="Arial" w:cs="Arial"/>
          <w:sz w:val="24"/>
          <w:szCs w:val="24"/>
        </w:rPr>
        <w:t>and</w:t>
      </w:r>
      <w:r w:rsidRPr="00526094">
        <w:rPr>
          <w:rFonts w:ascii="Arial" w:eastAsia="Arial" w:hAnsi="Arial" w:cs="Arial"/>
          <w:spacing w:val="-4"/>
          <w:sz w:val="24"/>
          <w:szCs w:val="24"/>
        </w:rPr>
        <w:t xml:space="preserve"> </w:t>
      </w:r>
      <w:r w:rsidRPr="00526094">
        <w:rPr>
          <w:rFonts w:ascii="Arial" w:eastAsia="Arial" w:hAnsi="Arial" w:cs="Arial"/>
          <w:spacing w:val="2"/>
          <w:sz w:val="24"/>
          <w:szCs w:val="24"/>
        </w:rPr>
        <w:t>g</w:t>
      </w:r>
      <w:r w:rsidRPr="00526094">
        <w:rPr>
          <w:rFonts w:ascii="Arial" w:eastAsia="Arial" w:hAnsi="Arial" w:cs="Arial"/>
          <w:sz w:val="24"/>
          <w:szCs w:val="24"/>
        </w:rPr>
        <w:t>o</w:t>
      </w:r>
      <w:r w:rsidRPr="00526094">
        <w:rPr>
          <w:rFonts w:ascii="Arial" w:eastAsia="Arial" w:hAnsi="Arial" w:cs="Arial"/>
          <w:spacing w:val="-3"/>
          <w:sz w:val="24"/>
          <w:szCs w:val="24"/>
        </w:rPr>
        <w:t>v</w:t>
      </w:r>
      <w:r w:rsidRPr="00526094">
        <w:rPr>
          <w:rFonts w:ascii="Arial" w:eastAsia="Arial" w:hAnsi="Arial" w:cs="Arial"/>
          <w:sz w:val="24"/>
          <w:szCs w:val="24"/>
        </w:rPr>
        <w:t>ernance a</w:t>
      </w:r>
      <w:r w:rsidRPr="00526094">
        <w:rPr>
          <w:rFonts w:ascii="Arial" w:eastAsia="Arial" w:hAnsi="Arial" w:cs="Arial"/>
          <w:spacing w:val="-2"/>
          <w:sz w:val="24"/>
          <w:szCs w:val="24"/>
        </w:rPr>
        <w:t>r</w:t>
      </w:r>
      <w:r w:rsidRPr="00526094">
        <w:rPr>
          <w:rFonts w:ascii="Arial" w:eastAsia="Arial" w:hAnsi="Arial" w:cs="Arial"/>
          <w:spacing w:val="1"/>
          <w:sz w:val="24"/>
          <w:szCs w:val="24"/>
        </w:rPr>
        <w:t>r</w:t>
      </w:r>
      <w:r w:rsidRPr="00526094">
        <w:rPr>
          <w:rFonts w:ascii="Arial" w:eastAsia="Arial" w:hAnsi="Arial" w:cs="Arial"/>
          <w:sz w:val="24"/>
          <w:szCs w:val="24"/>
        </w:rPr>
        <w:t>a</w:t>
      </w:r>
      <w:r w:rsidRPr="00526094">
        <w:rPr>
          <w:rFonts w:ascii="Arial" w:eastAsia="Arial" w:hAnsi="Arial" w:cs="Arial"/>
          <w:spacing w:val="-3"/>
          <w:sz w:val="24"/>
          <w:szCs w:val="24"/>
        </w:rPr>
        <w:t>n</w:t>
      </w:r>
      <w:r w:rsidRPr="00526094">
        <w:rPr>
          <w:rFonts w:ascii="Arial" w:eastAsia="Arial" w:hAnsi="Arial" w:cs="Arial"/>
          <w:spacing w:val="2"/>
          <w:sz w:val="24"/>
          <w:szCs w:val="24"/>
        </w:rPr>
        <w:t>g</w:t>
      </w:r>
      <w:r w:rsidRPr="00526094">
        <w:rPr>
          <w:rFonts w:ascii="Arial" w:eastAsia="Arial" w:hAnsi="Arial" w:cs="Arial"/>
          <w:spacing w:val="-3"/>
          <w:sz w:val="24"/>
          <w:szCs w:val="24"/>
        </w:rPr>
        <w:t>e</w:t>
      </w:r>
      <w:r w:rsidRPr="00526094">
        <w:rPr>
          <w:rFonts w:ascii="Arial" w:eastAsia="Arial" w:hAnsi="Arial" w:cs="Arial"/>
          <w:spacing w:val="1"/>
          <w:sz w:val="24"/>
          <w:szCs w:val="24"/>
        </w:rPr>
        <w:t>m</w:t>
      </w:r>
      <w:r w:rsidRPr="00526094">
        <w:rPr>
          <w:rFonts w:ascii="Arial" w:eastAsia="Arial" w:hAnsi="Arial" w:cs="Arial"/>
          <w:spacing w:val="-3"/>
          <w:sz w:val="24"/>
          <w:szCs w:val="24"/>
        </w:rPr>
        <w:t>e</w:t>
      </w:r>
      <w:r w:rsidRPr="00526094">
        <w:rPr>
          <w:rFonts w:ascii="Arial" w:eastAsia="Arial" w:hAnsi="Arial" w:cs="Arial"/>
          <w:sz w:val="24"/>
          <w:szCs w:val="24"/>
        </w:rPr>
        <w:t xml:space="preserve">nts </w:t>
      </w:r>
      <w:r w:rsidRPr="00526094">
        <w:rPr>
          <w:rFonts w:ascii="Arial" w:eastAsia="Arial" w:hAnsi="Arial" w:cs="Arial"/>
          <w:spacing w:val="1"/>
          <w:sz w:val="24"/>
          <w:szCs w:val="24"/>
        </w:rPr>
        <w:t>f</w:t>
      </w:r>
      <w:r w:rsidRPr="00526094">
        <w:rPr>
          <w:rFonts w:ascii="Arial" w:eastAsia="Arial" w:hAnsi="Arial" w:cs="Arial"/>
          <w:sz w:val="24"/>
          <w:szCs w:val="24"/>
        </w:rPr>
        <w:t>or s</w:t>
      </w:r>
      <w:r w:rsidRPr="00526094">
        <w:rPr>
          <w:rFonts w:ascii="Arial" w:eastAsia="Arial" w:hAnsi="Arial" w:cs="Arial"/>
          <w:spacing w:val="-3"/>
          <w:sz w:val="24"/>
          <w:szCs w:val="24"/>
        </w:rPr>
        <w:t>a</w:t>
      </w:r>
      <w:r w:rsidRPr="00526094">
        <w:rPr>
          <w:rFonts w:ascii="Arial" w:eastAsia="Arial" w:hAnsi="Arial" w:cs="Arial"/>
          <w:spacing w:val="3"/>
          <w:sz w:val="24"/>
          <w:szCs w:val="24"/>
        </w:rPr>
        <w:t>f</w:t>
      </w:r>
      <w:r w:rsidRPr="00526094">
        <w:rPr>
          <w:rFonts w:ascii="Arial" w:eastAsia="Arial" w:hAnsi="Arial" w:cs="Arial"/>
          <w:spacing w:val="-3"/>
          <w:sz w:val="24"/>
          <w:szCs w:val="24"/>
        </w:rPr>
        <w:t>e</w:t>
      </w:r>
      <w:r w:rsidRPr="00526094">
        <w:rPr>
          <w:rFonts w:ascii="Arial" w:eastAsia="Arial" w:hAnsi="Arial" w:cs="Arial"/>
          <w:spacing w:val="2"/>
          <w:sz w:val="24"/>
          <w:szCs w:val="24"/>
        </w:rPr>
        <w:t>g</w:t>
      </w:r>
      <w:r w:rsidRPr="00526094">
        <w:rPr>
          <w:rFonts w:ascii="Arial" w:eastAsia="Arial" w:hAnsi="Arial" w:cs="Arial"/>
          <w:sz w:val="24"/>
          <w:szCs w:val="24"/>
        </w:rPr>
        <w:t>ua</w:t>
      </w:r>
      <w:r w:rsidRPr="00526094">
        <w:rPr>
          <w:rFonts w:ascii="Arial" w:eastAsia="Arial" w:hAnsi="Arial" w:cs="Arial"/>
          <w:spacing w:val="1"/>
          <w:sz w:val="24"/>
          <w:szCs w:val="24"/>
        </w:rPr>
        <w:t>r</w:t>
      </w:r>
      <w:r w:rsidRPr="00526094">
        <w:rPr>
          <w:rFonts w:ascii="Arial" w:eastAsia="Arial" w:hAnsi="Arial" w:cs="Arial"/>
          <w:sz w:val="24"/>
          <w:szCs w:val="24"/>
        </w:rPr>
        <w:t>di</w:t>
      </w:r>
      <w:r w:rsidRPr="00526094">
        <w:rPr>
          <w:rFonts w:ascii="Arial" w:eastAsia="Arial" w:hAnsi="Arial" w:cs="Arial"/>
          <w:spacing w:val="-3"/>
          <w:sz w:val="24"/>
          <w:szCs w:val="24"/>
        </w:rPr>
        <w:t>n</w:t>
      </w:r>
      <w:r w:rsidRPr="00526094">
        <w:rPr>
          <w:rFonts w:ascii="Arial" w:eastAsia="Arial" w:hAnsi="Arial" w:cs="Arial"/>
          <w:sz w:val="24"/>
          <w:szCs w:val="24"/>
        </w:rPr>
        <w:t>g</w:t>
      </w:r>
      <w:r w:rsidRPr="00526094">
        <w:rPr>
          <w:rFonts w:ascii="Arial" w:eastAsia="Arial" w:hAnsi="Arial" w:cs="Arial"/>
          <w:spacing w:val="3"/>
          <w:sz w:val="24"/>
          <w:szCs w:val="24"/>
        </w:rPr>
        <w:t xml:space="preserve"> </w:t>
      </w:r>
      <w:r w:rsidRPr="00526094">
        <w:rPr>
          <w:rFonts w:ascii="Arial" w:eastAsia="Arial" w:hAnsi="Arial" w:cs="Arial"/>
          <w:spacing w:val="-3"/>
          <w:sz w:val="24"/>
          <w:szCs w:val="24"/>
        </w:rPr>
        <w:t>a</w:t>
      </w:r>
      <w:r w:rsidRPr="00526094">
        <w:rPr>
          <w:rFonts w:ascii="Arial" w:eastAsia="Arial" w:hAnsi="Arial" w:cs="Arial"/>
          <w:sz w:val="24"/>
          <w:szCs w:val="24"/>
        </w:rPr>
        <w:t>c</w:t>
      </w:r>
      <w:r w:rsidRPr="00526094">
        <w:rPr>
          <w:rFonts w:ascii="Arial" w:eastAsia="Arial" w:hAnsi="Arial" w:cs="Arial"/>
          <w:spacing w:val="1"/>
          <w:sz w:val="24"/>
          <w:szCs w:val="24"/>
        </w:rPr>
        <w:t>r</w:t>
      </w:r>
      <w:r w:rsidRPr="00526094">
        <w:rPr>
          <w:rFonts w:ascii="Arial" w:eastAsia="Arial" w:hAnsi="Arial" w:cs="Arial"/>
          <w:sz w:val="24"/>
          <w:szCs w:val="24"/>
        </w:rPr>
        <w:t>oss</w:t>
      </w:r>
      <w:r w:rsidRPr="00526094">
        <w:rPr>
          <w:rFonts w:ascii="Arial" w:eastAsia="Arial" w:hAnsi="Arial" w:cs="Arial"/>
          <w:spacing w:val="-4"/>
          <w:sz w:val="24"/>
          <w:szCs w:val="24"/>
        </w:rPr>
        <w:t xml:space="preserve"> </w:t>
      </w:r>
      <w:r w:rsidRPr="00526094">
        <w:rPr>
          <w:rFonts w:ascii="Arial" w:eastAsia="Arial" w:hAnsi="Arial" w:cs="Arial"/>
          <w:spacing w:val="1"/>
          <w:sz w:val="24"/>
          <w:szCs w:val="24"/>
        </w:rPr>
        <w:t>t</w:t>
      </w:r>
      <w:r w:rsidRPr="00526094">
        <w:rPr>
          <w:rFonts w:ascii="Arial" w:eastAsia="Arial" w:hAnsi="Arial" w:cs="Arial"/>
          <w:sz w:val="24"/>
          <w:szCs w:val="24"/>
        </w:rPr>
        <w:t>he</w:t>
      </w:r>
      <w:r w:rsidRPr="00526094">
        <w:rPr>
          <w:rFonts w:ascii="Arial" w:eastAsia="Arial" w:hAnsi="Arial" w:cs="Arial"/>
          <w:spacing w:val="-2"/>
          <w:sz w:val="24"/>
          <w:szCs w:val="24"/>
        </w:rPr>
        <w:t xml:space="preserve"> </w:t>
      </w:r>
      <w:r w:rsidRPr="00526094">
        <w:rPr>
          <w:rFonts w:ascii="Arial" w:eastAsia="Arial" w:hAnsi="Arial" w:cs="Arial"/>
          <w:spacing w:val="-4"/>
          <w:sz w:val="24"/>
          <w:szCs w:val="24"/>
        </w:rPr>
        <w:t>M</w:t>
      </w:r>
      <w:r w:rsidRPr="00526094">
        <w:rPr>
          <w:rFonts w:ascii="Arial" w:eastAsia="Arial" w:hAnsi="Arial" w:cs="Arial"/>
          <w:spacing w:val="1"/>
          <w:sz w:val="24"/>
          <w:szCs w:val="24"/>
        </w:rPr>
        <w:t>O</w:t>
      </w:r>
      <w:r w:rsidRPr="00526094">
        <w:rPr>
          <w:rFonts w:ascii="Arial" w:eastAsia="Arial" w:hAnsi="Arial" w:cs="Arial"/>
          <w:sz w:val="24"/>
          <w:szCs w:val="24"/>
        </w:rPr>
        <w:t xml:space="preserve">D and </w:t>
      </w:r>
      <w:r w:rsidRPr="00526094">
        <w:rPr>
          <w:rFonts w:ascii="Arial" w:eastAsia="Arial" w:hAnsi="Arial" w:cs="Arial"/>
          <w:spacing w:val="-3"/>
          <w:sz w:val="24"/>
          <w:szCs w:val="24"/>
        </w:rPr>
        <w:t>w</w:t>
      </w:r>
      <w:r w:rsidRPr="00526094">
        <w:rPr>
          <w:rFonts w:ascii="Arial" w:eastAsia="Arial" w:hAnsi="Arial" w:cs="Arial"/>
          <w:sz w:val="24"/>
          <w:szCs w:val="24"/>
        </w:rPr>
        <w:t>or</w:t>
      </w:r>
      <w:r w:rsidRPr="00526094">
        <w:rPr>
          <w:rFonts w:ascii="Arial" w:eastAsia="Arial" w:hAnsi="Arial" w:cs="Arial"/>
          <w:spacing w:val="3"/>
          <w:sz w:val="24"/>
          <w:szCs w:val="24"/>
        </w:rPr>
        <w:t>k</w:t>
      </w:r>
      <w:r w:rsidRPr="00526094">
        <w:rPr>
          <w:rFonts w:ascii="Arial" w:eastAsia="Arial" w:hAnsi="Arial" w:cs="Arial"/>
          <w:sz w:val="24"/>
          <w:szCs w:val="24"/>
        </w:rPr>
        <w:t>s</w:t>
      </w:r>
      <w:r w:rsidRPr="00526094">
        <w:rPr>
          <w:rFonts w:ascii="Arial" w:eastAsia="Arial" w:hAnsi="Arial" w:cs="Arial"/>
          <w:spacing w:val="1"/>
          <w:sz w:val="24"/>
          <w:szCs w:val="24"/>
        </w:rPr>
        <w:t xml:space="preserve"> </w:t>
      </w:r>
      <w:r w:rsidRPr="00526094">
        <w:rPr>
          <w:rFonts w:ascii="Arial" w:eastAsia="Arial" w:hAnsi="Arial" w:cs="Arial"/>
          <w:spacing w:val="-3"/>
          <w:sz w:val="24"/>
          <w:szCs w:val="24"/>
        </w:rPr>
        <w:t>w</w:t>
      </w:r>
      <w:r w:rsidRPr="00526094">
        <w:rPr>
          <w:rFonts w:ascii="Arial" w:eastAsia="Arial" w:hAnsi="Arial" w:cs="Arial"/>
          <w:sz w:val="24"/>
          <w:szCs w:val="24"/>
        </w:rPr>
        <w:t>i</w:t>
      </w:r>
      <w:r w:rsidRPr="00526094">
        <w:rPr>
          <w:rFonts w:ascii="Arial" w:eastAsia="Arial" w:hAnsi="Arial" w:cs="Arial"/>
          <w:spacing w:val="1"/>
          <w:sz w:val="24"/>
          <w:szCs w:val="24"/>
        </w:rPr>
        <w:t>t</w:t>
      </w:r>
      <w:r w:rsidRPr="00526094">
        <w:rPr>
          <w:rFonts w:ascii="Arial" w:eastAsia="Arial" w:hAnsi="Arial" w:cs="Arial"/>
          <w:sz w:val="24"/>
          <w:szCs w:val="24"/>
        </w:rPr>
        <w:t>h all</w:t>
      </w:r>
      <w:r w:rsidRPr="00526094">
        <w:rPr>
          <w:rFonts w:ascii="Arial" w:eastAsia="Arial" w:hAnsi="Arial" w:cs="Arial"/>
          <w:spacing w:val="-2"/>
          <w:sz w:val="24"/>
          <w:szCs w:val="24"/>
        </w:rPr>
        <w:t xml:space="preserve"> </w:t>
      </w:r>
      <w:r w:rsidRPr="00526094">
        <w:rPr>
          <w:rFonts w:ascii="Arial" w:eastAsia="Arial" w:hAnsi="Arial" w:cs="Arial"/>
          <w:sz w:val="24"/>
          <w:szCs w:val="24"/>
        </w:rPr>
        <w:t>Com</w:t>
      </w:r>
      <w:r w:rsidRPr="00526094">
        <w:rPr>
          <w:rFonts w:ascii="Arial" w:eastAsia="Arial" w:hAnsi="Arial" w:cs="Arial"/>
          <w:spacing w:val="1"/>
          <w:sz w:val="24"/>
          <w:szCs w:val="24"/>
        </w:rPr>
        <w:t>m</w:t>
      </w:r>
      <w:r w:rsidRPr="00526094">
        <w:rPr>
          <w:rFonts w:ascii="Arial" w:eastAsia="Arial" w:hAnsi="Arial" w:cs="Arial"/>
          <w:sz w:val="24"/>
          <w:szCs w:val="24"/>
        </w:rPr>
        <w:t>and</w:t>
      </w:r>
      <w:r w:rsidR="005C6F3D" w:rsidRPr="00526094">
        <w:rPr>
          <w:rFonts w:ascii="Arial" w:eastAsia="Arial" w:hAnsi="Arial" w:cs="Arial"/>
          <w:sz w:val="24"/>
          <w:szCs w:val="24"/>
        </w:rPr>
        <w:t>s</w:t>
      </w:r>
      <w:r w:rsidRPr="00526094">
        <w:rPr>
          <w:rFonts w:ascii="Arial" w:eastAsia="Arial" w:hAnsi="Arial" w:cs="Arial"/>
          <w:spacing w:val="-2"/>
          <w:sz w:val="24"/>
          <w:szCs w:val="24"/>
        </w:rPr>
        <w:t xml:space="preserve">. </w:t>
      </w:r>
    </w:p>
    <w:p w14:paraId="7B9B87CB" w14:textId="77777777" w:rsidR="007408CB" w:rsidRPr="00910D45" w:rsidRDefault="007408CB" w:rsidP="00910D45">
      <w:pPr>
        <w:rPr>
          <w:rFonts w:ascii="Arial" w:eastAsia="Yu Gothic UI Semilight" w:hAnsi="Arial" w:cs="Arial"/>
          <w:color w:val="153E35"/>
          <w:sz w:val="24"/>
          <w:szCs w:val="24"/>
        </w:rPr>
      </w:pPr>
    </w:p>
    <w:p w14:paraId="04A8E3CD" w14:textId="161AD5F9" w:rsidR="007408CB" w:rsidRPr="009620E1" w:rsidRDefault="007408CB" w:rsidP="00910D45">
      <w:pPr>
        <w:rPr>
          <w:rFonts w:ascii="Arial" w:hAnsi="Arial" w:cs="Arial"/>
          <w:b/>
          <w:bCs/>
          <w:color w:val="4F213A"/>
          <w:sz w:val="28"/>
          <w:szCs w:val="28"/>
        </w:rPr>
      </w:pPr>
      <w:r w:rsidRPr="009620E1">
        <w:rPr>
          <w:rFonts w:ascii="Arial" w:eastAsia="Arial" w:hAnsi="Arial" w:cs="Arial"/>
          <w:b/>
          <w:bCs/>
          <w:color w:val="4F213A"/>
          <w:sz w:val="28"/>
          <w:szCs w:val="28"/>
        </w:rPr>
        <w:t>Serious</w:t>
      </w:r>
      <w:r w:rsidRPr="009620E1">
        <w:rPr>
          <w:rFonts w:ascii="Arial" w:eastAsia="Yu Gothic UI Semilight" w:hAnsi="Arial" w:cs="Arial"/>
          <w:b/>
          <w:bCs/>
          <w:color w:val="4F213A"/>
          <w:sz w:val="28"/>
          <w:szCs w:val="28"/>
        </w:rPr>
        <w:t xml:space="preserve"> </w:t>
      </w:r>
      <w:r w:rsidRPr="009620E1">
        <w:rPr>
          <w:rFonts w:ascii="Arial" w:eastAsia="Arial" w:hAnsi="Arial" w:cs="Arial"/>
          <w:b/>
          <w:bCs/>
          <w:color w:val="4F213A"/>
          <w:sz w:val="28"/>
          <w:szCs w:val="28"/>
        </w:rPr>
        <w:t>Incidents</w:t>
      </w:r>
      <w:r w:rsidRPr="009620E1">
        <w:rPr>
          <w:rFonts w:ascii="Arial" w:hAnsi="Arial" w:cs="Arial"/>
          <w:b/>
          <w:bCs/>
          <w:color w:val="4F213A"/>
          <w:sz w:val="28"/>
          <w:szCs w:val="28"/>
        </w:rPr>
        <w:t xml:space="preserve"> </w:t>
      </w:r>
    </w:p>
    <w:p w14:paraId="5E37DB74" w14:textId="12FC7466" w:rsidR="007408CB" w:rsidRPr="009620E1" w:rsidRDefault="570A5FFE" w:rsidP="00DF3CC7">
      <w:pPr>
        <w:pStyle w:val="ListParagraph"/>
        <w:numPr>
          <w:ilvl w:val="0"/>
          <w:numId w:val="10"/>
        </w:numPr>
        <w:rPr>
          <w:rFonts w:ascii="Arial" w:hAnsi="Arial" w:cs="Arial"/>
          <w:sz w:val="24"/>
          <w:szCs w:val="24"/>
        </w:rPr>
      </w:pPr>
      <w:r w:rsidRPr="009620E1">
        <w:rPr>
          <w:rFonts w:ascii="Arial" w:hAnsi="Arial" w:cs="Arial"/>
          <w:sz w:val="24"/>
          <w:szCs w:val="24"/>
        </w:rPr>
        <w:t xml:space="preserve">DCS adopts the definition of Serious Harm as outlined </w:t>
      </w:r>
      <w:r w:rsidR="0F1F8DCE" w:rsidRPr="009620E1">
        <w:rPr>
          <w:rFonts w:ascii="Arial" w:hAnsi="Arial" w:cs="Arial"/>
          <w:sz w:val="24"/>
          <w:szCs w:val="24"/>
        </w:rPr>
        <w:t>by the Government</w:t>
      </w:r>
      <w:r w:rsidR="3F6B53C0" w:rsidRPr="009620E1">
        <w:rPr>
          <w:rFonts w:ascii="Arial" w:hAnsi="Arial" w:cs="Arial"/>
          <w:sz w:val="24"/>
          <w:szCs w:val="24"/>
        </w:rPr>
        <w:t>.</w:t>
      </w:r>
      <w:r w:rsidR="0088081C" w:rsidRPr="00910D45">
        <w:rPr>
          <w:rStyle w:val="FootnoteReference"/>
          <w:rFonts w:ascii="Arial" w:hAnsi="Arial" w:cs="Arial"/>
          <w:sz w:val="24"/>
          <w:szCs w:val="24"/>
        </w:rPr>
        <w:footnoteReference w:id="12"/>
      </w:r>
      <w:r w:rsidRPr="009620E1">
        <w:rPr>
          <w:rFonts w:ascii="Arial" w:hAnsi="Arial" w:cs="Arial"/>
          <w:sz w:val="24"/>
          <w:szCs w:val="24"/>
        </w:rPr>
        <w:t xml:space="preserve"> </w:t>
      </w:r>
      <w:r w:rsidR="0E3D51C5" w:rsidRPr="009620E1">
        <w:rPr>
          <w:rFonts w:ascii="Arial" w:hAnsi="Arial" w:cs="Arial"/>
          <w:sz w:val="24"/>
          <w:szCs w:val="24"/>
        </w:rPr>
        <w:t>Schools and Settings</w:t>
      </w:r>
      <w:r w:rsidRPr="009620E1">
        <w:rPr>
          <w:rFonts w:ascii="Arial" w:hAnsi="Arial" w:cs="Arial"/>
          <w:sz w:val="24"/>
          <w:szCs w:val="24"/>
        </w:rPr>
        <w:t xml:space="preserve"> must </w:t>
      </w:r>
      <w:proofErr w:type="spellStart"/>
      <w:r w:rsidRPr="009620E1">
        <w:rPr>
          <w:rFonts w:ascii="Arial" w:hAnsi="Arial" w:cs="Arial"/>
          <w:sz w:val="24"/>
          <w:szCs w:val="24"/>
        </w:rPr>
        <w:t>recognise</w:t>
      </w:r>
      <w:proofErr w:type="spellEnd"/>
      <w:r w:rsidRPr="009620E1">
        <w:rPr>
          <w:rFonts w:ascii="Arial" w:hAnsi="Arial" w:cs="Arial"/>
          <w:sz w:val="24"/>
          <w:szCs w:val="24"/>
        </w:rPr>
        <w:t xml:space="preserve"> that serious harm includes (but is not limited to) serious and/or long-term impairment of a child’s mental health or intellectual, emotional, social or </w:t>
      </w:r>
      <w:proofErr w:type="spellStart"/>
      <w:r w:rsidRPr="009620E1">
        <w:rPr>
          <w:rFonts w:ascii="Arial" w:hAnsi="Arial" w:cs="Arial"/>
          <w:sz w:val="24"/>
          <w:szCs w:val="24"/>
        </w:rPr>
        <w:t>behavioural</w:t>
      </w:r>
      <w:proofErr w:type="spellEnd"/>
      <w:r w:rsidRPr="009620E1">
        <w:rPr>
          <w:rFonts w:ascii="Arial" w:hAnsi="Arial" w:cs="Arial"/>
          <w:sz w:val="24"/>
          <w:szCs w:val="24"/>
        </w:rPr>
        <w:t xml:space="preserve"> development. It should also cover impairment of physical health. </w:t>
      </w:r>
    </w:p>
    <w:p w14:paraId="1FEAE2E2" w14:textId="77777777" w:rsidR="007408CB" w:rsidRPr="00910D45" w:rsidRDefault="007408CB" w:rsidP="00910D45">
      <w:pPr>
        <w:rPr>
          <w:rFonts w:ascii="Arial" w:hAnsi="Arial" w:cs="Arial"/>
          <w:sz w:val="24"/>
          <w:szCs w:val="24"/>
        </w:rPr>
      </w:pPr>
    </w:p>
    <w:p w14:paraId="1DBB45E2" w14:textId="655DE23E" w:rsidR="00861003" w:rsidRPr="009620E1" w:rsidRDefault="570A5FFE" w:rsidP="00DF3CC7">
      <w:pPr>
        <w:pStyle w:val="ListParagraph"/>
        <w:numPr>
          <w:ilvl w:val="0"/>
          <w:numId w:val="10"/>
        </w:numPr>
        <w:rPr>
          <w:rFonts w:ascii="Arial" w:hAnsi="Arial" w:cs="Arial"/>
          <w:sz w:val="24"/>
          <w:szCs w:val="24"/>
        </w:rPr>
      </w:pPr>
      <w:r w:rsidRPr="009620E1">
        <w:rPr>
          <w:rFonts w:ascii="Arial" w:hAnsi="Arial" w:cs="Arial"/>
          <w:sz w:val="24"/>
          <w:szCs w:val="24"/>
        </w:rPr>
        <w:t xml:space="preserve">In the event of a serious incident, </w:t>
      </w:r>
      <w:r w:rsidR="0110C940" w:rsidRPr="009620E1">
        <w:rPr>
          <w:rFonts w:ascii="Arial" w:hAnsi="Arial" w:cs="Arial"/>
          <w:sz w:val="24"/>
          <w:szCs w:val="24"/>
        </w:rPr>
        <w:t>t</w:t>
      </w:r>
      <w:r w:rsidRPr="009620E1">
        <w:rPr>
          <w:rFonts w:ascii="Arial" w:hAnsi="Arial" w:cs="Arial"/>
          <w:sz w:val="24"/>
          <w:szCs w:val="24"/>
        </w:rPr>
        <w:t xml:space="preserve">he </w:t>
      </w:r>
      <w:r w:rsidR="0E3D51C5" w:rsidRPr="009620E1">
        <w:rPr>
          <w:rFonts w:ascii="Arial" w:hAnsi="Arial" w:cs="Arial"/>
          <w:sz w:val="24"/>
          <w:szCs w:val="24"/>
        </w:rPr>
        <w:t>Head Teacher</w:t>
      </w:r>
      <w:r w:rsidR="0110C940" w:rsidRPr="009620E1">
        <w:rPr>
          <w:rFonts w:ascii="Arial" w:hAnsi="Arial" w:cs="Arial"/>
          <w:sz w:val="24"/>
          <w:szCs w:val="24"/>
        </w:rPr>
        <w:t xml:space="preserve"> </w:t>
      </w:r>
      <w:r w:rsidRPr="009620E1">
        <w:rPr>
          <w:rFonts w:ascii="Arial" w:hAnsi="Arial" w:cs="Arial"/>
          <w:sz w:val="24"/>
          <w:szCs w:val="24"/>
        </w:rPr>
        <w:t xml:space="preserve">or </w:t>
      </w:r>
      <w:r w:rsidR="24988E4D" w:rsidRPr="009620E1">
        <w:rPr>
          <w:rFonts w:ascii="Arial" w:hAnsi="Arial" w:cs="Arial"/>
          <w:sz w:val="24"/>
          <w:szCs w:val="24"/>
        </w:rPr>
        <w:t>Setting Manager</w:t>
      </w:r>
      <w:r w:rsidRPr="009620E1">
        <w:rPr>
          <w:rFonts w:ascii="Arial" w:hAnsi="Arial" w:cs="Arial"/>
          <w:sz w:val="24"/>
          <w:szCs w:val="24"/>
        </w:rPr>
        <w:t xml:space="preserve"> will follow the guidance as laid out in JSP 834 and JSP 375</w:t>
      </w:r>
      <w:r w:rsidR="0110C940" w:rsidRPr="009620E1">
        <w:rPr>
          <w:rFonts w:ascii="Arial" w:hAnsi="Arial" w:cs="Arial"/>
          <w:sz w:val="24"/>
          <w:szCs w:val="24"/>
        </w:rPr>
        <w:t>.</w:t>
      </w:r>
      <w:r w:rsidRPr="009620E1">
        <w:rPr>
          <w:rFonts w:ascii="Arial" w:hAnsi="Arial" w:cs="Arial"/>
          <w:sz w:val="24"/>
          <w:szCs w:val="24"/>
        </w:rPr>
        <w:t xml:space="preserve"> </w:t>
      </w:r>
      <w:r w:rsidR="0110C940" w:rsidRPr="009620E1">
        <w:rPr>
          <w:rFonts w:ascii="Arial" w:hAnsi="Arial" w:cs="Arial"/>
          <w:sz w:val="24"/>
          <w:szCs w:val="24"/>
        </w:rPr>
        <w:t xml:space="preserve">Serious incidents must be </w:t>
      </w:r>
      <w:r w:rsidRPr="009620E1">
        <w:rPr>
          <w:rFonts w:ascii="Arial" w:hAnsi="Arial" w:cs="Arial"/>
          <w:sz w:val="24"/>
          <w:szCs w:val="24"/>
        </w:rPr>
        <w:t>report</w:t>
      </w:r>
      <w:r w:rsidR="0110C940" w:rsidRPr="009620E1">
        <w:rPr>
          <w:rFonts w:ascii="Arial" w:hAnsi="Arial" w:cs="Arial"/>
          <w:sz w:val="24"/>
          <w:szCs w:val="24"/>
        </w:rPr>
        <w:t>ed to</w:t>
      </w:r>
      <w:r w:rsidRPr="009620E1">
        <w:rPr>
          <w:rFonts w:ascii="Arial" w:hAnsi="Arial" w:cs="Arial"/>
          <w:sz w:val="24"/>
          <w:szCs w:val="24"/>
        </w:rPr>
        <w:t xml:space="preserve"> the LSP</w:t>
      </w:r>
      <w:r w:rsidR="00861003" w:rsidRPr="00910D45">
        <w:rPr>
          <w:rStyle w:val="FootnoteReference"/>
          <w:rFonts w:ascii="Arial" w:hAnsi="Arial" w:cs="Arial"/>
          <w:sz w:val="24"/>
          <w:szCs w:val="24"/>
        </w:rPr>
        <w:footnoteReference w:id="13"/>
      </w:r>
      <w:r w:rsidRPr="009620E1">
        <w:rPr>
          <w:rFonts w:ascii="Arial" w:hAnsi="Arial" w:cs="Arial"/>
          <w:sz w:val="24"/>
          <w:szCs w:val="24"/>
        </w:rPr>
        <w:t xml:space="preserve"> within 24 hours of the incident</w:t>
      </w:r>
      <w:r w:rsidR="0110C940" w:rsidRPr="009620E1">
        <w:rPr>
          <w:rFonts w:ascii="Arial" w:hAnsi="Arial" w:cs="Arial"/>
          <w:sz w:val="24"/>
          <w:szCs w:val="24"/>
        </w:rPr>
        <w:t xml:space="preserve"> to ensure that serious safeguarding incidents are reported to the AFFS Safeguarding Policy team who have </w:t>
      </w:r>
      <w:r w:rsidR="78B0A8E0" w:rsidRPr="009620E1">
        <w:rPr>
          <w:rFonts w:ascii="Arial" w:hAnsi="Arial" w:cs="Arial"/>
          <w:sz w:val="24"/>
          <w:szCs w:val="24"/>
        </w:rPr>
        <w:t>responsibility</w:t>
      </w:r>
      <w:r w:rsidR="0110C940" w:rsidRPr="009620E1">
        <w:rPr>
          <w:rFonts w:ascii="Arial" w:hAnsi="Arial" w:cs="Arial"/>
          <w:sz w:val="24"/>
          <w:szCs w:val="24"/>
        </w:rPr>
        <w:t>, on behalf of the MOD, for oversight of such incidents and, for those that occur overseas, to report statistics relating to safeguarding children to the Department for Education.</w:t>
      </w:r>
    </w:p>
    <w:p w14:paraId="292B13AC" w14:textId="77777777" w:rsidR="007408CB" w:rsidRPr="00910D45" w:rsidRDefault="007408CB" w:rsidP="00910D45">
      <w:pPr>
        <w:rPr>
          <w:rFonts w:ascii="Arial" w:hAnsi="Arial" w:cs="Arial"/>
          <w:sz w:val="24"/>
          <w:szCs w:val="24"/>
        </w:rPr>
      </w:pPr>
    </w:p>
    <w:p w14:paraId="3A7616D6" w14:textId="0300B41B" w:rsidR="009B5532" w:rsidRPr="009620E1" w:rsidRDefault="00E80BEA" w:rsidP="00910D45">
      <w:pPr>
        <w:rPr>
          <w:rFonts w:ascii="Arial" w:eastAsia="Arial" w:hAnsi="Arial" w:cs="Arial"/>
          <w:b/>
          <w:bCs/>
          <w:color w:val="4F213A"/>
          <w:sz w:val="28"/>
          <w:szCs w:val="28"/>
        </w:rPr>
      </w:pPr>
      <w:r w:rsidRPr="009620E1">
        <w:rPr>
          <w:rFonts w:ascii="Arial" w:eastAsia="Arial" w:hAnsi="Arial" w:cs="Arial"/>
          <w:b/>
          <w:bCs/>
          <w:color w:val="4F213A"/>
          <w:sz w:val="28"/>
          <w:szCs w:val="28"/>
        </w:rPr>
        <w:t xml:space="preserve">Confidentiality and </w:t>
      </w:r>
      <w:r w:rsidR="009B5532" w:rsidRPr="009620E1">
        <w:rPr>
          <w:rFonts w:ascii="Arial" w:eastAsia="Arial" w:hAnsi="Arial" w:cs="Arial"/>
          <w:b/>
          <w:bCs/>
          <w:color w:val="4F213A"/>
          <w:sz w:val="28"/>
          <w:szCs w:val="28"/>
        </w:rPr>
        <w:t xml:space="preserve">Sharing Information </w:t>
      </w:r>
      <w:r w:rsidR="009B5532" w:rsidRPr="009620E1">
        <w:rPr>
          <w:rFonts w:ascii="Arial" w:hAnsi="Arial" w:cs="Arial"/>
          <w:b/>
          <w:bCs/>
          <w:color w:val="4F213A"/>
          <w:sz w:val="28"/>
          <w:szCs w:val="28"/>
        </w:rPr>
        <w:t xml:space="preserve"> </w:t>
      </w:r>
    </w:p>
    <w:p w14:paraId="7AF118ED" w14:textId="7AAB808F" w:rsidR="00D83A25" w:rsidRPr="009620E1" w:rsidRDefault="2C49C1DA" w:rsidP="00DF3CC7">
      <w:pPr>
        <w:pStyle w:val="ListParagraph"/>
        <w:numPr>
          <w:ilvl w:val="0"/>
          <w:numId w:val="10"/>
        </w:numPr>
        <w:rPr>
          <w:rFonts w:ascii="Arial" w:hAnsi="Arial" w:cs="Arial"/>
          <w:sz w:val="24"/>
          <w:szCs w:val="24"/>
        </w:rPr>
      </w:pPr>
      <w:r w:rsidRPr="009620E1">
        <w:rPr>
          <w:rFonts w:ascii="Arial" w:hAnsi="Arial" w:cs="Arial"/>
          <w:sz w:val="24"/>
          <w:szCs w:val="24"/>
        </w:rPr>
        <w:t>All staff s</w:t>
      </w:r>
      <w:r w:rsidR="32B5D6C5" w:rsidRPr="009620E1">
        <w:rPr>
          <w:rFonts w:ascii="Arial" w:hAnsi="Arial" w:cs="Arial"/>
          <w:sz w:val="24"/>
          <w:szCs w:val="24"/>
        </w:rPr>
        <w:t>hould know</w:t>
      </w:r>
      <w:r w:rsidRPr="009620E1">
        <w:rPr>
          <w:rFonts w:ascii="Arial" w:hAnsi="Arial" w:cs="Arial"/>
          <w:sz w:val="24"/>
          <w:szCs w:val="24"/>
        </w:rPr>
        <w:t xml:space="preserve"> how</w:t>
      </w:r>
      <w:r w:rsidR="698453CC" w:rsidRPr="009620E1">
        <w:rPr>
          <w:rFonts w:ascii="Arial" w:hAnsi="Arial" w:cs="Arial"/>
          <w:sz w:val="24"/>
          <w:szCs w:val="24"/>
        </w:rPr>
        <w:t xml:space="preserve"> </w:t>
      </w:r>
      <w:r w:rsidRPr="009620E1">
        <w:rPr>
          <w:rFonts w:ascii="Arial" w:hAnsi="Arial" w:cs="Arial"/>
          <w:sz w:val="24"/>
          <w:szCs w:val="24"/>
        </w:rPr>
        <w:t xml:space="preserve">to maintain an appropriate level of confidentiality, </w:t>
      </w:r>
      <w:r w:rsidR="32B5D6C5" w:rsidRPr="009620E1">
        <w:rPr>
          <w:rFonts w:ascii="Arial" w:hAnsi="Arial" w:cs="Arial"/>
          <w:sz w:val="24"/>
          <w:szCs w:val="24"/>
        </w:rPr>
        <w:t xml:space="preserve">only </w:t>
      </w:r>
      <w:r w:rsidRPr="009620E1">
        <w:rPr>
          <w:rFonts w:ascii="Arial" w:hAnsi="Arial" w:cs="Arial"/>
          <w:sz w:val="24"/>
          <w:szCs w:val="24"/>
        </w:rPr>
        <w:t xml:space="preserve">involving those who need to be involved, such as the DSL (or deputy) and </w:t>
      </w:r>
      <w:r w:rsidR="32B5D6C5" w:rsidRPr="009620E1">
        <w:rPr>
          <w:rFonts w:ascii="Arial" w:hAnsi="Arial" w:cs="Arial"/>
          <w:sz w:val="24"/>
          <w:szCs w:val="24"/>
        </w:rPr>
        <w:t xml:space="preserve">the </w:t>
      </w:r>
      <w:r w:rsidR="78B0A8E0" w:rsidRPr="009620E1">
        <w:rPr>
          <w:rFonts w:ascii="Arial" w:hAnsi="Arial" w:cs="Arial"/>
          <w:sz w:val="24"/>
          <w:szCs w:val="24"/>
        </w:rPr>
        <w:t>contracted social work provider</w:t>
      </w:r>
      <w:r w:rsidR="32B5D6C5" w:rsidRPr="009620E1">
        <w:rPr>
          <w:rFonts w:ascii="Arial" w:hAnsi="Arial" w:cs="Arial"/>
          <w:sz w:val="24"/>
          <w:szCs w:val="24"/>
        </w:rPr>
        <w:t>.</w:t>
      </w:r>
      <w:r w:rsidR="740207F4" w:rsidRPr="009620E1">
        <w:rPr>
          <w:rFonts w:ascii="Arial" w:hAnsi="Arial" w:cs="Arial"/>
          <w:sz w:val="24"/>
          <w:szCs w:val="24"/>
        </w:rPr>
        <w:t xml:space="preserve">  Sharing of information between practitioners and </w:t>
      </w:r>
      <w:proofErr w:type="spellStart"/>
      <w:r w:rsidR="740207F4" w:rsidRPr="009620E1">
        <w:rPr>
          <w:rFonts w:ascii="Arial" w:hAnsi="Arial" w:cs="Arial"/>
          <w:sz w:val="24"/>
          <w:szCs w:val="24"/>
        </w:rPr>
        <w:t>organisations</w:t>
      </w:r>
      <w:proofErr w:type="spellEnd"/>
      <w:r w:rsidR="740207F4" w:rsidRPr="009620E1">
        <w:rPr>
          <w:rFonts w:ascii="Arial" w:hAnsi="Arial" w:cs="Arial"/>
          <w:sz w:val="24"/>
          <w:szCs w:val="24"/>
        </w:rPr>
        <w:t xml:space="preserve"> is essential for effective identification, assessment, risk management and service provision. A DfE document</w:t>
      </w:r>
      <w:r w:rsidR="005F41DF" w:rsidRPr="00910D45">
        <w:rPr>
          <w:rStyle w:val="FootnoteReference"/>
          <w:rFonts w:ascii="Arial" w:hAnsi="Arial" w:cs="Arial"/>
          <w:sz w:val="24"/>
          <w:szCs w:val="24"/>
        </w:rPr>
        <w:footnoteReference w:id="14"/>
      </w:r>
      <w:r w:rsidR="740207F4" w:rsidRPr="009620E1">
        <w:rPr>
          <w:rFonts w:ascii="Arial" w:hAnsi="Arial" w:cs="Arial"/>
          <w:sz w:val="24"/>
          <w:szCs w:val="24"/>
        </w:rPr>
        <w:t xml:space="preserve"> provides clear direction on how to share information to safeguard and promote the welfare of children and young people at risk of abuse or neglect. </w:t>
      </w:r>
    </w:p>
    <w:p w14:paraId="7FBA0F3A" w14:textId="77777777" w:rsidR="00972934" w:rsidRPr="00910D45" w:rsidRDefault="00972934" w:rsidP="00910D45">
      <w:pPr>
        <w:rPr>
          <w:rFonts w:ascii="Arial" w:hAnsi="Arial" w:cs="Arial"/>
          <w:sz w:val="24"/>
          <w:szCs w:val="24"/>
        </w:rPr>
      </w:pPr>
    </w:p>
    <w:p w14:paraId="6D979DF7" w14:textId="2B8E6F69" w:rsidR="00D83A25" w:rsidRPr="009620E1" w:rsidRDefault="32B5D6C5" w:rsidP="00DF3CC7">
      <w:pPr>
        <w:pStyle w:val="ListParagraph"/>
        <w:numPr>
          <w:ilvl w:val="0"/>
          <w:numId w:val="10"/>
        </w:numPr>
        <w:rPr>
          <w:rFonts w:ascii="Arial" w:hAnsi="Arial" w:cs="Arial"/>
          <w:sz w:val="24"/>
          <w:szCs w:val="24"/>
        </w:rPr>
      </w:pPr>
      <w:r w:rsidRPr="009620E1">
        <w:rPr>
          <w:rFonts w:ascii="Arial" w:hAnsi="Arial" w:cs="Arial"/>
          <w:sz w:val="24"/>
          <w:szCs w:val="24"/>
        </w:rPr>
        <w:t xml:space="preserve">Sharing of information between practitioners and </w:t>
      </w:r>
      <w:proofErr w:type="spellStart"/>
      <w:r w:rsidRPr="009620E1">
        <w:rPr>
          <w:rFonts w:ascii="Arial" w:hAnsi="Arial" w:cs="Arial"/>
          <w:sz w:val="24"/>
          <w:szCs w:val="24"/>
        </w:rPr>
        <w:t>organisations</w:t>
      </w:r>
      <w:proofErr w:type="spellEnd"/>
      <w:r w:rsidRPr="009620E1">
        <w:rPr>
          <w:rFonts w:ascii="Arial" w:hAnsi="Arial" w:cs="Arial"/>
          <w:sz w:val="24"/>
          <w:szCs w:val="24"/>
        </w:rPr>
        <w:t xml:space="preserve"> is essential for effective identification, assessment, risk management and service provision. </w:t>
      </w:r>
      <w:r w:rsidR="1889BADE" w:rsidRPr="009620E1">
        <w:rPr>
          <w:rFonts w:ascii="Arial" w:hAnsi="Arial" w:cs="Arial"/>
          <w:sz w:val="24"/>
          <w:szCs w:val="24"/>
        </w:rPr>
        <w:t>A</w:t>
      </w:r>
      <w:r w:rsidR="19767EAA" w:rsidRPr="009620E1">
        <w:rPr>
          <w:rFonts w:ascii="Arial" w:hAnsi="Arial" w:cs="Arial"/>
          <w:sz w:val="24"/>
          <w:szCs w:val="24"/>
        </w:rPr>
        <w:t xml:space="preserve"> DfE document</w:t>
      </w:r>
      <w:r w:rsidR="004134F4" w:rsidRPr="00910D45">
        <w:rPr>
          <w:rStyle w:val="FootnoteReference"/>
          <w:rFonts w:ascii="Arial" w:hAnsi="Arial" w:cs="Arial"/>
          <w:sz w:val="24"/>
          <w:szCs w:val="24"/>
        </w:rPr>
        <w:footnoteReference w:id="15"/>
      </w:r>
      <w:r w:rsidR="19767EAA" w:rsidRPr="009620E1">
        <w:rPr>
          <w:rFonts w:ascii="Arial" w:hAnsi="Arial" w:cs="Arial"/>
          <w:sz w:val="24"/>
          <w:szCs w:val="24"/>
        </w:rPr>
        <w:t xml:space="preserve"> provides clear direction </w:t>
      </w:r>
      <w:r w:rsidR="3E060C34" w:rsidRPr="009620E1">
        <w:rPr>
          <w:rFonts w:ascii="Arial" w:hAnsi="Arial" w:cs="Arial"/>
          <w:sz w:val="24"/>
          <w:szCs w:val="24"/>
        </w:rPr>
        <w:t xml:space="preserve">on how to </w:t>
      </w:r>
      <w:r w:rsidRPr="009620E1">
        <w:rPr>
          <w:rFonts w:ascii="Arial" w:hAnsi="Arial" w:cs="Arial"/>
          <w:sz w:val="24"/>
          <w:szCs w:val="24"/>
        </w:rPr>
        <w:t>shar</w:t>
      </w:r>
      <w:r w:rsidR="3E060C34" w:rsidRPr="009620E1">
        <w:rPr>
          <w:rFonts w:ascii="Arial" w:hAnsi="Arial" w:cs="Arial"/>
          <w:sz w:val="24"/>
          <w:szCs w:val="24"/>
        </w:rPr>
        <w:t>e</w:t>
      </w:r>
      <w:r w:rsidRPr="009620E1">
        <w:rPr>
          <w:rFonts w:ascii="Arial" w:hAnsi="Arial" w:cs="Arial"/>
          <w:sz w:val="24"/>
          <w:szCs w:val="24"/>
        </w:rPr>
        <w:t xml:space="preserve"> information to safeguard and promote the welfare of children and young people at risk of abuse or neglect. </w:t>
      </w:r>
    </w:p>
    <w:p w14:paraId="44939694" w14:textId="77777777" w:rsidR="009F09A0" w:rsidRPr="00910D45" w:rsidRDefault="009F09A0" w:rsidP="00910D45">
      <w:pPr>
        <w:rPr>
          <w:rFonts w:ascii="Arial" w:hAnsi="Arial" w:cs="Arial"/>
          <w:sz w:val="24"/>
          <w:szCs w:val="24"/>
        </w:rPr>
      </w:pPr>
    </w:p>
    <w:p w14:paraId="6C93F734" w14:textId="03F85639" w:rsidR="00D83A25" w:rsidRPr="009620E1" w:rsidRDefault="6BD6DC38" w:rsidP="00DF3CC7">
      <w:pPr>
        <w:pStyle w:val="ListParagraph"/>
        <w:numPr>
          <w:ilvl w:val="0"/>
          <w:numId w:val="10"/>
        </w:numPr>
        <w:rPr>
          <w:rFonts w:ascii="Arial" w:hAnsi="Arial" w:cs="Arial"/>
          <w:sz w:val="24"/>
          <w:szCs w:val="24"/>
        </w:rPr>
      </w:pPr>
      <w:r w:rsidRPr="009620E1">
        <w:rPr>
          <w:rFonts w:ascii="Arial" w:hAnsi="Arial" w:cs="Arial"/>
          <w:sz w:val="24"/>
          <w:szCs w:val="24"/>
        </w:rPr>
        <w:lastRenderedPageBreak/>
        <w:t xml:space="preserve">DCS are aware of their obligations under the Data Protection Act 2018, and the UK General Data Protection Regulation (UK GDPR) which place duties on </w:t>
      </w:r>
      <w:proofErr w:type="spellStart"/>
      <w:r w:rsidRPr="009620E1">
        <w:rPr>
          <w:rFonts w:ascii="Arial" w:hAnsi="Arial" w:cs="Arial"/>
          <w:sz w:val="24"/>
          <w:szCs w:val="24"/>
        </w:rPr>
        <w:t>organisations</w:t>
      </w:r>
      <w:proofErr w:type="spellEnd"/>
      <w:r w:rsidRPr="009620E1">
        <w:rPr>
          <w:rFonts w:ascii="Arial" w:hAnsi="Arial" w:cs="Arial"/>
          <w:sz w:val="24"/>
          <w:szCs w:val="24"/>
        </w:rPr>
        <w:t xml:space="preserve"> and individuals to process personal information fairly and lawfully and to keep the information they hold safe and secure</w:t>
      </w:r>
      <w:r w:rsidR="078E7A4D" w:rsidRPr="009620E1">
        <w:rPr>
          <w:rFonts w:ascii="Arial" w:hAnsi="Arial" w:cs="Arial"/>
          <w:sz w:val="24"/>
          <w:szCs w:val="24"/>
        </w:rPr>
        <w:t>.</w:t>
      </w:r>
      <w:r w:rsidR="00EC04AE" w:rsidRPr="00910D45">
        <w:rPr>
          <w:rStyle w:val="FootnoteReference"/>
          <w:rFonts w:ascii="Arial" w:hAnsi="Arial" w:cs="Arial"/>
          <w:sz w:val="24"/>
          <w:szCs w:val="24"/>
        </w:rPr>
        <w:footnoteReference w:id="16"/>
      </w:r>
      <w:r w:rsidRPr="009620E1">
        <w:rPr>
          <w:rFonts w:ascii="Arial" w:hAnsi="Arial" w:cs="Arial"/>
          <w:sz w:val="24"/>
          <w:szCs w:val="24"/>
        </w:rPr>
        <w:t xml:space="preserve"> </w:t>
      </w:r>
    </w:p>
    <w:p w14:paraId="63638E5D" w14:textId="77777777" w:rsidR="005B72E4" w:rsidRPr="00910D45" w:rsidRDefault="005B72E4" w:rsidP="00910D45">
      <w:pPr>
        <w:rPr>
          <w:rFonts w:ascii="Arial" w:hAnsi="Arial" w:cs="Arial"/>
          <w:sz w:val="24"/>
          <w:szCs w:val="24"/>
        </w:rPr>
      </w:pPr>
    </w:p>
    <w:p w14:paraId="315170F7" w14:textId="37195F23" w:rsidR="009B5532" w:rsidRPr="0031121F" w:rsidRDefault="41E9842B" w:rsidP="00DF3CC7">
      <w:pPr>
        <w:pStyle w:val="ListParagraph"/>
        <w:numPr>
          <w:ilvl w:val="0"/>
          <w:numId w:val="10"/>
        </w:numPr>
        <w:rPr>
          <w:rFonts w:ascii="Arial" w:hAnsi="Arial" w:cs="Arial"/>
          <w:sz w:val="24"/>
          <w:szCs w:val="24"/>
        </w:rPr>
      </w:pPr>
      <w:r w:rsidRPr="0031121F">
        <w:rPr>
          <w:rFonts w:ascii="Arial" w:hAnsi="Arial" w:cs="Arial"/>
          <w:sz w:val="24"/>
          <w:szCs w:val="24"/>
        </w:rPr>
        <w:t xml:space="preserve">The Data Protection Act 2018 (DPA) and UK General Data Protection Regulation (UK GDPR) must not </w:t>
      </w:r>
      <w:r w:rsidR="2CBA100D" w:rsidRPr="0031121F">
        <w:rPr>
          <w:rFonts w:ascii="Arial" w:hAnsi="Arial" w:cs="Arial"/>
          <w:sz w:val="24"/>
          <w:szCs w:val="24"/>
        </w:rPr>
        <w:t>prevent, or limit, the sharing of information for the purposes of keeping children safe</w:t>
      </w:r>
      <w:r w:rsidR="19767EAA" w:rsidRPr="0031121F">
        <w:rPr>
          <w:rFonts w:ascii="Arial" w:hAnsi="Arial" w:cs="Arial"/>
          <w:sz w:val="24"/>
          <w:szCs w:val="24"/>
        </w:rPr>
        <w:t xml:space="preserve">, in accordance with the </w:t>
      </w:r>
      <w:r w:rsidR="32B5D6C5" w:rsidRPr="0031121F">
        <w:rPr>
          <w:rFonts w:ascii="Arial" w:hAnsi="Arial" w:cs="Arial"/>
          <w:sz w:val="24"/>
          <w:szCs w:val="24"/>
        </w:rPr>
        <w:t>Information Commissioner</w:t>
      </w:r>
      <w:r w:rsidR="19767EAA" w:rsidRPr="0031121F">
        <w:rPr>
          <w:rFonts w:ascii="Arial" w:hAnsi="Arial" w:cs="Arial"/>
          <w:sz w:val="24"/>
          <w:szCs w:val="24"/>
        </w:rPr>
        <w:t>’</w:t>
      </w:r>
      <w:r w:rsidR="32B5D6C5" w:rsidRPr="0031121F">
        <w:rPr>
          <w:rFonts w:ascii="Arial" w:hAnsi="Arial" w:cs="Arial"/>
          <w:sz w:val="24"/>
          <w:szCs w:val="24"/>
        </w:rPr>
        <w:t>s Office</w:t>
      </w:r>
      <w:r w:rsidR="19767EAA" w:rsidRPr="0031121F">
        <w:rPr>
          <w:rFonts w:ascii="Arial" w:hAnsi="Arial" w:cs="Arial"/>
          <w:sz w:val="24"/>
          <w:szCs w:val="24"/>
        </w:rPr>
        <w:t xml:space="preserve"> guidance</w:t>
      </w:r>
      <w:r w:rsidR="00EC04AE" w:rsidRPr="00910D45">
        <w:rPr>
          <w:rStyle w:val="FootnoteReference"/>
          <w:rFonts w:ascii="Arial" w:hAnsi="Arial" w:cs="Arial"/>
          <w:color w:val="0000FF" w:themeColor="hyperlink"/>
          <w:sz w:val="24"/>
          <w:szCs w:val="24"/>
          <w:u w:val="single"/>
        </w:rPr>
        <w:footnoteReference w:id="17"/>
      </w:r>
      <w:r w:rsidR="19767EAA" w:rsidRPr="0031121F">
        <w:rPr>
          <w:rFonts w:ascii="Arial" w:hAnsi="Arial" w:cs="Arial"/>
          <w:sz w:val="24"/>
          <w:szCs w:val="24"/>
        </w:rPr>
        <w:t xml:space="preserve">. </w:t>
      </w:r>
    </w:p>
    <w:p w14:paraId="777F86D9" w14:textId="77777777" w:rsidR="00CF2B29" w:rsidRPr="00910D45" w:rsidRDefault="00CF2B29" w:rsidP="00910D45">
      <w:pPr>
        <w:rPr>
          <w:rFonts w:ascii="Arial" w:eastAsia="Arial" w:hAnsi="Arial" w:cs="Arial"/>
          <w:sz w:val="24"/>
          <w:szCs w:val="24"/>
        </w:rPr>
      </w:pPr>
    </w:p>
    <w:p w14:paraId="63B125B4" w14:textId="25C38042" w:rsidR="001B0413" w:rsidRPr="0031121F" w:rsidRDefault="001B0413" w:rsidP="00910D45">
      <w:pPr>
        <w:rPr>
          <w:rFonts w:ascii="Arial" w:eastAsia="Arial" w:hAnsi="Arial" w:cs="Arial"/>
          <w:b/>
          <w:bCs/>
          <w:color w:val="4F213A"/>
          <w:sz w:val="28"/>
          <w:szCs w:val="28"/>
        </w:rPr>
      </w:pPr>
      <w:r w:rsidRPr="0031121F">
        <w:rPr>
          <w:rFonts w:ascii="Arial" w:eastAsia="Arial" w:hAnsi="Arial" w:cs="Arial"/>
          <w:b/>
          <w:bCs/>
          <w:color w:val="4F213A"/>
          <w:sz w:val="28"/>
          <w:szCs w:val="28"/>
        </w:rPr>
        <w:t xml:space="preserve">Child </w:t>
      </w:r>
      <w:r w:rsidR="00F456C9" w:rsidRPr="0031121F">
        <w:rPr>
          <w:rFonts w:ascii="Arial" w:eastAsia="Arial" w:hAnsi="Arial" w:cs="Arial"/>
          <w:b/>
          <w:bCs/>
          <w:color w:val="4F213A"/>
          <w:sz w:val="28"/>
          <w:szCs w:val="28"/>
        </w:rPr>
        <w:t>P</w:t>
      </w:r>
      <w:r w:rsidRPr="0031121F">
        <w:rPr>
          <w:rFonts w:ascii="Arial" w:eastAsia="Arial" w:hAnsi="Arial" w:cs="Arial"/>
          <w:b/>
          <w:bCs/>
          <w:color w:val="4F213A"/>
          <w:sz w:val="28"/>
          <w:szCs w:val="28"/>
        </w:rPr>
        <w:t xml:space="preserve">rotection </w:t>
      </w:r>
    </w:p>
    <w:p w14:paraId="375D0E21" w14:textId="774E89B1" w:rsidR="001B0413" w:rsidRPr="0031121F" w:rsidRDefault="7CCB5F75" w:rsidP="00DF3CC7">
      <w:pPr>
        <w:pStyle w:val="ListParagraph"/>
        <w:numPr>
          <w:ilvl w:val="0"/>
          <w:numId w:val="10"/>
        </w:numPr>
        <w:rPr>
          <w:rFonts w:ascii="Arial" w:hAnsi="Arial" w:cs="Arial"/>
          <w:sz w:val="24"/>
          <w:szCs w:val="24"/>
        </w:rPr>
      </w:pPr>
      <w:r w:rsidRPr="0031121F">
        <w:rPr>
          <w:rFonts w:ascii="Arial" w:eastAsia="Arial" w:hAnsi="Arial" w:cs="Arial"/>
          <w:sz w:val="24"/>
          <w:szCs w:val="24"/>
        </w:rPr>
        <w:t>The Childrens Act 1989</w:t>
      </w:r>
      <w:r w:rsidR="0009630B" w:rsidRPr="00910D45">
        <w:rPr>
          <w:rStyle w:val="FootnoteReference"/>
          <w:rFonts w:ascii="Arial" w:eastAsia="Arial" w:hAnsi="Arial" w:cs="Arial"/>
          <w:color w:val="0000FF" w:themeColor="hyperlink"/>
          <w:sz w:val="24"/>
          <w:szCs w:val="24"/>
          <w:u w:val="single"/>
        </w:rPr>
        <w:footnoteReference w:id="18"/>
      </w:r>
      <w:r w:rsidRPr="0031121F">
        <w:rPr>
          <w:rFonts w:ascii="Arial" w:eastAsia="Arial" w:hAnsi="Arial" w:cs="Arial"/>
          <w:sz w:val="24"/>
          <w:szCs w:val="24"/>
        </w:rPr>
        <w:t xml:space="preserve"> provides clear legislative framework for child protection in England. </w:t>
      </w:r>
      <w:r w:rsidRPr="0031121F">
        <w:rPr>
          <w:rFonts w:ascii="Arial" w:hAnsi="Arial" w:cs="Arial"/>
          <w:sz w:val="24"/>
          <w:szCs w:val="24"/>
        </w:rPr>
        <w:t xml:space="preserve">DCS, wherever practicably possible, adopt the underlying principle that every decision, intervention and support offered is informed by the best interests of the child. </w:t>
      </w:r>
    </w:p>
    <w:p w14:paraId="2E59FFA9" w14:textId="77777777" w:rsidR="001B0413" w:rsidRPr="00910D45" w:rsidRDefault="001B0413" w:rsidP="00910D45">
      <w:pPr>
        <w:rPr>
          <w:rFonts w:ascii="Arial" w:hAnsi="Arial" w:cs="Arial"/>
          <w:sz w:val="24"/>
          <w:szCs w:val="24"/>
        </w:rPr>
      </w:pPr>
    </w:p>
    <w:p w14:paraId="07E3DF47" w14:textId="68B72930" w:rsidR="001B0413" w:rsidRPr="0031121F" w:rsidRDefault="001B0413" w:rsidP="00DF3CC7">
      <w:pPr>
        <w:pStyle w:val="ListParagraph"/>
        <w:numPr>
          <w:ilvl w:val="0"/>
          <w:numId w:val="10"/>
        </w:numPr>
        <w:rPr>
          <w:rFonts w:ascii="Arial" w:hAnsi="Arial" w:cs="Arial"/>
          <w:sz w:val="24"/>
          <w:szCs w:val="24"/>
        </w:rPr>
      </w:pPr>
      <w:r w:rsidRPr="0031121F">
        <w:rPr>
          <w:rFonts w:ascii="Arial" w:eastAsia="Arial" w:hAnsi="Arial" w:cs="Arial"/>
          <w:sz w:val="24"/>
          <w:szCs w:val="24"/>
        </w:rPr>
        <w:t>When concerned about the welfare of a child, staff shall act in the best interests of the child at the earliest possible opportunity to prevent escalation to safeguarding or child protection.</w:t>
      </w:r>
    </w:p>
    <w:p w14:paraId="4BF9533A" w14:textId="77777777" w:rsidR="001B0413" w:rsidRPr="00910D45" w:rsidRDefault="001B0413" w:rsidP="00910D45">
      <w:pPr>
        <w:rPr>
          <w:rFonts w:ascii="Arial" w:eastAsia="Arial" w:hAnsi="Arial" w:cs="Arial"/>
          <w:sz w:val="24"/>
          <w:szCs w:val="24"/>
        </w:rPr>
      </w:pPr>
    </w:p>
    <w:p w14:paraId="5E2EE482" w14:textId="3128C608" w:rsidR="001B0413" w:rsidRPr="0031121F" w:rsidRDefault="001B0413" w:rsidP="00DF3CC7">
      <w:pPr>
        <w:pStyle w:val="ListParagraph"/>
        <w:numPr>
          <w:ilvl w:val="0"/>
          <w:numId w:val="10"/>
        </w:numPr>
        <w:rPr>
          <w:rFonts w:ascii="Arial" w:hAnsi="Arial" w:cs="Arial"/>
          <w:sz w:val="24"/>
          <w:szCs w:val="24"/>
        </w:rPr>
      </w:pPr>
      <w:r w:rsidRPr="0031121F">
        <w:rPr>
          <w:rFonts w:ascii="Arial" w:eastAsia="Arial" w:hAnsi="Arial" w:cs="Arial"/>
          <w:sz w:val="24"/>
          <w:szCs w:val="24"/>
        </w:rPr>
        <w:t xml:space="preserve">Child protection is the term used to </w:t>
      </w:r>
      <w:proofErr w:type="spellStart"/>
      <w:r w:rsidRPr="0031121F">
        <w:rPr>
          <w:rFonts w:ascii="Arial" w:eastAsia="Arial" w:hAnsi="Arial" w:cs="Arial"/>
          <w:sz w:val="24"/>
          <w:szCs w:val="24"/>
        </w:rPr>
        <w:t>categorise</w:t>
      </w:r>
      <w:proofErr w:type="spellEnd"/>
      <w:r w:rsidRPr="0031121F">
        <w:rPr>
          <w:rFonts w:ascii="Arial" w:eastAsia="Arial" w:hAnsi="Arial" w:cs="Arial"/>
          <w:sz w:val="24"/>
          <w:szCs w:val="24"/>
        </w:rPr>
        <w:t xml:space="preserve"> a child who is suffering or likely to suffer significant harm if immediate support is not provided to reduce risks and safeguard the child. </w:t>
      </w:r>
    </w:p>
    <w:p w14:paraId="480127F1" w14:textId="77777777" w:rsidR="001B0413" w:rsidRPr="00910D45" w:rsidRDefault="001B0413" w:rsidP="00910D45">
      <w:pPr>
        <w:rPr>
          <w:rFonts w:ascii="Arial" w:eastAsia="Arial" w:hAnsi="Arial" w:cs="Arial"/>
          <w:sz w:val="24"/>
          <w:szCs w:val="24"/>
        </w:rPr>
      </w:pPr>
    </w:p>
    <w:p w14:paraId="6F6624C9" w14:textId="0149B258" w:rsidR="001B0413" w:rsidRPr="00910D45" w:rsidRDefault="001B0413" w:rsidP="0031121F">
      <w:pPr>
        <w:ind w:left="1074"/>
        <w:rPr>
          <w:rFonts w:ascii="Arial" w:eastAsia="Arial" w:hAnsi="Arial" w:cs="Arial"/>
          <w:sz w:val="24"/>
          <w:szCs w:val="24"/>
        </w:rPr>
      </w:pPr>
      <w:r w:rsidRPr="0031121F">
        <w:rPr>
          <w:rFonts w:ascii="Arial" w:eastAsia="Arial" w:hAnsi="Arial" w:cs="Arial"/>
          <w:b/>
          <w:bCs/>
          <w:sz w:val="24"/>
          <w:szCs w:val="24"/>
        </w:rPr>
        <w:t>a</w:t>
      </w:r>
      <w:r w:rsidRPr="00910D45">
        <w:rPr>
          <w:rFonts w:ascii="Arial" w:eastAsia="Arial" w:hAnsi="Arial" w:cs="Arial"/>
          <w:sz w:val="24"/>
          <w:szCs w:val="24"/>
        </w:rPr>
        <w:t xml:space="preserve">. </w:t>
      </w:r>
      <w:r w:rsidR="00260415" w:rsidRPr="00910D45">
        <w:rPr>
          <w:rFonts w:ascii="Arial" w:eastAsia="Arial" w:hAnsi="Arial" w:cs="Arial"/>
          <w:sz w:val="24"/>
          <w:szCs w:val="24"/>
        </w:rPr>
        <w:t>‘</w:t>
      </w:r>
      <w:r w:rsidRPr="00910D45">
        <w:rPr>
          <w:rFonts w:ascii="Arial" w:eastAsia="Arial" w:hAnsi="Arial" w:cs="Arial"/>
          <w:sz w:val="24"/>
          <w:szCs w:val="24"/>
        </w:rPr>
        <w:t>Harm</w:t>
      </w:r>
      <w:r w:rsidR="00260415" w:rsidRPr="00910D45">
        <w:rPr>
          <w:rFonts w:ascii="Arial" w:eastAsia="Arial" w:hAnsi="Arial" w:cs="Arial"/>
          <w:sz w:val="24"/>
          <w:szCs w:val="24"/>
        </w:rPr>
        <w:t>’</w:t>
      </w:r>
      <w:r w:rsidRPr="00910D45">
        <w:rPr>
          <w:rFonts w:ascii="Arial" w:eastAsia="Arial" w:hAnsi="Arial" w:cs="Arial"/>
          <w:sz w:val="24"/>
          <w:szCs w:val="24"/>
        </w:rPr>
        <w:t xml:space="preserve"> is the </w:t>
      </w:r>
      <w:r w:rsidR="00260415" w:rsidRPr="00910D45">
        <w:rPr>
          <w:rFonts w:ascii="Arial" w:eastAsia="Arial" w:hAnsi="Arial" w:cs="Arial"/>
          <w:sz w:val="24"/>
          <w:szCs w:val="24"/>
        </w:rPr>
        <w:t>‘</w:t>
      </w:r>
      <w:r w:rsidRPr="00910D45">
        <w:rPr>
          <w:rFonts w:ascii="Arial" w:eastAsia="Arial" w:hAnsi="Arial" w:cs="Arial"/>
          <w:sz w:val="24"/>
          <w:szCs w:val="24"/>
        </w:rPr>
        <w:t>ill treatment or the impairment of the health or development of the child</w:t>
      </w:r>
      <w:r w:rsidR="00260415" w:rsidRPr="00910D45">
        <w:rPr>
          <w:rFonts w:ascii="Arial" w:eastAsia="Arial" w:hAnsi="Arial" w:cs="Arial"/>
          <w:sz w:val="24"/>
          <w:szCs w:val="24"/>
        </w:rPr>
        <w:t>’</w:t>
      </w:r>
      <w:r w:rsidRPr="00910D45">
        <w:rPr>
          <w:rFonts w:ascii="Arial" w:eastAsia="Arial" w:hAnsi="Arial" w:cs="Arial"/>
          <w:sz w:val="24"/>
          <w:szCs w:val="24"/>
        </w:rPr>
        <w:t xml:space="preserve"> (Section 31, Children Act 1989)</w:t>
      </w:r>
    </w:p>
    <w:p w14:paraId="3C9E23DD" w14:textId="77777777" w:rsidR="001B0413" w:rsidRPr="00910D45" w:rsidRDefault="001B0413" w:rsidP="0031121F">
      <w:pPr>
        <w:ind w:left="1074"/>
        <w:rPr>
          <w:rFonts w:ascii="Arial" w:eastAsia="Arial" w:hAnsi="Arial" w:cs="Arial"/>
          <w:sz w:val="24"/>
          <w:szCs w:val="24"/>
        </w:rPr>
      </w:pPr>
    </w:p>
    <w:p w14:paraId="19D29E0B" w14:textId="4DE14CA2" w:rsidR="001B0413" w:rsidRPr="00910D45" w:rsidRDefault="001B0413" w:rsidP="0031121F">
      <w:pPr>
        <w:ind w:left="1074"/>
        <w:rPr>
          <w:rFonts w:ascii="Arial" w:eastAsia="Arial" w:hAnsi="Arial" w:cs="Arial"/>
          <w:sz w:val="24"/>
          <w:szCs w:val="24"/>
        </w:rPr>
      </w:pPr>
      <w:r w:rsidRPr="0031121F">
        <w:rPr>
          <w:rFonts w:ascii="Arial" w:eastAsia="Arial" w:hAnsi="Arial" w:cs="Arial"/>
          <w:b/>
          <w:bCs/>
          <w:sz w:val="24"/>
          <w:szCs w:val="24"/>
        </w:rPr>
        <w:t>b</w:t>
      </w:r>
      <w:r w:rsidRPr="00910D45">
        <w:rPr>
          <w:rFonts w:ascii="Arial" w:eastAsia="Arial" w:hAnsi="Arial" w:cs="Arial"/>
          <w:sz w:val="24"/>
          <w:szCs w:val="24"/>
        </w:rPr>
        <w:t xml:space="preserve">. Harm can be determined </w:t>
      </w:r>
      <w:r w:rsidR="00260415" w:rsidRPr="00910D45">
        <w:rPr>
          <w:rFonts w:ascii="Arial" w:eastAsia="Arial" w:hAnsi="Arial" w:cs="Arial"/>
          <w:sz w:val="24"/>
          <w:szCs w:val="24"/>
        </w:rPr>
        <w:t>‘</w:t>
      </w:r>
      <w:r w:rsidRPr="00910D45">
        <w:rPr>
          <w:rFonts w:ascii="Arial" w:eastAsia="Arial" w:hAnsi="Arial" w:cs="Arial"/>
          <w:sz w:val="24"/>
          <w:szCs w:val="24"/>
        </w:rPr>
        <w:t>significant</w:t>
      </w:r>
      <w:r w:rsidR="00260415" w:rsidRPr="00910D45">
        <w:rPr>
          <w:rFonts w:ascii="Arial" w:eastAsia="Arial" w:hAnsi="Arial" w:cs="Arial"/>
          <w:sz w:val="24"/>
          <w:szCs w:val="24"/>
        </w:rPr>
        <w:t>’</w:t>
      </w:r>
      <w:r w:rsidRPr="00910D45">
        <w:rPr>
          <w:rFonts w:ascii="Arial" w:eastAsia="Arial" w:hAnsi="Arial" w:cs="Arial"/>
          <w:sz w:val="24"/>
          <w:szCs w:val="24"/>
        </w:rPr>
        <w:t xml:space="preserve"> by </w:t>
      </w:r>
      <w:r w:rsidR="00260415" w:rsidRPr="00910D45">
        <w:rPr>
          <w:rFonts w:ascii="Arial" w:eastAsia="Arial" w:hAnsi="Arial" w:cs="Arial"/>
          <w:sz w:val="24"/>
          <w:szCs w:val="24"/>
        </w:rPr>
        <w:t>‘</w:t>
      </w:r>
      <w:r w:rsidRPr="00910D45">
        <w:rPr>
          <w:rFonts w:ascii="Arial" w:eastAsia="Arial" w:hAnsi="Arial" w:cs="Arial"/>
          <w:sz w:val="24"/>
          <w:szCs w:val="24"/>
        </w:rPr>
        <w:t>comparing a child’s health and development with what might be reasonably expected of a similar child</w:t>
      </w:r>
      <w:r w:rsidR="00260415" w:rsidRPr="00910D45">
        <w:rPr>
          <w:rFonts w:ascii="Arial" w:eastAsia="Arial" w:hAnsi="Arial" w:cs="Arial"/>
          <w:sz w:val="24"/>
          <w:szCs w:val="24"/>
        </w:rPr>
        <w:t>’</w:t>
      </w:r>
      <w:r w:rsidRPr="00910D45">
        <w:rPr>
          <w:rFonts w:ascii="Arial" w:eastAsia="Arial" w:hAnsi="Arial" w:cs="Arial"/>
          <w:sz w:val="24"/>
          <w:szCs w:val="24"/>
        </w:rPr>
        <w:t>.</w:t>
      </w:r>
    </w:p>
    <w:p w14:paraId="4005CDC9" w14:textId="77777777" w:rsidR="001B0413" w:rsidRPr="00910D45" w:rsidRDefault="001B0413" w:rsidP="00910D45">
      <w:pPr>
        <w:rPr>
          <w:rFonts w:ascii="Arial" w:eastAsia="Arial" w:hAnsi="Arial" w:cs="Arial"/>
          <w:sz w:val="24"/>
          <w:szCs w:val="24"/>
        </w:rPr>
      </w:pPr>
    </w:p>
    <w:p w14:paraId="39B45DEE" w14:textId="74CAADD4" w:rsidR="001B0413" w:rsidRPr="0031121F" w:rsidRDefault="001B0413" w:rsidP="00DF3CC7">
      <w:pPr>
        <w:pStyle w:val="ListParagraph"/>
        <w:numPr>
          <w:ilvl w:val="0"/>
          <w:numId w:val="10"/>
        </w:numPr>
        <w:rPr>
          <w:rFonts w:ascii="Arial" w:eastAsia="Arial" w:hAnsi="Arial" w:cs="Arial"/>
          <w:sz w:val="24"/>
          <w:szCs w:val="24"/>
        </w:rPr>
      </w:pPr>
      <w:r w:rsidRPr="0031121F">
        <w:rPr>
          <w:rFonts w:ascii="Arial" w:eastAsia="Arial" w:hAnsi="Arial" w:cs="Arial"/>
          <w:sz w:val="24"/>
          <w:szCs w:val="24"/>
        </w:rPr>
        <w:t xml:space="preserve">DCS </w:t>
      </w:r>
      <w:r w:rsidR="005D2154" w:rsidRPr="0031121F">
        <w:rPr>
          <w:rFonts w:ascii="Arial" w:eastAsia="Arial" w:hAnsi="Arial" w:cs="Arial"/>
          <w:sz w:val="24"/>
          <w:szCs w:val="24"/>
        </w:rPr>
        <w:t>Schools and Settings</w:t>
      </w:r>
      <w:r w:rsidRPr="0031121F">
        <w:rPr>
          <w:rFonts w:ascii="Arial" w:eastAsia="Arial" w:hAnsi="Arial" w:cs="Arial"/>
          <w:sz w:val="24"/>
          <w:szCs w:val="24"/>
        </w:rPr>
        <w:t xml:space="preserve"> fulfil their safeguarding duties by working in partnership with other agencies including the </w:t>
      </w:r>
      <w:r w:rsidR="002008D4" w:rsidRPr="0031121F">
        <w:rPr>
          <w:rFonts w:ascii="Arial" w:eastAsia="Arial" w:hAnsi="Arial" w:cs="Arial"/>
          <w:sz w:val="24"/>
          <w:szCs w:val="24"/>
        </w:rPr>
        <w:t>contracted social work provider</w:t>
      </w:r>
      <w:r w:rsidRPr="0031121F">
        <w:rPr>
          <w:rFonts w:ascii="Arial" w:eastAsia="Arial" w:hAnsi="Arial" w:cs="Arial"/>
          <w:sz w:val="24"/>
          <w:szCs w:val="24"/>
        </w:rPr>
        <w:t xml:space="preserve"> in their location, who have duties under the Armed Forces Act 1991. Referrals should be made to </w:t>
      </w:r>
      <w:r w:rsidR="00CF2B29" w:rsidRPr="0031121F">
        <w:rPr>
          <w:rFonts w:ascii="Arial" w:eastAsia="Arial" w:hAnsi="Arial" w:cs="Arial"/>
          <w:sz w:val="24"/>
          <w:szCs w:val="24"/>
        </w:rPr>
        <w:t>the</w:t>
      </w:r>
      <w:r w:rsidRPr="0031121F">
        <w:rPr>
          <w:rFonts w:ascii="Arial" w:eastAsia="Arial" w:hAnsi="Arial" w:cs="Arial"/>
          <w:sz w:val="24"/>
          <w:szCs w:val="24"/>
        </w:rPr>
        <w:t xml:space="preserve"> local service as soon as practicably possible once concerns arise:</w:t>
      </w:r>
    </w:p>
    <w:p w14:paraId="578438FE" w14:textId="77777777" w:rsidR="001B0413" w:rsidRPr="00910D45" w:rsidRDefault="001B0413" w:rsidP="00910D45">
      <w:pPr>
        <w:rPr>
          <w:rFonts w:ascii="Arial" w:eastAsia="Arial" w:hAnsi="Arial" w:cs="Arial"/>
          <w:sz w:val="24"/>
          <w:szCs w:val="24"/>
        </w:rPr>
      </w:pPr>
      <w:r w:rsidRPr="00910D45">
        <w:rPr>
          <w:rFonts w:ascii="Arial" w:eastAsia="Arial" w:hAnsi="Arial" w:cs="Arial"/>
          <w:sz w:val="24"/>
          <w:szCs w:val="24"/>
        </w:rPr>
        <w:tab/>
      </w:r>
    </w:p>
    <w:p w14:paraId="068B57B2" w14:textId="19A5C8D9" w:rsidR="001B0413" w:rsidRPr="0031121F" w:rsidRDefault="001B0413" w:rsidP="00DF3CC7">
      <w:pPr>
        <w:pStyle w:val="ListParagraph"/>
        <w:numPr>
          <w:ilvl w:val="0"/>
          <w:numId w:val="13"/>
        </w:numPr>
        <w:ind w:left="1080"/>
        <w:rPr>
          <w:rFonts w:ascii="Arial" w:eastAsia="Arial" w:hAnsi="Arial" w:cs="Arial"/>
          <w:sz w:val="24"/>
          <w:szCs w:val="24"/>
        </w:rPr>
      </w:pPr>
      <w:r w:rsidRPr="0031121F">
        <w:rPr>
          <w:rFonts w:ascii="Arial" w:eastAsia="Arial" w:hAnsi="Arial" w:cs="Arial"/>
          <w:sz w:val="24"/>
          <w:szCs w:val="24"/>
        </w:rPr>
        <w:t xml:space="preserve">British Forces Social Work Service (BFSWS) Cyprus </w:t>
      </w:r>
    </w:p>
    <w:p w14:paraId="1DCE6DE9" w14:textId="17D67881" w:rsidR="005B72E4" w:rsidRPr="00910D45" w:rsidRDefault="005B72E4" w:rsidP="0031121F">
      <w:pPr>
        <w:ind w:left="717" w:firstLine="3"/>
        <w:rPr>
          <w:rFonts w:ascii="Arial" w:eastAsia="Arial" w:hAnsi="Arial" w:cs="Arial"/>
          <w:sz w:val="24"/>
          <w:szCs w:val="24"/>
        </w:rPr>
      </w:pPr>
    </w:p>
    <w:p w14:paraId="2AAFFEF6" w14:textId="50BF2D24" w:rsidR="001B0413" w:rsidRPr="0031121F" w:rsidRDefault="001B0413" w:rsidP="00DF3CC7">
      <w:pPr>
        <w:pStyle w:val="ListParagraph"/>
        <w:numPr>
          <w:ilvl w:val="0"/>
          <w:numId w:val="13"/>
        </w:numPr>
        <w:ind w:left="1080"/>
        <w:rPr>
          <w:rFonts w:ascii="Arial" w:eastAsia="Arial" w:hAnsi="Arial" w:cs="Arial"/>
          <w:sz w:val="24"/>
          <w:szCs w:val="24"/>
        </w:rPr>
      </w:pPr>
      <w:r w:rsidRPr="0031121F">
        <w:rPr>
          <w:rFonts w:ascii="Arial" w:eastAsia="Arial" w:hAnsi="Arial" w:cs="Arial"/>
          <w:sz w:val="24"/>
          <w:szCs w:val="24"/>
        </w:rPr>
        <w:t>BFSWS Rest of World</w:t>
      </w:r>
    </w:p>
    <w:p w14:paraId="317A829A" w14:textId="5528200A" w:rsidR="005B72E4" w:rsidRPr="00910D45" w:rsidRDefault="005B72E4" w:rsidP="0031121F">
      <w:pPr>
        <w:ind w:left="717" w:firstLine="3"/>
        <w:rPr>
          <w:rFonts w:ascii="Arial" w:eastAsia="Arial" w:hAnsi="Arial" w:cs="Arial"/>
          <w:sz w:val="24"/>
          <w:szCs w:val="24"/>
        </w:rPr>
      </w:pPr>
    </w:p>
    <w:p w14:paraId="3CD4FF28" w14:textId="7C56FCD8" w:rsidR="001B0413" w:rsidRPr="0031121F" w:rsidRDefault="001B0413" w:rsidP="00DF3CC7">
      <w:pPr>
        <w:pStyle w:val="ListParagraph"/>
        <w:numPr>
          <w:ilvl w:val="0"/>
          <w:numId w:val="13"/>
        </w:numPr>
        <w:ind w:left="1080"/>
        <w:rPr>
          <w:rFonts w:ascii="Arial" w:eastAsia="Arial" w:hAnsi="Arial" w:cs="Arial"/>
          <w:sz w:val="24"/>
          <w:szCs w:val="24"/>
        </w:rPr>
      </w:pPr>
      <w:r w:rsidRPr="0031121F">
        <w:rPr>
          <w:rFonts w:ascii="Arial" w:eastAsia="Arial" w:hAnsi="Arial" w:cs="Arial"/>
          <w:sz w:val="24"/>
          <w:szCs w:val="24"/>
        </w:rPr>
        <w:t>BFSWS South Atlantic Islands</w:t>
      </w:r>
    </w:p>
    <w:p w14:paraId="25D2AFD7" w14:textId="6EAF5439" w:rsidR="001B0413" w:rsidRPr="00910D45" w:rsidRDefault="001B0413" w:rsidP="00910D45">
      <w:pPr>
        <w:rPr>
          <w:rFonts w:ascii="Arial" w:hAnsi="Arial" w:cs="Arial"/>
          <w:sz w:val="24"/>
          <w:szCs w:val="24"/>
        </w:rPr>
      </w:pPr>
      <w:r w:rsidRPr="00910D45">
        <w:rPr>
          <w:rFonts w:ascii="Arial" w:hAnsi="Arial" w:cs="Arial"/>
          <w:sz w:val="24"/>
          <w:szCs w:val="24"/>
        </w:rPr>
        <w:t xml:space="preserve"> </w:t>
      </w:r>
    </w:p>
    <w:p w14:paraId="4E457F11" w14:textId="468D336C" w:rsidR="006A019B" w:rsidRPr="0031121F" w:rsidRDefault="001B0413" w:rsidP="00910D45">
      <w:pPr>
        <w:rPr>
          <w:rFonts w:ascii="Arial" w:eastAsia="Arial" w:hAnsi="Arial" w:cs="Arial"/>
          <w:b/>
          <w:bCs/>
          <w:color w:val="4F213A"/>
          <w:sz w:val="24"/>
          <w:szCs w:val="24"/>
        </w:rPr>
      </w:pPr>
      <w:r w:rsidRPr="0031121F">
        <w:rPr>
          <w:rFonts w:ascii="Arial" w:eastAsia="Arial" w:hAnsi="Arial" w:cs="Arial"/>
          <w:b/>
          <w:bCs/>
          <w:color w:val="4F213A"/>
          <w:sz w:val="24"/>
          <w:szCs w:val="24"/>
        </w:rPr>
        <w:t>Making a Referral</w:t>
      </w:r>
    </w:p>
    <w:p w14:paraId="62050DFB" w14:textId="7E181E4C" w:rsidR="00CF2B29" w:rsidRPr="0031121F" w:rsidRDefault="00017422" w:rsidP="00DF3CC7">
      <w:pPr>
        <w:pStyle w:val="ListParagraph"/>
        <w:numPr>
          <w:ilvl w:val="0"/>
          <w:numId w:val="10"/>
        </w:numPr>
        <w:rPr>
          <w:rFonts w:ascii="Arial" w:eastAsia="Arial" w:hAnsi="Arial" w:cs="Arial"/>
          <w:sz w:val="24"/>
          <w:szCs w:val="24"/>
        </w:rPr>
      </w:pPr>
      <w:r w:rsidRPr="0031121F">
        <w:rPr>
          <w:rFonts w:ascii="Arial" w:hAnsi="Arial" w:cs="Arial"/>
          <w:sz w:val="24"/>
          <w:szCs w:val="24"/>
        </w:rPr>
        <w:t>All safeguarding enquiries</w:t>
      </w:r>
      <w:r w:rsidR="00327523" w:rsidRPr="0031121F">
        <w:rPr>
          <w:rFonts w:ascii="Arial" w:hAnsi="Arial" w:cs="Arial"/>
          <w:sz w:val="24"/>
          <w:szCs w:val="24"/>
        </w:rPr>
        <w:t xml:space="preserve"> and </w:t>
      </w:r>
      <w:r w:rsidRPr="0031121F">
        <w:rPr>
          <w:rFonts w:ascii="Arial" w:hAnsi="Arial" w:cs="Arial"/>
          <w:sz w:val="24"/>
          <w:szCs w:val="24"/>
        </w:rPr>
        <w:t>concerns</w:t>
      </w:r>
      <w:r w:rsidR="00327523" w:rsidRPr="0031121F">
        <w:rPr>
          <w:rFonts w:ascii="Arial" w:hAnsi="Arial" w:cs="Arial"/>
          <w:sz w:val="24"/>
          <w:szCs w:val="24"/>
        </w:rPr>
        <w:t xml:space="preserve"> </w:t>
      </w:r>
      <w:r w:rsidRPr="0031121F">
        <w:rPr>
          <w:rFonts w:ascii="Arial" w:hAnsi="Arial" w:cs="Arial"/>
          <w:sz w:val="24"/>
          <w:szCs w:val="24"/>
        </w:rPr>
        <w:t xml:space="preserve">must be made to the MOD </w:t>
      </w:r>
      <w:r w:rsidR="002008D4" w:rsidRPr="0031121F">
        <w:rPr>
          <w:rFonts w:ascii="Arial" w:hAnsi="Arial" w:cs="Arial"/>
          <w:sz w:val="24"/>
          <w:szCs w:val="24"/>
        </w:rPr>
        <w:t>contracted social work provider</w:t>
      </w:r>
      <w:r w:rsidRPr="0031121F">
        <w:rPr>
          <w:rFonts w:ascii="Arial" w:hAnsi="Arial" w:cs="Arial"/>
          <w:sz w:val="24"/>
          <w:szCs w:val="24"/>
        </w:rPr>
        <w:t xml:space="preserve"> </w:t>
      </w:r>
      <w:r w:rsidRPr="0031121F">
        <w:rPr>
          <w:rFonts w:ascii="Arial" w:eastAsia="Arial" w:hAnsi="Arial" w:cs="Arial"/>
          <w:sz w:val="24"/>
          <w:szCs w:val="24"/>
        </w:rPr>
        <w:t xml:space="preserve">for the location. </w:t>
      </w:r>
      <w:r w:rsidR="00CF2B29" w:rsidRPr="0031121F">
        <w:rPr>
          <w:rFonts w:ascii="Arial" w:eastAsia="Arial" w:hAnsi="Arial" w:cs="Arial"/>
          <w:sz w:val="24"/>
          <w:szCs w:val="24"/>
        </w:rPr>
        <w:t xml:space="preserve">Staff must make a referral to the provider and the relevant local </w:t>
      </w:r>
      <w:r w:rsidR="000A6854" w:rsidRPr="0031121F">
        <w:rPr>
          <w:rFonts w:ascii="Arial" w:eastAsia="Arial" w:hAnsi="Arial" w:cs="Arial"/>
          <w:sz w:val="24"/>
          <w:szCs w:val="24"/>
        </w:rPr>
        <w:t>Police</w:t>
      </w:r>
      <w:r w:rsidR="00CF2B29" w:rsidRPr="0031121F">
        <w:rPr>
          <w:rFonts w:ascii="Arial" w:eastAsia="Arial" w:hAnsi="Arial" w:cs="Arial"/>
          <w:sz w:val="24"/>
          <w:szCs w:val="24"/>
        </w:rPr>
        <w:t xml:space="preserve"> force if they</w:t>
      </w:r>
      <w:r w:rsidR="00CF2B29" w:rsidRPr="0031121F">
        <w:rPr>
          <w:rFonts w:ascii="Arial" w:hAnsi="Arial" w:cs="Arial"/>
          <w:sz w:val="24"/>
          <w:szCs w:val="24"/>
        </w:rPr>
        <w:t xml:space="preserve"> believe a child is suffering, likely to suffer from harm or in immediate danger. </w:t>
      </w:r>
    </w:p>
    <w:p w14:paraId="213EE09F" w14:textId="77777777" w:rsidR="00CF2B29" w:rsidRPr="00910D45" w:rsidRDefault="00CF2B29" w:rsidP="00910D45">
      <w:pPr>
        <w:rPr>
          <w:rFonts w:ascii="Arial" w:hAnsi="Arial" w:cs="Arial"/>
          <w:sz w:val="24"/>
          <w:szCs w:val="24"/>
        </w:rPr>
      </w:pPr>
    </w:p>
    <w:p w14:paraId="1526C2DD" w14:textId="43BE1D25" w:rsidR="00017422" w:rsidRPr="0031121F" w:rsidRDefault="00CF2B29" w:rsidP="00DF3CC7">
      <w:pPr>
        <w:pStyle w:val="ListParagraph"/>
        <w:numPr>
          <w:ilvl w:val="0"/>
          <w:numId w:val="10"/>
        </w:numPr>
        <w:rPr>
          <w:rFonts w:ascii="Arial" w:hAnsi="Arial" w:cs="Arial"/>
          <w:bCs/>
          <w:sz w:val="24"/>
          <w:szCs w:val="24"/>
        </w:rPr>
      </w:pPr>
      <w:r w:rsidRPr="0031121F">
        <w:rPr>
          <w:rFonts w:ascii="Arial" w:hAnsi="Arial" w:cs="Arial"/>
          <w:sz w:val="24"/>
          <w:szCs w:val="24"/>
        </w:rPr>
        <w:lastRenderedPageBreak/>
        <w:t xml:space="preserve">All </w:t>
      </w:r>
      <w:r w:rsidR="002008D4" w:rsidRPr="0031121F">
        <w:rPr>
          <w:rFonts w:ascii="Arial" w:hAnsi="Arial" w:cs="Arial"/>
          <w:sz w:val="24"/>
          <w:szCs w:val="24"/>
        </w:rPr>
        <w:t>contracted social work provider</w:t>
      </w:r>
      <w:r w:rsidR="00017422" w:rsidRPr="0031121F">
        <w:rPr>
          <w:rFonts w:ascii="Arial" w:hAnsi="Arial" w:cs="Arial"/>
          <w:sz w:val="24"/>
          <w:szCs w:val="24"/>
        </w:rPr>
        <w:t xml:space="preserve">s work with overseas commands and host nations to deliver guidance and support to personnel and their families. Where there is no coverage in location, personnel should contact DCS for advice by emailing </w:t>
      </w:r>
      <w:hyperlink r:id="rId16" w:history="1">
        <w:r w:rsidR="0093712D" w:rsidRPr="0031121F">
          <w:rPr>
            <w:rStyle w:val="Hyperlink"/>
            <w:rFonts w:ascii="Arial" w:hAnsi="Arial" w:cs="Arial"/>
            <w:sz w:val="24"/>
            <w:szCs w:val="24"/>
          </w:rPr>
          <w:t>RC-DCS-HQ-WSW@mod.gov.uk</w:t>
        </w:r>
      </w:hyperlink>
      <w:r w:rsidRPr="0031121F">
        <w:rPr>
          <w:rFonts w:ascii="Arial" w:hAnsi="Arial" w:cs="Arial"/>
          <w:sz w:val="24"/>
          <w:szCs w:val="24"/>
        </w:rPr>
        <w:t>.</w:t>
      </w:r>
    </w:p>
    <w:p w14:paraId="2C8F9DB3" w14:textId="77777777" w:rsidR="001B0413" w:rsidRPr="00910D45" w:rsidRDefault="001B0413" w:rsidP="00910D45">
      <w:pPr>
        <w:rPr>
          <w:rFonts w:ascii="Arial" w:hAnsi="Arial" w:cs="Arial"/>
          <w:sz w:val="24"/>
          <w:szCs w:val="24"/>
        </w:rPr>
      </w:pPr>
    </w:p>
    <w:p w14:paraId="2DAF0965" w14:textId="6A2E1941" w:rsidR="0031121F" w:rsidRDefault="001B0413" w:rsidP="00DF3CC7">
      <w:pPr>
        <w:pStyle w:val="ListParagraph"/>
        <w:numPr>
          <w:ilvl w:val="0"/>
          <w:numId w:val="10"/>
        </w:numPr>
        <w:rPr>
          <w:rFonts w:ascii="Arial" w:hAnsi="Arial" w:cs="Arial"/>
          <w:sz w:val="24"/>
          <w:szCs w:val="24"/>
        </w:rPr>
      </w:pPr>
      <w:r w:rsidRPr="0031121F">
        <w:rPr>
          <w:rFonts w:ascii="Arial" w:hAnsi="Arial" w:cs="Arial"/>
          <w:sz w:val="24"/>
          <w:szCs w:val="24"/>
        </w:rPr>
        <w:t xml:space="preserve">DSLs </w:t>
      </w:r>
      <w:r w:rsidR="00CF2B29" w:rsidRPr="0031121F">
        <w:rPr>
          <w:rFonts w:ascii="Arial" w:hAnsi="Arial" w:cs="Arial"/>
          <w:sz w:val="24"/>
          <w:szCs w:val="24"/>
        </w:rPr>
        <w:t>should</w:t>
      </w:r>
      <w:r w:rsidRPr="0031121F">
        <w:rPr>
          <w:rFonts w:ascii="Arial" w:hAnsi="Arial" w:cs="Arial"/>
          <w:sz w:val="24"/>
          <w:szCs w:val="24"/>
        </w:rPr>
        <w:t xml:space="preserve"> ensure that the threshold guidance for the relevant </w:t>
      </w:r>
      <w:r w:rsidR="002008D4" w:rsidRPr="0031121F">
        <w:rPr>
          <w:rFonts w:ascii="Arial" w:hAnsi="Arial" w:cs="Arial"/>
          <w:sz w:val="24"/>
          <w:szCs w:val="24"/>
        </w:rPr>
        <w:t>contracted social work provider</w:t>
      </w:r>
      <w:r w:rsidRPr="0031121F">
        <w:rPr>
          <w:rFonts w:ascii="Arial" w:hAnsi="Arial" w:cs="Arial"/>
          <w:sz w:val="24"/>
          <w:szCs w:val="24"/>
        </w:rPr>
        <w:t xml:space="preserve"> is easily accessible to staff responsible for making referrals. </w:t>
      </w:r>
      <w:r w:rsidR="00CF2B29" w:rsidRPr="0031121F">
        <w:rPr>
          <w:rFonts w:ascii="Arial" w:hAnsi="Arial" w:cs="Arial"/>
          <w:sz w:val="24"/>
          <w:szCs w:val="24"/>
        </w:rPr>
        <w:t>Anyone can make a referral. The DSL must be informed as soon as possible if a direct referral has been made. All actions and information must be recorded onto My Concern.</w:t>
      </w:r>
    </w:p>
    <w:p w14:paraId="2F083E63" w14:textId="77777777" w:rsidR="0031121F" w:rsidRPr="0031121F" w:rsidRDefault="0031121F" w:rsidP="0031121F">
      <w:pPr>
        <w:pStyle w:val="ListParagraph"/>
        <w:rPr>
          <w:rFonts w:ascii="Arial" w:hAnsi="Arial" w:cs="Arial"/>
          <w:sz w:val="24"/>
          <w:szCs w:val="24"/>
        </w:rPr>
      </w:pPr>
    </w:p>
    <w:p w14:paraId="7B8F67D1" w14:textId="0FDE1128" w:rsidR="0031121F" w:rsidRDefault="001B0413" w:rsidP="00DF3CC7">
      <w:pPr>
        <w:pStyle w:val="ListParagraph"/>
        <w:numPr>
          <w:ilvl w:val="0"/>
          <w:numId w:val="10"/>
        </w:numPr>
        <w:rPr>
          <w:rFonts w:ascii="Arial" w:hAnsi="Arial" w:cs="Arial"/>
          <w:sz w:val="24"/>
          <w:szCs w:val="24"/>
        </w:rPr>
      </w:pPr>
      <w:r w:rsidRPr="0031121F">
        <w:rPr>
          <w:rFonts w:ascii="Arial" w:hAnsi="Arial" w:cs="Arial"/>
          <w:sz w:val="24"/>
          <w:szCs w:val="24"/>
        </w:rPr>
        <w:t xml:space="preserve">When making a referral to </w:t>
      </w:r>
      <w:r w:rsidR="002257CF" w:rsidRPr="0031121F">
        <w:rPr>
          <w:rFonts w:ascii="Arial" w:hAnsi="Arial" w:cs="Arial"/>
          <w:sz w:val="24"/>
          <w:szCs w:val="24"/>
        </w:rPr>
        <w:t xml:space="preserve">the </w:t>
      </w:r>
      <w:r w:rsidR="002008D4" w:rsidRPr="0031121F">
        <w:rPr>
          <w:rFonts w:ascii="Arial" w:hAnsi="Arial" w:cs="Arial"/>
          <w:sz w:val="24"/>
          <w:szCs w:val="24"/>
        </w:rPr>
        <w:t>contracted social work provider</w:t>
      </w:r>
      <w:r w:rsidRPr="0031121F">
        <w:rPr>
          <w:rFonts w:ascii="Arial" w:hAnsi="Arial" w:cs="Arial"/>
          <w:sz w:val="24"/>
          <w:szCs w:val="24"/>
        </w:rPr>
        <w:t xml:space="preserve"> or other external agencies, information will be shared in line with confidentiality requirements and will only be shared where necessary and safe to do so.  </w:t>
      </w:r>
    </w:p>
    <w:p w14:paraId="552E343D" w14:textId="77777777" w:rsidR="0031121F" w:rsidRPr="0031121F" w:rsidRDefault="0031121F" w:rsidP="0031121F">
      <w:pPr>
        <w:pStyle w:val="ListParagraph"/>
        <w:rPr>
          <w:rFonts w:ascii="Arial" w:hAnsi="Arial" w:cs="Arial"/>
          <w:sz w:val="24"/>
          <w:szCs w:val="24"/>
        </w:rPr>
      </w:pPr>
    </w:p>
    <w:p w14:paraId="55A65537" w14:textId="022B52F7" w:rsidR="00A61CF4" w:rsidRPr="0031121F" w:rsidRDefault="001B0413" w:rsidP="00DF3CC7">
      <w:pPr>
        <w:pStyle w:val="ListParagraph"/>
        <w:numPr>
          <w:ilvl w:val="0"/>
          <w:numId w:val="10"/>
        </w:numPr>
        <w:ind w:hanging="578"/>
        <w:rPr>
          <w:rFonts w:ascii="Arial" w:hAnsi="Arial" w:cs="Arial"/>
          <w:sz w:val="24"/>
          <w:szCs w:val="24"/>
        </w:rPr>
      </w:pPr>
      <w:r w:rsidRPr="0031121F">
        <w:rPr>
          <w:rFonts w:ascii="Arial" w:hAnsi="Arial" w:cs="Arial"/>
          <w:sz w:val="24"/>
          <w:szCs w:val="24"/>
        </w:rPr>
        <w:t xml:space="preserve">The DSL will be notified of the action that will be taken within one working day of a referral to the </w:t>
      </w:r>
      <w:r w:rsidR="002008D4" w:rsidRPr="0031121F">
        <w:rPr>
          <w:rFonts w:ascii="Arial" w:hAnsi="Arial" w:cs="Arial"/>
          <w:sz w:val="24"/>
          <w:szCs w:val="24"/>
        </w:rPr>
        <w:t>contracted social work provider</w:t>
      </w:r>
      <w:r w:rsidRPr="0031121F">
        <w:rPr>
          <w:rFonts w:ascii="Arial" w:hAnsi="Arial" w:cs="Arial"/>
          <w:sz w:val="24"/>
          <w:szCs w:val="24"/>
        </w:rPr>
        <w:t xml:space="preserve"> being made. Where this information is not forthcoming, the DSL will contact the assigned social worker for more information.</w:t>
      </w:r>
    </w:p>
    <w:p w14:paraId="74A5A959" w14:textId="77777777" w:rsidR="00A61CF4" w:rsidRPr="00910D45" w:rsidRDefault="00A61CF4" w:rsidP="00910D45">
      <w:pPr>
        <w:rPr>
          <w:rStyle w:val="Emphasis"/>
          <w:rFonts w:ascii="Arial" w:hAnsi="Arial" w:cs="Arial"/>
          <w:i w:val="0"/>
          <w:iCs w:val="0"/>
          <w:color w:val="auto"/>
          <w:sz w:val="24"/>
          <w:szCs w:val="24"/>
        </w:rPr>
      </w:pPr>
    </w:p>
    <w:p w14:paraId="282A5BFE" w14:textId="518E54EF" w:rsidR="00A61CF4" w:rsidRPr="0031121F" w:rsidRDefault="002257CF" w:rsidP="00910D45">
      <w:pPr>
        <w:rPr>
          <w:rFonts w:ascii="Arial" w:eastAsia="Arial" w:hAnsi="Arial" w:cs="Arial"/>
          <w:b/>
          <w:bCs/>
          <w:color w:val="4F213A"/>
          <w:sz w:val="28"/>
          <w:szCs w:val="28"/>
        </w:rPr>
      </w:pPr>
      <w:r w:rsidRPr="0031121F">
        <w:rPr>
          <w:rFonts w:ascii="Arial" w:eastAsia="Arial" w:hAnsi="Arial" w:cs="Arial"/>
          <w:b/>
          <w:bCs/>
          <w:color w:val="4F213A"/>
          <w:sz w:val="28"/>
          <w:szCs w:val="28"/>
        </w:rPr>
        <w:t>Parent/Carer Consultation</w:t>
      </w:r>
    </w:p>
    <w:p w14:paraId="15ED1333" w14:textId="0E010D73" w:rsidR="002257CF" w:rsidRPr="0031121F" w:rsidRDefault="002257CF" w:rsidP="00DF3CC7">
      <w:pPr>
        <w:pStyle w:val="ListParagraph"/>
        <w:numPr>
          <w:ilvl w:val="0"/>
          <w:numId w:val="10"/>
        </w:numPr>
        <w:ind w:left="567" w:hanging="425"/>
        <w:rPr>
          <w:rFonts w:ascii="Arial" w:hAnsi="Arial" w:cs="Arial"/>
          <w:sz w:val="24"/>
          <w:szCs w:val="24"/>
        </w:rPr>
      </w:pPr>
      <w:r w:rsidRPr="0031121F">
        <w:rPr>
          <w:rFonts w:ascii="Arial" w:hAnsi="Arial" w:cs="Arial"/>
          <w:sz w:val="24"/>
          <w:szCs w:val="24"/>
        </w:rPr>
        <w:t xml:space="preserve">When sharing information about a child or family with the </w:t>
      </w:r>
      <w:r w:rsidR="002008D4" w:rsidRPr="0031121F">
        <w:rPr>
          <w:rFonts w:ascii="Arial" w:hAnsi="Arial" w:cs="Arial"/>
          <w:sz w:val="24"/>
          <w:szCs w:val="24"/>
        </w:rPr>
        <w:t>contracted social work provider</w:t>
      </w:r>
      <w:r w:rsidRPr="0031121F">
        <w:rPr>
          <w:rFonts w:ascii="Arial" w:hAnsi="Arial" w:cs="Arial"/>
          <w:sz w:val="24"/>
          <w:szCs w:val="24"/>
        </w:rPr>
        <w:t xml:space="preserve"> or other agencies, the DSL should be transparent about concerns and seek to work cooperatively with parents or carers. It is best practice to inform parents or carers that a referral is being made.</w:t>
      </w:r>
    </w:p>
    <w:p w14:paraId="62F94C08" w14:textId="1B0EF201" w:rsidR="002257CF" w:rsidRPr="00910D45" w:rsidRDefault="002257CF" w:rsidP="00910D45">
      <w:pPr>
        <w:rPr>
          <w:rFonts w:ascii="Arial" w:hAnsi="Arial" w:cs="Arial"/>
          <w:sz w:val="24"/>
          <w:szCs w:val="24"/>
        </w:rPr>
      </w:pPr>
    </w:p>
    <w:p w14:paraId="7EEC9623" w14:textId="742D823D" w:rsidR="002257CF" w:rsidRPr="0031121F" w:rsidRDefault="002257CF" w:rsidP="00DF3CC7">
      <w:pPr>
        <w:pStyle w:val="ListParagraph"/>
        <w:numPr>
          <w:ilvl w:val="0"/>
          <w:numId w:val="10"/>
        </w:numPr>
        <w:ind w:hanging="578"/>
        <w:rPr>
          <w:rFonts w:ascii="Arial" w:hAnsi="Arial" w:cs="Arial"/>
          <w:sz w:val="24"/>
          <w:szCs w:val="24"/>
        </w:rPr>
      </w:pPr>
      <w:r w:rsidRPr="0031121F">
        <w:rPr>
          <w:rFonts w:ascii="Arial" w:hAnsi="Arial" w:cs="Arial"/>
          <w:sz w:val="24"/>
          <w:szCs w:val="24"/>
        </w:rPr>
        <w:t>Where a parent has agreed to a referral, this must be recorded</w:t>
      </w:r>
      <w:r w:rsidR="002008D4" w:rsidRPr="0031121F">
        <w:rPr>
          <w:rFonts w:ascii="Arial" w:hAnsi="Arial" w:cs="Arial"/>
          <w:sz w:val="24"/>
          <w:szCs w:val="24"/>
        </w:rPr>
        <w:t xml:space="preserve">. </w:t>
      </w:r>
      <w:r w:rsidRPr="0031121F">
        <w:rPr>
          <w:rFonts w:ascii="Arial" w:hAnsi="Arial" w:cs="Arial"/>
          <w:sz w:val="24"/>
          <w:szCs w:val="24"/>
        </w:rPr>
        <w:t>If, having taken full account of the parent’s wishes, it is still considered that there is a need for a referral:</w:t>
      </w:r>
    </w:p>
    <w:p w14:paraId="4395F0D1" w14:textId="77777777" w:rsidR="004D60E1" w:rsidRPr="00910D45" w:rsidRDefault="004D60E1" w:rsidP="00910D45">
      <w:pPr>
        <w:rPr>
          <w:rFonts w:ascii="Arial" w:hAnsi="Arial" w:cs="Arial"/>
          <w:sz w:val="24"/>
          <w:szCs w:val="24"/>
        </w:rPr>
      </w:pPr>
    </w:p>
    <w:p w14:paraId="626D5627" w14:textId="275E6F51" w:rsidR="0031121F" w:rsidRDefault="002257CF" w:rsidP="00DF3CC7">
      <w:pPr>
        <w:pStyle w:val="ListParagraph"/>
        <w:numPr>
          <w:ilvl w:val="0"/>
          <w:numId w:val="10"/>
        </w:numPr>
        <w:ind w:hanging="578"/>
        <w:rPr>
          <w:rFonts w:ascii="Arial" w:hAnsi="Arial" w:cs="Arial"/>
          <w:sz w:val="24"/>
          <w:szCs w:val="24"/>
        </w:rPr>
      </w:pPr>
      <w:r w:rsidRPr="0031121F">
        <w:rPr>
          <w:rFonts w:ascii="Arial" w:hAnsi="Arial" w:cs="Arial"/>
          <w:sz w:val="24"/>
          <w:szCs w:val="24"/>
        </w:rPr>
        <w:t>The reason for proceeding without parental agreement must be recorded</w:t>
      </w:r>
      <w:r w:rsidR="004D60E1" w:rsidRPr="0031121F">
        <w:rPr>
          <w:rFonts w:ascii="Arial" w:hAnsi="Arial" w:cs="Arial"/>
          <w:sz w:val="24"/>
          <w:szCs w:val="24"/>
        </w:rPr>
        <w:t>.</w:t>
      </w:r>
      <w:r w:rsidR="44342CB2" w:rsidRPr="0031121F">
        <w:rPr>
          <w:rFonts w:ascii="Arial" w:hAnsi="Arial" w:cs="Arial"/>
          <w:sz w:val="24"/>
          <w:szCs w:val="24"/>
        </w:rPr>
        <w:t xml:space="preserve"> </w:t>
      </w:r>
      <w:r w:rsidRPr="0031121F">
        <w:rPr>
          <w:rFonts w:ascii="Arial" w:hAnsi="Arial" w:cs="Arial"/>
          <w:sz w:val="24"/>
          <w:szCs w:val="24"/>
        </w:rPr>
        <w:t xml:space="preserve">The </w:t>
      </w:r>
      <w:r w:rsidR="002008D4" w:rsidRPr="0031121F">
        <w:rPr>
          <w:rFonts w:ascii="Arial" w:hAnsi="Arial" w:cs="Arial"/>
          <w:sz w:val="24"/>
          <w:szCs w:val="24"/>
        </w:rPr>
        <w:t>contracted social work provider</w:t>
      </w:r>
      <w:r w:rsidRPr="0031121F">
        <w:rPr>
          <w:rFonts w:ascii="Arial" w:hAnsi="Arial" w:cs="Arial"/>
          <w:sz w:val="24"/>
          <w:szCs w:val="24"/>
        </w:rPr>
        <w:t xml:space="preserve"> should be told that the parent has withheld her/his permission</w:t>
      </w:r>
      <w:r w:rsidR="004D60E1" w:rsidRPr="0031121F">
        <w:rPr>
          <w:rFonts w:ascii="Arial" w:hAnsi="Arial" w:cs="Arial"/>
          <w:sz w:val="24"/>
          <w:szCs w:val="24"/>
        </w:rPr>
        <w:t>.</w:t>
      </w:r>
    </w:p>
    <w:p w14:paraId="4AE0FB2C" w14:textId="77777777" w:rsidR="0031121F" w:rsidRPr="0031121F" w:rsidRDefault="0031121F" w:rsidP="0031121F">
      <w:pPr>
        <w:pStyle w:val="ListParagraph"/>
        <w:rPr>
          <w:rFonts w:ascii="Arial" w:hAnsi="Arial" w:cs="Arial"/>
          <w:sz w:val="24"/>
          <w:szCs w:val="24"/>
        </w:rPr>
      </w:pPr>
    </w:p>
    <w:p w14:paraId="178EF122" w14:textId="65EE82DC" w:rsidR="0031121F" w:rsidRDefault="002257CF" w:rsidP="00DF3CC7">
      <w:pPr>
        <w:pStyle w:val="ListParagraph"/>
        <w:numPr>
          <w:ilvl w:val="0"/>
          <w:numId w:val="10"/>
        </w:numPr>
        <w:ind w:hanging="578"/>
        <w:rPr>
          <w:rFonts w:ascii="Arial" w:hAnsi="Arial" w:cs="Arial"/>
          <w:sz w:val="24"/>
          <w:szCs w:val="24"/>
        </w:rPr>
      </w:pPr>
      <w:r w:rsidRPr="0031121F">
        <w:rPr>
          <w:rFonts w:ascii="Arial" w:hAnsi="Arial" w:cs="Arial"/>
          <w:sz w:val="24"/>
          <w:szCs w:val="24"/>
        </w:rPr>
        <w:t>The parent should be contacted by the referring professional to inform her/him that after considering their wishes, a referral has been made.</w:t>
      </w:r>
    </w:p>
    <w:p w14:paraId="44541231" w14:textId="77777777" w:rsidR="0031121F" w:rsidRPr="0031121F" w:rsidRDefault="0031121F" w:rsidP="0031121F">
      <w:pPr>
        <w:pStyle w:val="ListParagraph"/>
        <w:rPr>
          <w:rFonts w:ascii="Arial" w:hAnsi="Arial" w:cs="Arial"/>
          <w:sz w:val="24"/>
          <w:szCs w:val="24"/>
        </w:rPr>
      </w:pPr>
    </w:p>
    <w:p w14:paraId="61C56C75" w14:textId="2AA6A23C" w:rsidR="0031121F" w:rsidRDefault="002257CF" w:rsidP="00DF3CC7">
      <w:pPr>
        <w:pStyle w:val="ListParagraph"/>
        <w:numPr>
          <w:ilvl w:val="0"/>
          <w:numId w:val="10"/>
        </w:numPr>
        <w:ind w:hanging="578"/>
        <w:rPr>
          <w:rFonts w:ascii="Arial" w:hAnsi="Arial" w:cs="Arial"/>
          <w:sz w:val="24"/>
          <w:szCs w:val="24"/>
        </w:rPr>
      </w:pPr>
      <w:r w:rsidRPr="0031121F">
        <w:rPr>
          <w:rFonts w:ascii="Arial" w:hAnsi="Arial" w:cs="Arial"/>
          <w:sz w:val="24"/>
          <w:szCs w:val="24"/>
        </w:rPr>
        <w:t xml:space="preserve">Where a practitioner makes a referral without informing the parents or carers this must be recorded on My Concern, with reasons and confirmed in the referral to </w:t>
      </w:r>
      <w:r w:rsidR="004D60E1" w:rsidRPr="0031121F">
        <w:rPr>
          <w:rFonts w:ascii="Arial" w:hAnsi="Arial" w:cs="Arial"/>
          <w:sz w:val="24"/>
          <w:szCs w:val="24"/>
        </w:rPr>
        <w:t>the contracted provider.</w:t>
      </w:r>
      <w:r w:rsidRPr="0031121F">
        <w:rPr>
          <w:rFonts w:ascii="Arial" w:hAnsi="Arial" w:cs="Arial"/>
          <w:sz w:val="24"/>
          <w:szCs w:val="24"/>
        </w:rPr>
        <w:t xml:space="preserve"> </w:t>
      </w:r>
    </w:p>
    <w:p w14:paraId="5A126374" w14:textId="77777777" w:rsidR="0031121F" w:rsidRPr="0031121F" w:rsidRDefault="0031121F" w:rsidP="0031121F">
      <w:pPr>
        <w:pStyle w:val="ListParagraph"/>
        <w:rPr>
          <w:rFonts w:ascii="Arial" w:hAnsi="Arial" w:cs="Arial"/>
          <w:sz w:val="24"/>
          <w:szCs w:val="24"/>
        </w:rPr>
      </w:pPr>
    </w:p>
    <w:p w14:paraId="201025A0" w14:textId="6E222619" w:rsidR="000336D1" w:rsidRPr="0031121F" w:rsidRDefault="002257CF" w:rsidP="00DF3CC7">
      <w:pPr>
        <w:pStyle w:val="ListParagraph"/>
        <w:numPr>
          <w:ilvl w:val="0"/>
          <w:numId w:val="10"/>
        </w:numPr>
        <w:ind w:hanging="578"/>
        <w:rPr>
          <w:rFonts w:ascii="Arial" w:hAnsi="Arial" w:cs="Arial"/>
          <w:sz w:val="24"/>
          <w:szCs w:val="24"/>
        </w:rPr>
      </w:pPr>
      <w:r w:rsidRPr="0031121F">
        <w:rPr>
          <w:rFonts w:ascii="Arial" w:hAnsi="Arial" w:cs="Arial"/>
          <w:sz w:val="24"/>
          <w:szCs w:val="24"/>
        </w:rPr>
        <w:t xml:space="preserve">Referrals can be made without first informing parents or carers where to do so would place a child at risk. In this instance, the </w:t>
      </w:r>
      <w:r w:rsidR="00A61CF4" w:rsidRPr="0031121F">
        <w:rPr>
          <w:rFonts w:ascii="Arial" w:hAnsi="Arial" w:cs="Arial"/>
          <w:sz w:val="24"/>
          <w:szCs w:val="24"/>
        </w:rPr>
        <w:t xml:space="preserve">DSL should take advice from the </w:t>
      </w:r>
      <w:r w:rsidR="002008D4" w:rsidRPr="0031121F">
        <w:rPr>
          <w:rFonts w:ascii="Arial" w:hAnsi="Arial" w:cs="Arial"/>
          <w:sz w:val="24"/>
          <w:szCs w:val="24"/>
        </w:rPr>
        <w:t>contracted social work provider</w:t>
      </w:r>
      <w:r w:rsidR="00A61CF4" w:rsidRPr="0031121F">
        <w:rPr>
          <w:rFonts w:ascii="Arial" w:hAnsi="Arial" w:cs="Arial"/>
          <w:sz w:val="24"/>
          <w:szCs w:val="24"/>
        </w:rPr>
        <w:t xml:space="preserve"> to ensure the child can be ke</w:t>
      </w:r>
      <w:r w:rsidRPr="0031121F">
        <w:rPr>
          <w:rFonts w:ascii="Arial" w:hAnsi="Arial" w:cs="Arial"/>
          <w:sz w:val="24"/>
          <w:szCs w:val="24"/>
        </w:rPr>
        <w:t>pt safe</w:t>
      </w:r>
      <w:r w:rsidR="00A61CF4" w:rsidRPr="0031121F">
        <w:rPr>
          <w:rFonts w:ascii="Arial" w:hAnsi="Arial" w:cs="Arial"/>
          <w:sz w:val="24"/>
          <w:szCs w:val="24"/>
        </w:rPr>
        <w:t xml:space="preserve">. </w:t>
      </w:r>
    </w:p>
    <w:p w14:paraId="1EF16B4A" w14:textId="77777777" w:rsidR="000336D1" w:rsidRPr="00910D45" w:rsidRDefault="000336D1" w:rsidP="00910D45">
      <w:pPr>
        <w:rPr>
          <w:rFonts w:ascii="Arial" w:eastAsia="Yu Gothic UI Semilight" w:hAnsi="Arial" w:cs="Arial"/>
          <w:bCs/>
          <w:color w:val="153E35"/>
          <w:sz w:val="24"/>
          <w:szCs w:val="24"/>
        </w:rPr>
      </w:pPr>
    </w:p>
    <w:p w14:paraId="4ACFEB83" w14:textId="376F0DE2" w:rsidR="00AE6E0B" w:rsidRPr="0031121F" w:rsidRDefault="00AE6E0B" w:rsidP="00910D45">
      <w:pPr>
        <w:rPr>
          <w:rStyle w:val="Emphasis"/>
          <w:rFonts w:ascii="Arial" w:eastAsia="Arial" w:hAnsi="Arial" w:cs="Arial"/>
          <w:b/>
          <w:bCs/>
          <w:i w:val="0"/>
          <w:iCs w:val="0"/>
          <w:color w:val="4F213A"/>
          <w:sz w:val="28"/>
          <w:szCs w:val="28"/>
        </w:rPr>
      </w:pPr>
      <w:r w:rsidRPr="0031121F">
        <w:rPr>
          <w:rFonts w:ascii="Arial" w:eastAsia="Arial" w:hAnsi="Arial" w:cs="Arial"/>
          <w:b/>
          <w:bCs/>
          <w:color w:val="4F213A"/>
          <w:sz w:val="28"/>
          <w:szCs w:val="28"/>
        </w:rPr>
        <w:t xml:space="preserve">The </w:t>
      </w:r>
      <w:r w:rsidR="000A6854" w:rsidRPr="0031121F">
        <w:rPr>
          <w:rFonts w:ascii="Arial" w:eastAsia="Arial" w:hAnsi="Arial" w:cs="Arial"/>
          <w:b/>
          <w:bCs/>
          <w:color w:val="4F213A"/>
          <w:sz w:val="28"/>
          <w:szCs w:val="28"/>
        </w:rPr>
        <w:t>Police</w:t>
      </w:r>
    </w:p>
    <w:p w14:paraId="22B4B8AD" w14:textId="7BB426FC" w:rsidR="0031121F" w:rsidRDefault="00017422" w:rsidP="00DF3CC7">
      <w:pPr>
        <w:pStyle w:val="ListParagraph"/>
        <w:numPr>
          <w:ilvl w:val="0"/>
          <w:numId w:val="10"/>
        </w:numPr>
        <w:ind w:hanging="578"/>
        <w:rPr>
          <w:rFonts w:ascii="Arial" w:hAnsi="Arial" w:cs="Arial"/>
          <w:sz w:val="24"/>
          <w:szCs w:val="24"/>
        </w:rPr>
      </w:pPr>
      <w:r w:rsidRPr="0031121F">
        <w:rPr>
          <w:rFonts w:ascii="Arial" w:hAnsi="Arial" w:cs="Arial"/>
          <w:sz w:val="24"/>
          <w:szCs w:val="24"/>
        </w:rPr>
        <w:t xml:space="preserve">Where there is risk to life or a crime has been committed, staff are to contact the host nation </w:t>
      </w:r>
      <w:r w:rsidR="000A6854" w:rsidRPr="0031121F">
        <w:rPr>
          <w:rFonts w:ascii="Arial" w:hAnsi="Arial" w:cs="Arial"/>
          <w:sz w:val="24"/>
          <w:szCs w:val="24"/>
        </w:rPr>
        <w:t>Police</w:t>
      </w:r>
      <w:r w:rsidRPr="0031121F">
        <w:rPr>
          <w:rFonts w:ascii="Arial" w:hAnsi="Arial" w:cs="Arial"/>
          <w:sz w:val="24"/>
          <w:szCs w:val="24"/>
        </w:rPr>
        <w:t xml:space="preserve">/emergency service where this exists. Where there is no Service </w:t>
      </w:r>
      <w:r w:rsidR="000A6854" w:rsidRPr="0031121F">
        <w:rPr>
          <w:rFonts w:ascii="Arial" w:hAnsi="Arial" w:cs="Arial"/>
          <w:sz w:val="24"/>
          <w:szCs w:val="24"/>
        </w:rPr>
        <w:t>Police</w:t>
      </w:r>
      <w:r w:rsidRPr="0031121F">
        <w:rPr>
          <w:rFonts w:ascii="Arial" w:hAnsi="Arial" w:cs="Arial"/>
          <w:sz w:val="24"/>
          <w:szCs w:val="24"/>
        </w:rPr>
        <w:t xml:space="preserve"> and no suitable host nation </w:t>
      </w:r>
      <w:r w:rsidR="000A6854" w:rsidRPr="0031121F">
        <w:rPr>
          <w:rFonts w:ascii="Arial" w:hAnsi="Arial" w:cs="Arial"/>
          <w:sz w:val="24"/>
          <w:szCs w:val="24"/>
        </w:rPr>
        <w:t>Police</w:t>
      </w:r>
      <w:r w:rsidRPr="0031121F">
        <w:rPr>
          <w:rFonts w:ascii="Arial" w:hAnsi="Arial" w:cs="Arial"/>
          <w:sz w:val="24"/>
          <w:szCs w:val="24"/>
        </w:rPr>
        <w:t xml:space="preserve"> presence, the Service </w:t>
      </w:r>
      <w:r w:rsidR="000A6854" w:rsidRPr="0031121F">
        <w:rPr>
          <w:rFonts w:ascii="Arial" w:hAnsi="Arial" w:cs="Arial"/>
          <w:sz w:val="24"/>
          <w:szCs w:val="24"/>
        </w:rPr>
        <w:t>Police</w:t>
      </w:r>
      <w:r w:rsidRPr="0031121F">
        <w:rPr>
          <w:rFonts w:ascii="Arial" w:hAnsi="Arial" w:cs="Arial"/>
          <w:sz w:val="24"/>
          <w:szCs w:val="24"/>
        </w:rPr>
        <w:t xml:space="preserve"> Crime Bureau</w:t>
      </w:r>
      <w:r w:rsidR="00290D3A" w:rsidRPr="0031121F">
        <w:rPr>
          <w:rFonts w:ascii="Arial" w:hAnsi="Arial" w:cs="Arial"/>
          <w:sz w:val="24"/>
          <w:szCs w:val="24"/>
        </w:rPr>
        <w:t xml:space="preserve"> (SPCB)</w:t>
      </w:r>
      <w:r w:rsidRPr="0031121F">
        <w:rPr>
          <w:rFonts w:ascii="Arial" w:hAnsi="Arial" w:cs="Arial"/>
          <w:sz w:val="24"/>
          <w:szCs w:val="24"/>
        </w:rPr>
        <w:t xml:space="preserve"> should be contacted via email at </w:t>
      </w:r>
      <w:hyperlink r:id="rId17">
        <w:r w:rsidR="00290D3A" w:rsidRPr="0031121F">
          <w:rPr>
            <w:rStyle w:val="Hyperlink"/>
            <w:rFonts w:ascii="Arial" w:hAnsi="Arial" w:cs="Arial"/>
            <w:sz w:val="24"/>
            <w:szCs w:val="24"/>
          </w:rPr>
          <w:t>OpsDesk@rmp.mod.uk</w:t>
        </w:r>
      </w:hyperlink>
      <w:r w:rsidR="00290D3A" w:rsidRPr="0031121F">
        <w:rPr>
          <w:rFonts w:ascii="Arial" w:hAnsi="Arial" w:cs="Arial"/>
          <w:sz w:val="24"/>
          <w:szCs w:val="24"/>
        </w:rPr>
        <w:t xml:space="preserve"> </w:t>
      </w:r>
      <w:r w:rsidRPr="0031121F">
        <w:rPr>
          <w:rFonts w:ascii="Arial" w:hAnsi="Arial" w:cs="Arial"/>
          <w:sz w:val="24"/>
          <w:szCs w:val="24"/>
        </w:rPr>
        <w:t xml:space="preserve"> or by telephone on 02392 28 5170/5180. </w:t>
      </w:r>
    </w:p>
    <w:p w14:paraId="2C01C742" w14:textId="77777777" w:rsidR="0031121F" w:rsidRDefault="0031121F" w:rsidP="0031121F">
      <w:pPr>
        <w:pStyle w:val="ListParagraph"/>
        <w:ind w:firstLine="0"/>
        <w:rPr>
          <w:rFonts w:ascii="Arial" w:hAnsi="Arial" w:cs="Arial"/>
          <w:sz w:val="24"/>
          <w:szCs w:val="24"/>
        </w:rPr>
      </w:pPr>
    </w:p>
    <w:p w14:paraId="17722357" w14:textId="015115D0" w:rsidR="0031121F" w:rsidRDefault="00017422" w:rsidP="00DF3CC7">
      <w:pPr>
        <w:pStyle w:val="ListParagraph"/>
        <w:numPr>
          <w:ilvl w:val="0"/>
          <w:numId w:val="10"/>
        </w:numPr>
        <w:ind w:hanging="578"/>
        <w:rPr>
          <w:rFonts w:ascii="Arial" w:hAnsi="Arial" w:cs="Arial"/>
          <w:sz w:val="24"/>
          <w:szCs w:val="24"/>
        </w:rPr>
      </w:pPr>
      <w:r w:rsidRPr="0031121F">
        <w:rPr>
          <w:rFonts w:ascii="Arial" w:hAnsi="Arial" w:cs="Arial"/>
          <w:sz w:val="24"/>
          <w:szCs w:val="24"/>
        </w:rPr>
        <w:t xml:space="preserve">Staff should be aware that in some locations it is not appropriate to contact the Host Nation </w:t>
      </w:r>
      <w:r w:rsidR="000A6854" w:rsidRPr="0031121F">
        <w:rPr>
          <w:rFonts w:ascii="Arial" w:hAnsi="Arial" w:cs="Arial"/>
          <w:sz w:val="24"/>
          <w:szCs w:val="24"/>
        </w:rPr>
        <w:t>Police</w:t>
      </w:r>
      <w:r w:rsidRPr="0031121F">
        <w:rPr>
          <w:rFonts w:ascii="Arial" w:hAnsi="Arial" w:cs="Arial"/>
          <w:sz w:val="24"/>
          <w:szCs w:val="24"/>
        </w:rPr>
        <w:t xml:space="preserve"> or local authorities, for advice and guidance personnel should contact the S</w:t>
      </w:r>
      <w:r w:rsidR="00290D3A" w:rsidRPr="0031121F">
        <w:rPr>
          <w:rFonts w:ascii="Arial" w:hAnsi="Arial" w:cs="Arial"/>
          <w:sz w:val="24"/>
          <w:szCs w:val="24"/>
        </w:rPr>
        <w:t>PCB</w:t>
      </w:r>
      <w:r w:rsidRPr="0031121F">
        <w:rPr>
          <w:rFonts w:ascii="Arial" w:hAnsi="Arial" w:cs="Arial"/>
          <w:sz w:val="24"/>
          <w:szCs w:val="24"/>
        </w:rPr>
        <w:t xml:space="preserve"> as above.</w:t>
      </w:r>
    </w:p>
    <w:p w14:paraId="5935A0ED" w14:textId="77777777" w:rsidR="0031121F" w:rsidRPr="0031121F" w:rsidRDefault="0031121F" w:rsidP="0031121F">
      <w:pPr>
        <w:pStyle w:val="ListParagraph"/>
        <w:rPr>
          <w:rFonts w:ascii="Arial" w:hAnsi="Arial" w:cs="Arial"/>
          <w:sz w:val="24"/>
          <w:szCs w:val="24"/>
        </w:rPr>
      </w:pPr>
    </w:p>
    <w:p w14:paraId="796B8C52" w14:textId="73749185" w:rsidR="0031121F" w:rsidRDefault="00AE6E0B" w:rsidP="00DF3CC7">
      <w:pPr>
        <w:pStyle w:val="ListParagraph"/>
        <w:numPr>
          <w:ilvl w:val="0"/>
          <w:numId w:val="10"/>
        </w:numPr>
        <w:ind w:hanging="578"/>
        <w:rPr>
          <w:rFonts w:ascii="Arial" w:hAnsi="Arial" w:cs="Arial"/>
          <w:sz w:val="24"/>
          <w:szCs w:val="24"/>
        </w:rPr>
      </w:pPr>
      <w:r w:rsidRPr="0031121F">
        <w:rPr>
          <w:rFonts w:ascii="Arial" w:hAnsi="Arial" w:cs="Arial"/>
          <w:sz w:val="24"/>
          <w:szCs w:val="24"/>
        </w:rPr>
        <w:lastRenderedPageBreak/>
        <w:t xml:space="preserve">Under sections 17 and 22A of the Armed Forces Act 1991 (AFA 1991), the Service </w:t>
      </w:r>
      <w:r w:rsidR="000A6854" w:rsidRPr="0031121F">
        <w:rPr>
          <w:rFonts w:ascii="Arial" w:hAnsi="Arial" w:cs="Arial"/>
          <w:sz w:val="24"/>
          <w:szCs w:val="24"/>
        </w:rPr>
        <w:t>Police</w:t>
      </w:r>
      <w:r w:rsidRPr="0031121F">
        <w:rPr>
          <w:rFonts w:ascii="Arial" w:hAnsi="Arial" w:cs="Arial"/>
          <w:sz w:val="24"/>
          <w:szCs w:val="24"/>
        </w:rPr>
        <w:t xml:space="preserve"> may, where there is reasonable cause to believe that a child would otherwise be likely to suffer significant harm, remove a child to suitable accommodation or take steps as necessary to ensure the prevention of the child’s removal from any Service hospital, or other place where the child is being accommodated. </w:t>
      </w:r>
    </w:p>
    <w:p w14:paraId="2DF31908" w14:textId="77777777" w:rsidR="0031121F" w:rsidRPr="0031121F" w:rsidRDefault="0031121F" w:rsidP="0031121F">
      <w:pPr>
        <w:pStyle w:val="ListParagraph"/>
        <w:rPr>
          <w:rFonts w:ascii="Arial" w:hAnsi="Arial" w:cs="Arial"/>
          <w:sz w:val="24"/>
          <w:szCs w:val="24"/>
        </w:rPr>
      </w:pPr>
    </w:p>
    <w:p w14:paraId="62140977" w14:textId="7F4438CF" w:rsidR="00AE6E0B" w:rsidRPr="0031121F" w:rsidRDefault="00AE6E0B" w:rsidP="00DF3CC7">
      <w:pPr>
        <w:pStyle w:val="ListParagraph"/>
        <w:numPr>
          <w:ilvl w:val="0"/>
          <w:numId w:val="10"/>
        </w:numPr>
        <w:ind w:hanging="578"/>
        <w:rPr>
          <w:rFonts w:ascii="Arial" w:hAnsi="Arial" w:cs="Arial"/>
          <w:sz w:val="24"/>
          <w:szCs w:val="24"/>
        </w:rPr>
      </w:pPr>
      <w:r w:rsidRPr="0031121F">
        <w:rPr>
          <w:rFonts w:ascii="Arial" w:hAnsi="Arial" w:cs="Arial"/>
          <w:sz w:val="24"/>
          <w:szCs w:val="24"/>
        </w:rPr>
        <w:t xml:space="preserve">A Service </w:t>
      </w:r>
      <w:r w:rsidR="000A6854" w:rsidRPr="0031121F">
        <w:rPr>
          <w:rFonts w:ascii="Arial" w:hAnsi="Arial" w:cs="Arial"/>
          <w:sz w:val="24"/>
          <w:szCs w:val="24"/>
        </w:rPr>
        <w:t>Police</w:t>
      </w:r>
      <w:r w:rsidRPr="0031121F">
        <w:rPr>
          <w:rFonts w:ascii="Arial" w:hAnsi="Arial" w:cs="Arial"/>
          <w:sz w:val="24"/>
          <w:szCs w:val="24"/>
        </w:rPr>
        <w:t xml:space="preserve"> officer has power under section 22A of the AFA 1991 to accommodate a child who is outside the British Islands where the Service </w:t>
      </w:r>
      <w:r w:rsidR="000A6854" w:rsidRPr="0031121F">
        <w:rPr>
          <w:rFonts w:ascii="Arial" w:hAnsi="Arial" w:cs="Arial"/>
          <w:sz w:val="24"/>
          <w:szCs w:val="24"/>
        </w:rPr>
        <w:t>Police</w:t>
      </w:r>
      <w:r w:rsidRPr="0031121F">
        <w:rPr>
          <w:rFonts w:ascii="Arial" w:hAnsi="Arial" w:cs="Arial"/>
          <w:sz w:val="24"/>
          <w:szCs w:val="24"/>
        </w:rPr>
        <w:t xml:space="preserve"> officer has reasonable cause to believe that a relevant child would otherwise be likely to suffer significant harm. The maximum period that a child may be kept under such protection is 72 hours. These can be accessed in every location:</w:t>
      </w:r>
    </w:p>
    <w:p w14:paraId="35BC17F6" w14:textId="77777777" w:rsidR="00AE6E0B" w:rsidRPr="00910D45" w:rsidRDefault="00AE6E0B" w:rsidP="00910D45">
      <w:pPr>
        <w:rPr>
          <w:rFonts w:ascii="Arial" w:hAnsi="Arial" w:cs="Arial"/>
          <w:sz w:val="24"/>
          <w:szCs w:val="24"/>
        </w:rPr>
      </w:pPr>
    </w:p>
    <w:p w14:paraId="0BF00A44" w14:textId="1535E4CA" w:rsidR="00AE6E0B" w:rsidRPr="0031121F" w:rsidRDefault="00AE6E0B" w:rsidP="00DF3CC7">
      <w:pPr>
        <w:pStyle w:val="ListParagraph"/>
        <w:numPr>
          <w:ilvl w:val="0"/>
          <w:numId w:val="14"/>
        </w:numPr>
        <w:ind w:left="1080"/>
        <w:rPr>
          <w:rFonts w:ascii="Arial" w:hAnsi="Arial" w:cs="Arial"/>
          <w:sz w:val="24"/>
          <w:szCs w:val="24"/>
        </w:rPr>
      </w:pPr>
      <w:r w:rsidRPr="0031121F">
        <w:rPr>
          <w:rFonts w:ascii="Arial" w:hAnsi="Arial" w:cs="Arial"/>
          <w:sz w:val="24"/>
          <w:szCs w:val="24"/>
        </w:rPr>
        <w:t xml:space="preserve">Sovereign Base Authority (SBA) </w:t>
      </w:r>
      <w:r w:rsidR="000A6854" w:rsidRPr="0031121F">
        <w:rPr>
          <w:rFonts w:ascii="Arial" w:hAnsi="Arial" w:cs="Arial"/>
          <w:sz w:val="24"/>
          <w:szCs w:val="24"/>
        </w:rPr>
        <w:t>Police</w:t>
      </w:r>
      <w:r w:rsidRPr="0031121F">
        <w:rPr>
          <w:rFonts w:ascii="Arial" w:hAnsi="Arial" w:cs="Arial"/>
          <w:sz w:val="24"/>
          <w:szCs w:val="24"/>
        </w:rPr>
        <w:t xml:space="preserve">, Cyprus </w:t>
      </w:r>
    </w:p>
    <w:p w14:paraId="3EE01F31" w14:textId="77777777" w:rsidR="005B72E4" w:rsidRPr="00910D45" w:rsidRDefault="005B72E4" w:rsidP="0031121F">
      <w:pPr>
        <w:ind w:left="717"/>
        <w:rPr>
          <w:rFonts w:ascii="Arial" w:hAnsi="Arial" w:cs="Arial"/>
          <w:sz w:val="24"/>
          <w:szCs w:val="24"/>
        </w:rPr>
      </w:pPr>
    </w:p>
    <w:p w14:paraId="12C69AA3" w14:textId="6A9C3ECB" w:rsidR="00AE6E0B" w:rsidRPr="0031121F" w:rsidRDefault="00AE6E0B" w:rsidP="00DF3CC7">
      <w:pPr>
        <w:pStyle w:val="ListParagraph"/>
        <w:numPr>
          <w:ilvl w:val="0"/>
          <w:numId w:val="14"/>
        </w:numPr>
        <w:ind w:left="1080"/>
        <w:rPr>
          <w:rFonts w:ascii="Arial" w:hAnsi="Arial" w:cs="Arial"/>
          <w:sz w:val="24"/>
          <w:szCs w:val="24"/>
        </w:rPr>
      </w:pPr>
      <w:r w:rsidRPr="0031121F">
        <w:rPr>
          <w:rFonts w:ascii="Arial" w:hAnsi="Arial" w:cs="Arial"/>
          <w:sz w:val="24"/>
          <w:szCs w:val="24"/>
        </w:rPr>
        <w:t xml:space="preserve">Royal Military </w:t>
      </w:r>
      <w:r w:rsidR="000A6854" w:rsidRPr="0031121F">
        <w:rPr>
          <w:rFonts w:ascii="Arial" w:hAnsi="Arial" w:cs="Arial"/>
          <w:sz w:val="24"/>
          <w:szCs w:val="24"/>
        </w:rPr>
        <w:t>Police</w:t>
      </w:r>
      <w:r w:rsidRPr="0031121F">
        <w:rPr>
          <w:rFonts w:ascii="Arial" w:hAnsi="Arial" w:cs="Arial"/>
          <w:sz w:val="24"/>
          <w:szCs w:val="24"/>
        </w:rPr>
        <w:t>, including Special Branch (RMP), Rest of World</w:t>
      </w:r>
    </w:p>
    <w:p w14:paraId="48E3FD15" w14:textId="60452366" w:rsidR="00AE6E0B" w:rsidRPr="00910D45" w:rsidRDefault="00AE6E0B" w:rsidP="00910D45">
      <w:pPr>
        <w:rPr>
          <w:rFonts w:ascii="Arial" w:hAnsi="Arial" w:cs="Arial"/>
          <w:bCs/>
          <w:sz w:val="24"/>
          <w:szCs w:val="24"/>
        </w:rPr>
      </w:pPr>
    </w:p>
    <w:p w14:paraId="5FF79356" w14:textId="3AED18BA" w:rsidR="00017422" w:rsidRPr="0031121F" w:rsidRDefault="00017422" w:rsidP="00DF3CC7">
      <w:pPr>
        <w:pStyle w:val="ListParagraph"/>
        <w:numPr>
          <w:ilvl w:val="0"/>
          <w:numId w:val="10"/>
        </w:numPr>
        <w:ind w:hanging="578"/>
        <w:rPr>
          <w:rStyle w:val="Strong"/>
          <w:rFonts w:ascii="Arial" w:hAnsi="Arial" w:cs="Arial"/>
          <w:sz w:val="24"/>
          <w:szCs w:val="24"/>
        </w:rPr>
      </w:pPr>
      <w:r w:rsidRPr="0031121F">
        <w:rPr>
          <w:rStyle w:val="Emphasis"/>
          <w:rFonts w:ascii="Arial" w:hAnsi="Arial" w:cs="Arial"/>
          <w:i w:val="0"/>
          <w:iCs w:val="0"/>
          <w:color w:val="auto"/>
          <w:sz w:val="24"/>
          <w:szCs w:val="24"/>
        </w:rPr>
        <w:t xml:space="preserve">The DSL must ensure that </w:t>
      </w:r>
      <w:r w:rsidRPr="0031121F">
        <w:rPr>
          <w:rStyle w:val="Strong"/>
          <w:rFonts w:ascii="Arial" w:hAnsi="Arial" w:cs="Arial"/>
          <w:b w:val="0"/>
          <w:bCs w:val="0"/>
          <w:sz w:val="24"/>
          <w:szCs w:val="24"/>
        </w:rPr>
        <w:t xml:space="preserve">children have an appropriate adult during </w:t>
      </w:r>
      <w:r w:rsidR="000A6854" w:rsidRPr="0031121F">
        <w:rPr>
          <w:rStyle w:val="Strong"/>
          <w:rFonts w:ascii="Arial" w:hAnsi="Arial" w:cs="Arial"/>
          <w:b w:val="0"/>
          <w:bCs w:val="0"/>
          <w:sz w:val="24"/>
          <w:szCs w:val="24"/>
        </w:rPr>
        <w:t>Police</w:t>
      </w:r>
      <w:r w:rsidRPr="0031121F">
        <w:rPr>
          <w:rStyle w:val="Strong"/>
          <w:rFonts w:ascii="Arial" w:hAnsi="Arial" w:cs="Arial"/>
          <w:b w:val="0"/>
          <w:bCs w:val="0"/>
          <w:sz w:val="24"/>
          <w:szCs w:val="24"/>
        </w:rPr>
        <w:t xml:space="preserve"> investigations to</w:t>
      </w:r>
      <w:r w:rsidRPr="0031121F">
        <w:rPr>
          <w:rStyle w:val="Strong"/>
          <w:rFonts w:ascii="Arial" w:hAnsi="Arial" w:cs="Arial"/>
          <w:sz w:val="24"/>
          <w:szCs w:val="24"/>
        </w:rPr>
        <w:t xml:space="preserve"> </w:t>
      </w:r>
      <w:r w:rsidRPr="0031121F">
        <w:rPr>
          <w:rFonts w:ascii="Arial" w:hAnsi="Arial" w:cs="Arial"/>
          <w:sz w:val="24"/>
          <w:szCs w:val="24"/>
        </w:rPr>
        <w:t xml:space="preserve">support, advise and assist. The DSL or </w:t>
      </w:r>
      <w:r w:rsidR="005D2154" w:rsidRPr="0031121F">
        <w:rPr>
          <w:rFonts w:ascii="Arial" w:hAnsi="Arial" w:cs="Arial"/>
          <w:sz w:val="24"/>
          <w:szCs w:val="24"/>
        </w:rPr>
        <w:t>Head Teacher</w:t>
      </w:r>
      <w:r w:rsidR="00A53C2D" w:rsidRPr="0031121F">
        <w:rPr>
          <w:rFonts w:ascii="Arial" w:hAnsi="Arial" w:cs="Arial"/>
          <w:sz w:val="24"/>
          <w:szCs w:val="24"/>
        </w:rPr>
        <w:t xml:space="preserve"> </w:t>
      </w:r>
      <w:r w:rsidRPr="0031121F">
        <w:rPr>
          <w:rFonts w:ascii="Arial" w:hAnsi="Arial" w:cs="Arial"/>
          <w:sz w:val="24"/>
          <w:szCs w:val="24"/>
        </w:rPr>
        <w:t>must inform a more senior officer if they consider that the rights of the child or young person are not respected</w:t>
      </w:r>
      <w:r w:rsidRPr="0031121F">
        <w:rPr>
          <w:rStyle w:val="Strong"/>
          <w:rFonts w:ascii="Arial" w:hAnsi="Arial" w:cs="Arial"/>
          <w:sz w:val="24"/>
          <w:szCs w:val="24"/>
        </w:rPr>
        <w:t>.</w:t>
      </w:r>
    </w:p>
    <w:p w14:paraId="1E9CDBF3" w14:textId="77777777" w:rsidR="004D60E1" w:rsidRPr="00910D45" w:rsidRDefault="004D60E1" w:rsidP="00910D45">
      <w:pPr>
        <w:rPr>
          <w:rFonts w:ascii="Arial" w:eastAsia="Arial" w:hAnsi="Arial" w:cs="Arial"/>
          <w:sz w:val="24"/>
          <w:szCs w:val="24"/>
        </w:rPr>
      </w:pPr>
    </w:p>
    <w:p w14:paraId="734DC4B9" w14:textId="591C0A09" w:rsidR="005D6D86" w:rsidRPr="0031121F" w:rsidRDefault="00D3411B" w:rsidP="00910D45">
      <w:pPr>
        <w:rPr>
          <w:rFonts w:ascii="Arial" w:eastAsia="Arial" w:hAnsi="Arial" w:cs="Arial"/>
          <w:color w:val="4F213A"/>
          <w:sz w:val="28"/>
          <w:szCs w:val="28"/>
        </w:rPr>
      </w:pPr>
      <w:r w:rsidRPr="0031121F">
        <w:rPr>
          <w:rFonts w:ascii="Arial" w:eastAsia="Arial" w:hAnsi="Arial" w:cs="Arial"/>
          <w:color w:val="4F213A"/>
          <w:sz w:val="28"/>
          <w:szCs w:val="28"/>
        </w:rPr>
        <w:t>Indicators of Abu</w:t>
      </w:r>
      <w:r w:rsidR="00DF3CB5" w:rsidRPr="0031121F">
        <w:rPr>
          <w:rFonts w:ascii="Arial" w:eastAsia="Arial" w:hAnsi="Arial" w:cs="Arial"/>
          <w:color w:val="4F213A"/>
          <w:sz w:val="28"/>
          <w:szCs w:val="28"/>
        </w:rPr>
        <w:t>s</w:t>
      </w:r>
      <w:r w:rsidRPr="0031121F">
        <w:rPr>
          <w:rFonts w:ascii="Arial" w:eastAsia="Arial" w:hAnsi="Arial" w:cs="Arial"/>
          <w:color w:val="4F213A"/>
          <w:sz w:val="28"/>
          <w:szCs w:val="28"/>
        </w:rPr>
        <w:t xml:space="preserve">e </w:t>
      </w:r>
    </w:p>
    <w:p w14:paraId="244A69D1" w14:textId="10D96D54" w:rsidR="0031121F" w:rsidRDefault="005D6D86" w:rsidP="00DF3CC7">
      <w:pPr>
        <w:pStyle w:val="ListParagraph"/>
        <w:numPr>
          <w:ilvl w:val="0"/>
          <w:numId w:val="10"/>
        </w:numPr>
        <w:ind w:hanging="578"/>
        <w:rPr>
          <w:rFonts w:ascii="Arial" w:hAnsi="Arial" w:cs="Arial"/>
          <w:sz w:val="24"/>
          <w:szCs w:val="24"/>
        </w:rPr>
      </w:pPr>
      <w:r w:rsidRPr="0031121F">
        <w:rPr>
          <w:rFonts w:ascii="Arial" w:hAnsi="Arial" w:cs="Arial"/>
          <w:sz w:val="24"/>
          <w:szCs w:val="24"/>
        </w:rPr>
        <w:t xml:space="preserve">All staff should be aware of indicators of abuse and neglect (see Annex A of this directive) and understand that children can be at risk of harm inside and outside of the </w:t>
      </w:r>
      <w:r w:rsidR="005560C5" w:rsidRPr="0031121F">
        <w:rPr>
          <w:rFonts w:ascii="Arial" w:hAnsi="Arial" w:cs="Arial"/>
          <w:sz w:val="24"/>
          <w:szCs w:val="24"/>
        </w:rPr>
        <w:t>School or Setting</w:t>
      </w:r>
      <w:r w:rsidRPr="0031121F">
        <w:rPr>
          <w:rFonts w:ascii="Arial" w:hAnsi="Arial" w:cs="Arial"/>
          <w:sz w:val="24"/>
          <w:szCs w:val="24"/>
        </w:rPr>
        <w:t>, inside and outside of home, and online.</w:t>
      </w:r>
    </w:p>
    <w:p w14:paraId="193507F6" w14:textId="227F26B6" w:rsidR="0031121F" w:rsidRDefault="0031121F" w:rsidP="0031121F">
      <w:pPr>
        <w:pStyle w:val="ListParagraph"/>
        <w:ind w:firstLine="0"/>
        <w:rPr>
          <w:rFonts w:ascii="Arial" w:hAnsi="Arial" w:cs="Arial"/>
          <w:sz w:val="24"/>
          <w:szCs w:val="24"/>
        </w:rPr>
      </w:pPr>
    </w:p>
    <w:p w14:paraId="3739DB9D" w14:textId="358CA99E" w:rsidR="0031121F" w:rsidRPr="00910D45" w:rsidRDefault="00E54662" w:rsidP="00DF3CC7">
      <w:pPr>
        <w:pStyle w:val="ListParagraph"/>
        <w:numPr>
          <w:ilvl w:val="0"/>
          <w:numId w:val="10"/>
        </w:numPr>
        <w:ind w:hanging="578"/>
        <w:rPr>
          <w:rFonts w:ascii="Arial" w:eastAsia="Arial" w:hAnsi="Arial" w:cs="Arial"/>
          <w:sz w:val="24"/>
          <w:szCs w:val="24"/>
        </w:rPr>
      </w:pPr>
      <w:r w:rsidRPr="0031121F">
        <w:rPr>
          <w:rFonts w:ascii="Arial" w:hAnsi="Arial" w:cs="Arial"/>
          <w:sz w:val="24"/>
          <w:szCs w:val="24"/>
        </w:rPr>
        <w:t xml:space="preserve">All staff should be aware that abuse, neglect and safeguarding issues are rarely standalone events and cannot be covered by one definition or one label alone. In most cases, multiple issues will overlap with one another. </w:t>
      </w:r>
    </w:p>
    <w:p w14:paraId="4AEE5EE1" w14:textId="77777777" w:rsidR="0031121F" w:rsidRPr="0031121F" w:rsidRDefault="0031121F" w:rsidP="0031121F">
      <w:pPr>
        <w:pStyle w:val="ListParagraph"/>
        <w:rPr>
          <w:rFonts w:ascii="Arial" w:eastAsia="Arial" w:hAnsi="Arial" w:cs="Arial"/>
          <w:sz w:val="24"/>
          <w:szCs w:val="24"/>
        </w:rPr>
      </w:pPr>
    </w:p>
    <w:p w14:paraId="3592B7A0" w14:textId="477C0177" w:rsidR="0031121F" w:rsidRPr="00910D45" w:rsidRDefault="19767EAA" w:rsidP="00DF3CC7">
      <w:pPr>
        <w:pStyle w:val="ListParagraph"/>
        <w:numPr>
          <w:ilvl w:val="0"/>
          <w:numId w:val="10"/>
        </w:numPr>
        <w:ind w:hanging="578"/>
        <w:rPr>
          <w:rFonts w:ascii="Arial" w:eastAsia="Arial" w:hAnsi="Arial" w:cs="Arial"/>
          <w:sz w:val="24"/>
          <w:szCs w:val="24"/>
        </w:rPr>
      </w:pPr>
      <w:r w:rsidRPr="0031121F">
        <w:rPr>
          <w:rFonts w:ascii="Arial" w:hAnsi="Arial" w:cs="Arial"/>
          <w:sz w:val="24"/>
          <w:szCs w:val="24"/>
        </w:rPr>
        <w:t xml:space="preserve">All staff should exercise professional curiosity and know what to look for, to identify cases of children who may need help or protection. </w:t>
      </w:r>
      <w:r w:rsidR="15664693" w:rsidRPr="0031121F">
        <w:rPr>
          <w:rFonts w:ascii="Arial" w:hAnsi="Arial" w:cs="Arial"/>
          <w:sz w:val="24"/>
          <w:szCs w:val="24"/>
        </w:rPr>
        <w:t>The Department for Education guidance</w:t>
      </w:r>
      <w:r w:rsidR="537B1B71" w:rsidRPr="0031121F">
        <w:rPr>
          <w:rFonts w:ascii="Arial" w:hAnsi="Arial" w:cs="Arial"/>
          <w:sz w:val="24"/>
          <w:szCs w:val="24"/>
        </w:rPr>
        <w:t>,</w:t>
      </w:r>
      <w:r w:rsidR="0009630B" w:rsidRPr="00910D45">
        <w:rPr>
          <w:rStyle w:val="FootnoteReference"/>
          <w:rFonts w:ascii="Arial" w:hAnsi="Arial" w:cs="Arial"/>
          <w:sz w:val="24"/>
          <w:szCs w:val="24"/>
        </w:rPr>
        <w:footnoteReference w:id="19"/>
      </w:r>
      <w:r w:rsidR="537B1B71" w:rsidRPr="0031121F">
        <w:rPr>
          <w:rFonts w:ascii="Arial" w:hAnsi="Arial" w:cs="Arial"/>
          <w:sz w:val="24"/>
          <w:szCs w:val="24"/>
        </w:rPr>
        <w:t xml:space="preserve"> </w:t>
      </w:r>
      <w:r w:rsidR="15664693" w:rsidRPr="0031121F">
        <w:rPr>
          <w:rFonts w:ascii="Arial" w:hAnsi="Arial" w:cs="Arial"/>
          <w:sz w:val="24"/>
          <w:szCs w:val="24"/>
        </w:rPr>
        <w:t>provides more information on understanding and identifying abuse and neglect.</w:t>
      </w:r>
    </w:p>
    <w:p w14:paraId="589B558E" w14:textId="77777777" w:rsidR="0031121F" w:rsidRPr="0031121F" w:rsidRDefault="0031121F" w:rsidP="0031121F">
      <w:pPr>
        <w:pStyle w:val="ListParagraph"/>
        <w:rPr>
          <w:rFonts w:ascii="Arial" w:hAnsi="Arial" w:cs="Arial"/>
          <w:sz w:val="24"/>
          <w:szCs w:val="24"/>
        </w:rPr>
      </w:pPr>
    </w:p>
    <w:p w14:paraId="6E2BF615" w14:textId="346A2BEA" w:rsidR="0031121F" w:rsidRPr="00910D45" w:rsidRDefault="00A61CF4" w:rsidP="00DF3CC7">
      <w:pPr>
        <w:pStyle w:val="ListParagraph"/>
        <w:numPr>
          <w:ilvl w:val="0"/>
          <w:numId w:val="10"/>
        </w:numPr>
        <w:ind w:hanging="578"/>
        <w:rPr>
          <w:rFonts w:ascii="Arial" w:eastAsia="Arial" w:hAnsi="Arial" w:cs="Arial"/>
          <w:sz w:val="24"/>
          <w:szCs w:val="24"/>
        </w:rPr>
      </w:pPr>
      <w:r w:rsidRPr="0031121F">
        <w:rPr>
          <w:rFonts w:ascii="Arial" w:hAnsi="Arial" w:cs="Arial"/>
          <w:sz w:val="24"/>
          <w:szCs w:val="24"/>
        </w:rPr>
        <w:t xml:space="preserve">The DSL </w:t>
      </w:r>
      <w:r w:rsidR="005D6D86" w:rsidRPr="0031121F">
        <w:rPr>
          <w:rFonts w:ascii="Arial" w:hAnsi="Arial" w:cs="Arial"/>
          <w:sz w:val="24"/>
          <w:szCs w:val="24"/>
        </w:rPr>
        <w:t xml:space="preserve">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w:t>
      </w:r>
      <w:proofErr w:type="spellStart"/>
      <w:r w:rsidR="1EDCD41D" w:rsidRPr="0031121F">
        <w:rPr>
          <w:rFonts w:ascii="Arial" w:hAnsi="Arial" w:cs="Arial"/>
          <w:sz w:val="24"/>
          <w:szCs w:val="24"/>
        </w:rPr>
        <w:t>r</w:t>
      </w:r>
      <w:r w:rsidR="005D6D86" w:rsidRPr="0031121F">
        <w:rPr>
          <w:rFonts w:ascii="Arial" w:hAnsi="Arial" w:cs="Arial"/>
          <w:sz w:val="24"/>
          <w:szCs w:val="24"/>
        </w:rPr>
        <w:t>adicalisation</w:t>
      </w:r>
      <w:proofErr w:type="spellEnd"/>
      <w:r w:rsidR="005D6D86" w:rsidRPr="0031121F">
        <w:rPr>
          <w:rFonts w:ascii="Arial" w:hAnsi="Arial" w:cs="Arial"/>
          <w:sz w:val="24"/>
          <w:szCs w:val="24"/>
        </w:rPr>
        <w:t xml:space="preserve">. </w:t>
      </w:r>
    </w:p>
    <w:p w14:paraId="4D44CF34" w14:textId="77777777" w:rsidR="0031121F" w:rsidRPr="0031121F" w:rsidRDefault="0031121F" w:rsidP="0031121F">
      <w:pPr>
        <w:pStyle w:val="ListParagraph"/>
        <w:rPr>
          <w:rFonts w:ascii="Arial" w:hAnsi="Arial" w:cs="Arial"/>
          <w:sz w:val="24"/>
          <w:szCs w:val="24"/>
        </w:rPr>
      </w:pPr>
    </w:p>
    <w:p w14:paraId="334019F6" w14:textId="7884B836" w:rsidR="005D6D86" w:rsidRPr="0031121F" w:rsidRDefault="005D6D86" w:rsidP="00DF3CC7">
      <w:pPr>
        <w:pStyle w:val="ListParagraph"/>
        <w:numPr>
          <w:ilvl w:val="0"/>
          <w:numId w:val="10"/>
        </w:numPr>
        <w:ind w:hanging="578"/>
        <w:rPr>
          <w:rStyle w:val="Hyperlink"/>
          <w:rFonts w:ascii="Arial" w:hAnsi="Arial" w:cs="Arial"/>
          <w:color w:val="auto"/>
          <w:sz w:val="24"/>
          <w:szCs w:val="24"/>
          <w:u w:val="none"/>
        </w:rPr>
      </w:pPr>
      <w:r w:rsidRPr="0031121F">
        <w:rPr>
          <w:rFonts w:ascii="Arial" w:hAnsi="Arial" w:cs="Arial"/>
          <w:sz w:val="24"/>
          <w:szCs w:val="24"/>
        </w:rPr>
        <w:t>In all cases, t</w:t>
      </w:r>
      <w:r w:rsidR="00A61CF4" w:rsidRPr="0031121F">
        <w:rPr>
          <w:rFonts w:ascii="Arial" w:hAnsi="Arial" w:cs="Arial"/>
          <w:sz w:val="24"/>
          <w:szCs w:val="24"/>
        </w:rPr>
        <w:t xml:space="preserve">he DSL or </w:t>
      </w:r>
      <w:r w:rsidR="002008D4" w:rsidRPr="0031121F">
        <w:rPr>
          <w:rFonts w:ascii="Arial" w:hAnsi="Arial" w:cs="Arial"/>
          <w:sz w:val="24"/>
          <w:szCs w:val="24"/>
        </w:rPr>
        <w:t>DDSL</w:t>
      </w:r>
      <w:r w:rsidR="00A61CF4" w:rsidRPr="0031121F">
        <w:rPr>
          <w:rFonts w:ascii="Arial" w:hAnsi="Arial" w:cs="Arial"/>
          <w:sz w:val="24"/>
          <w:szCs w:val="24"/>
        </w:rPr>
        <w:t xml:space="preserve"> should be consulted for advice</w:t>
      </w:r>
      <w:r w:rsidR="0054673D" w:rsidRPr="0031121F">
        <w:rPr>
          <w:rFonts w:ascii="Arial" w:hAnsi="Arial" w:cs="Arial"/>
          <w:sz w:val="24"/>
          <w:szCs w:val="24"/>
        </w:rPr>
        <w:t xml:space="preserve"> but all staff working with children are expected to maintain an attitude of ‘it could happen here’. </w:t>
      </w:r>
      <w:r w:rsidR="00A61CF4" w:rsidRPr="0031121F">
        <w:rPr>
          <w:rFonts w:ascii="Arial" w:hAnsi="Arial" w:cs="Arial"/>
          <w:sz w:val="24"/>
          <w:szCs w:val="24"/>
        </w:rPr>
        <w:t>Further information can be found i</w:t>
      </w:r>
      <w:r w:rsidR="0054673D" w:rsidRPr="0031121F">
        <w:rPr>
          <w:rFonts w:ascii="Arial" w:hAnsi="Arial" w:cs="Arial"/>
          <w:sz w:val="24"/>
          <w:szCs w:val="24"/>
        </w:rPr>
        <w:t xml:space="preserve">n </w:t>
      </w:r>
      <w:r w:rsidR="00055B38" w:rsidRPr="0031121F">
        <w:rPr>
          <w:rFonts w:ascii="Arial" w:hAnsi="Arial" w:cs="Arial"/>
          <w:sz w:val="24"/>
          <w:szCs w:val="24"/>
        </w:rPr>
        <w:t>KCSIE</w:t>
      </w:r>
      <w:r w:rsidR="0054673D" w:rsidRPr="0031121F">
        <w:rPr>
          <w:rFonts w:ascii="Arial" w:hAnsi="Arial" w:cs="Arial"/>
          <w:sz w:val="24"/>
          <w:szCs w:val="24"/>
        </w:rPr>
        <w:t>.</w:t>
      </w:r>
    </w:p>
    <w:p w14:paraId="0B59CF89" w14:textId="77777777" w:rsidR="00253D6C" w:rsidRPr="00910D45" w:rsidRDefault="00253D6C" w:rsidP="00910D45">
      <w:pPr>
        <w:rPr>
          <w:rFonts w:ascii="Arial" w:eastAsia="Arial" w:hAnsi="Arial" w:cs="Arial"/>
          <w:sz w:val="24"/>
          <w:szCs w:val="24"/>
        </w:rPr>
      </w:pPr>
    </w:p>
    <w:p w14:paraId="42FC33AB" w14:textId="77777777" w:rsidR="0031121F" w:rsidRDefault="0031121F" w:rsidP="00910D45">
      <w:pPr>
        <w:rPr>
          <w:rFonts w:ascii="Arial" w:eastAsia="Arial" w:hAnsi="Arial" w:cs="Arial"/>
          <w:b/>
          <w:bCs/>
          <w:color w:val="4F213A"/>
          <w:sz w:val="28"/>
          <w:szCs w:val="28"/>
        </w:rPr>
      </w:pPr>
    </w:p>
    <w:p w14:paraId="044B54DD" w14:textId="77777777" w:rsidR="0031121F" w:rsidRDefault="0031121F" w:rsidP="00910D45">
      <w:pPr>
        <w:rPr>
          <w:rFonts w:ascii="Arial" w:eastAsia="Arial" w:hAnsi="Arial" w:cs="Arial"/>
          <w:b/>
          <w:bCs/>
          <w:color w:val="4F213A"/>
          <w:sz w:val="28"/>
          <w:szCs w:val="28"/>
        </w:rPr>
      </w:pPr>
    </w:p>
    <w:p w14:paraId="6EF85747" w14:textId="77777777" w:rsidR="0031121F" w:rsidRDefault="0031121F" w:rsidP="00910D45">
      <w:pPr>
        <w:rPr>
          <w:rFonts w:ascii="Arial" w:eastAsia="Arial" w:hAnsi="Arial" w:cs="Arial"/>
          <w:b/>
          <w:bCs/>
          <w:color w:val="4F213A"/>
          <w:sz w:val="28"/>
          <w:szCs w:val="28"/>
        </w:rPr>
      </w:pPr>
    </w:p>
    <w:p w14:paraId="16ADCE33" w14:textId="36FFBF1B" w:rsidR="00D55E2A" w:rsidRPr="0031121F" w:rsidRDefault="00D55E2A" w:rsidP="00910D45">
      <w:pPr>
        <w:rPr>
          <w:rFonts w:ascii="Arial" w:eastAsia="Arial" w:hAnsi="Arial" w:cs="Arial"/>
          <w:b/>
          <w:bCs/>
          <w:sz w:val="24"/>
          <w:szCs w:val="24"/>
        </w:rPr>
      </w:pPr>
      <w:r w:rsidRPr="0031121F">
        <w:rPr>
          <w:rFonts w:ascii="Arial" w:eastAsia="Arial" w:hAnsi="Arial" w:cs="Arial"/>
          <w:b/>
          <w:bCs/>
          <w:color w:val="4F213A"/>
          <w:sz w:val="28"/>
          <w:szCs w:val="28"/>
        </w:rPr>
        <w:lastRenderedPageBreak/>
        <w:t>Safeguarding Disclosures</w:t>
      </w:r>
    </w:p>
    <w:p w14:paraId="35FECF62" w14:textId="77777777" w:rsidR="00AC696E" w:rsidRPr="00AC696E" w:rsidRDefault="00D55E2A" w:rsidP="00DF3CC7">
      <w:pPr>
        <w:pStyle w:val="ListParagraph"/>
        <w:numPr>
          <w:ilvl w:val="0"/>
          <w:numId w:val="10"/>
        </w:numPr>
        <w:ind w:hanging="720"/>
        <w:rPr>
          <w:rFonts w:ascii="Arial" w:hAnsi="Arial" w:cs="Arial"/>
          <w:bCs/>
          <w:color w:val="153E35"/>
          <w:sz w:val="24"/>
          <w:szCs w:val="24"/>
        </w:rPr>
      </w:pPr>
      <w:r w:rsidRPr="0031121F">
        <w:rPr>
          <w:rFonts w:ascii="Arial" w:hAnsi="Arial" w:cs="Arial"/>
          <w:sz w:val="24"/>
          <w:szCs w:val="24"/>
        </w:rPr>
        <w:t>If a child discloses a safeguarding issue all staff are expected to:</w:t>
      </w:r>
    </w:p>
    <w:p w14:paraId="1E1E1724" w14:textId="3D961554" w:rsidR="00AC696E" w:rsidRPr="00AC696E" w:rsidRDefault="00D55E2A" w:rsidP="00DF3CC7">
      <w:pPr>
        <w:pStyle w:val="ListParagraph"/>
        <w:numPr>
          <w:ilvl w:val="0"/>
          <w:numId w:val="15"/>
        </w:numPr>
        <w:rPr>
          <w:rFonts w:ascii="Arial" w:hAnsi="Arial" w:cs="Arial"/>
          <w:bCs/>
          <w:color w:val="153E35"/>
          <w:sz w:val="24"/>
          <w:szCs w:val="24"/>
        </w:rPr>
      </w:pPr>
      <w:r w:rsidRPr="0031121F">
        <w:rPr>
          <w:rFonts w:ascii="Arial" w:hAnsi="Arial" w:cs="Arial"/>
          <w:sz w:val="24"/>
          <w:szCs w:val="24"/>
        </w:rPr>
        <w:t>Listen and reassure them, allow them time to talk freely and not ask leading questions.</w:t>
      </w:r>
    </w:p>
    <w:p w14:paraId="036A805F" w14:textId="2411F136" w:rsidR="00AC696E" w:rsidRPr="00AC696E" w:rsidRDefault="00D55E2A" w:rsidP="00DF3CC7">
      <w:pPr>
        <w:pStyle w:val="ListParagraph"/>
        <w:numPr>
          <w:ilvl w:val="0"/>
          <w:numId w:val="15"/>
        </w:numPr>
        <w:rPr>
          <w:rFonts w:ascii="Arial" w:hAnsi="Arial" w:cs="Arial"/>
          <w:bCs/>
          <w:color w:val="153E35"/>
          <w:sz w:val="24"/>
          <w:szCs w:val="24"/>
        </w:rPr>
      </w:pPr>
      <w:r w:rsidRPr="00AC696E">
        <w:rPr>
          <w:rFonts w:ascii="Arial" w:hAnsi="Arial" w:cs="Arial"/>
          <w:sz w:val="24"/>
          <w:szCs w:val="24"/>
        </w:rPr>
        <w:t xml:space="preserve">Stay calm and </w:t>
      </w:r>
      <w:r w:rsidR="61001056" w:rsidRPr="00AC696E">
        <w:rPr>
          <w:rFonts w:ascii="Arial" w:hAnsi="Arial" w:cs="Arial"/>
          <w:sz w:val="24"/>
          <w:szCs w:val="24"/>
        </w:rPr>
        <w:t xml:space="preserve">do </w:t>
      </w:r>
      <w:r w:rsidRPr="00AC696E">
        <w:rPr>
          <w:rFonts w:ascii="Arial" w:hAnsi="Arial" w:cs="Arial"/>
          <w:sz w:val="24"/>
          <w:szCs w:val="24"/>
        </w:rPr>
        <w:t>not show shock or upset.</w:t>
      </w:r>
    </w:p>
    <w:p w14:paraId="27CB6A25" w14:textId="1D7647FE" w:rsidR="00AC696E" w:rsidRPr="00AC696E" w:rsidRDefault="00D55E2A" w:rsidP="00DF3CC7">
      <w:pPr>
        <w:pStyle w:val="ListParagraph"/>
        <w:numPr>
          <w:ilvl w:val="0"/>
          <w:numId w:val="15"/>
        </w:numPr>
        <w:rPr>
          <w:rFonts w:ascii="Arial" w:hAnsi="Arial" w:cs="Arial"/>
          <w:bCs/>
          <w:color w:val="153E35"/>
          <w:sz w:val="24"/>
          <w:szCs w:val="24"/>
        </w:rPr>
      </w:pPr>
      <w:r w:rsidRPr="00AC696E">
        <w:rPr>
          <w:rFonts w:ascii="Arial" w:hAnsi="Arial" w:cs="Arial"/>
          <w:sz w:val="24"/>
          <w:szCs w:val="24"/>
        </w:rPr>
        <w:t>Use the words Tell, Explain</w:t>
      </w:r>
      <w:r w:rsidR="6E5B0F9F" w:rsidRPr="00AC696E">
        <w:rPr>
          <w:rFonts w:ascii="Arial" w:hAnsi="Arial" w:cs="Arial"/>
          <w:sz w:val="24"/>
          <w:szCs w:val="24"/>
        </w:rPr>
        <w:t xml:space="preserve"> or</w:t>
      </w:r>
      <w:r w:rsidRPr="00AC696E">
        <w:rPr>
          <w:rFonts w:ascii="Arial" w:hAnsi="Arial" w:cs="Arial"/>
          <w:sz w:val="24"/>
          <w:szCs w:val="24"/>
        </w:rPr>
        <w:t xml:space="preserve"> Describe (TED) to avoid drifting into an investigative interview.</w:t>
      </w:r>
    </w:p>
    <w:p w14:paraId="41B3D8AB" w14:textId="6B4CF4F2" w:rsidR="00AC696E" w:rsidRPr="00AC696E" w:rsidRDefault="00D55E2A" w:rsidP="00DF3CC7">
      <w:pPr>
        <w:pStyle w:val="ListParagraph"/>
        <w:numPr>
          <w:ilvl w:val="0"/>
          <w:numId w:val="15"/>
        </w:numPr>
        <w:rPr>
          <w:rFonts w:ascii="Arial" w:hAnsi="Arial" w:cs="Arial"/>
          <w:bCs/>
          <w:color w:val="153E35"/>
          <w:sz w:val="24"/>
          <w:szCs w:val="24"/>
        </w:rPr>
      </w:pPr>
      <w:r w:rsidRPr="00AC696E">
        <w:rPr>
          <w:rFonts w:ascii="Arial" w:hAnsi="Arial" w:cs="Arial"/>
          <w:sz w:val="24"/>
          <w:szCs w:val="24"/>
        </w:rPr>
        <w:t>Note the timing and record accurately on My Concern, using the child’s own words.</w:t>
      </w:r>
    </w:p>
    <w:p w14:paraId="2B8C000C" w14:textId="275420FA" w:rsidR="00AC696E" w:rsidRPr="00AC696E" w:rsidRDefault="00D55E2A" w:rsidP="00DF3CC7">
      <w:pPr>
        <w:pStyle w:val="ListParagraph"/>
        <w:numPr>
          <w:ilvl w:val="0"/>
          <w:numId w:val="15"/>
        </w:numPr>
        <w:rPr>
          <w:rFonts w:ascii="Arial" w:hAnsi="Arial" w:cs="Arial"/>
          <w:bCs/>
          <w:color w:val="153E35"/>
          <w:sz w:val="24"/>
          <w:szCs w:val="24"/>
        </w:rPr>
      </w:pPr>
      <w:r w:rsidRPr="00AC696E">
        <w:rPr>
          <w:rFonts w:ascii="Arial" w:hAnsi="Arial" w:cs="Arial"/>
          <w:sz w:val="24"/>
          <w:szCs w:val="24"/>
        </w:rPr>
        <w:t>Explain what will happen next and never promise to keep secrets.</w:t>
      </w:r>
    </w:p>
    <w:p w14:paraId="34EAA3BA" w14:textId="012CE6AF" w:rsidR="00AC696E" w:rsidRPr="00AC696E" w:rsidRDefault="00D55E2A" w:rsidP="00DF3CC7">
      <w:pPr>
        <w:pStyle w:val="ListParagraph"/>
        <w:numPr>
          <w:ilvl w:val="0"/>
          <w:numId w:val="15"/>
        </w:numPr>
        <w:rPr>
          <w:rFonts w:ascii="Arial" w:hAnsi="Arial" w:cs="Arial"/>
          <w:bCs/>
          <w:color w:val="153E35"/>
          <w:sz w:val="24"/>
          <w:szCs w:val="24"/>
        </w:rPr>
      </w:pPr>
      <w:r w:rsidRPr="00AC696E">
        <w:rPr>
          <w:rFonts w:ascii="Arial" w:hAnsi="Arial" w:cs="Arial"/>
          <w:sz w:val="24"/>
          <w:szCs w:val="24"/>
        </w:rPr>
        <w:t>Flag the concern to the DSL as soon as possible who will determine the next course of action.</w:t>
      </w:r>
    </w:p>
    <w:p w14:paraId="2897E878" w14:textId="50145F69" w:rsidR="00D55E2A" w:rsidRPr="00AC696E" w:rsidRDefault="00D55E2A" w:rsidP="00DF3CC7">
      <w:pPr>
        <w:pStyle w:val="ListParagraph"/>
        <w:numPr>
          <w:ilvl w:val="0"/>
          <w:numId w:val="15"/>
        </w:numPr>
        <w:rPr>
          <w:rFonts w:ascii="Arial" w:hAnsi="Arial" w:cs="Arial"/>
          <w:bCs/>
          <w:color w:val="153E35"/>
          <w:sz w:val="24"/>
          <w:szCs w:val="24"/>
        </w:rPr>
      </w:pPr>
      <w:r w:rsidRPr="00AC696E">
        <w:rPr>
          <w:rFonts w:ascii="Arial" w:hAnsi="Arial" w:cs="Arial"/>
          <w:sz w:val="24"/>
          <w:szCs w:val="24"/>
        </w:rPr>
        <w:t>Avoid informal conversations with other staff regarding the concern.</w:t>
      </w:r>
    </w:p>
    <w:p w14:paraId="61131A86" w14:textId="77777777" w:rsidR="00E54662" w:rsidRPr="00910D45" w:rsidRDefault="00E54662" w:rsidP="00910D45">
      <w:pPr>
        <w:rPr>
          <w:rFonts w:ascii="Arial" w:hAnsi="Arial" w:cs="Arial"/>
          <w:sz w:val="24"/>
          <w:szCs w:val="24"/>
        </w:rPr>
      </w:pPr>
    </w:p>
    <w:p w14:paraId="48D3E188" w14:textId="77777777" w:rsidR="00DC2BAE" w:rsidRDefault="24988E4D" w:rsidP="00DF3CC7">
      <w:pPr>
        <w:pStyle w:val="ListParagraph"/>
        <w:numPr>
          <w:ilvl w:val="0"/>
          <w:numId w:val="10"/>
        </w:numPr>
        <w:ind w:hanging="720"/>
        <w:rPr>
          <w:rFonts w:ascii="Arial" w:hAnsi="Arial" w:cs="Arial"/>
          <w:sz w:val="24"/>
          <w:szCs w:val="24"/>
        </w:rPr>
      </w:pPr>
      <w:r w:rsidRPr="00DC2BAE">
        <w:rPr>
          <w:rFonts w:ascii="Arial" w:hAnsi="Arial" w:cs="Arial"/>
          <w:sz w:val="24"/>
          <w:szCs w:val="24"/>
        </w:rPr>
        <w:t>Setting Manager</w:t>
      </w:r>
      <w:r w:rsidR="796E6E2E" w:rsidRPr="00DC2BAE">
        <w:rPr>
          <w:rFonts w:ascii="Arial" w:hAnsi="Arial" w:cs="Arial"/>
          <w:sz w:val="24"/>
          <w:szCs w:val="24"/>
        </w:rPr>
        <w:t xml:space="preserve">s and staff working directly with children are expected to have read and understood the </w:t>
      </w:r>
      <w:r w:rsidR="28DB6E06" w:rsidRPr="00DC2BAE">
        <w:rPr>
          <w:rFonts w:ascii="Arial" w:hAnsi="Arial" w:cs="Arial"/>
          <w:sz w:val="24"/>
          <w:szCs w:val="24"/>
        </w:rPr>
        <w:t xml:space="preserve">statutory </w:t>
      </w:r>
      <w:r w:rsidR="796E6E2E" w:rsidRPr="00DC2BAE">
        <w:rPr>
          <w:rFonts w:ascii="Arial" w:hAnsi="Arial" w:cs="Arial"/>
          <w:sz w:val="24"/>
          <w:szCs w:val="24"/>
        </w:rPr>
        <w:t>guidance</w:t>
      </w:r>
      <w:r w:rsidR="28DB6E06" w:rsidRPr="00DC2BAE">
        <w:rPr>
          <w:rFonts w:ascii="Arial" w:hAnsi="Arial" w:cs="Arial"/>
          <w:sz w:val="24"/>
          <w:szCs w:val="24"/>
        </w:rPr>
        <w:t>,</w:t>
      </w:r>
      <w:r w:rsidR="00E01E73" w:rsidRPr="00910D45">
        <w:rPr>
          <w:rStyle w:val="FootnoteReference"/>
          <w:rFonts w:ascii="Arial" w:hAnsi="Arial" w:cs="Arial"/>
          <w:sz w:val="24"/>
          <w:szCs w:val="24"/>
        </w:rPr>
        <w:footnoteReference w:id="20"/>
      </w:r>
      <w:r w:rsidR="796E6E2E" w:rsidRPr="00DC2BAE">
        <w:rPr>
          <w:rFonts w:ascii="Arial" w:hAnsi="Arial" w:cs="Arial"/>
          <w:sz w:val="24"/>
          <w:szCs w:val="24"/>
        </w:rPr>
        <w:t xml:space="preserve"> paying particular attention to Section 3: Safeguarding and Welfare Requirements.  </w:t>
      </w:r>
    </w:p>
    <w:p w14:paraId="5E9FE35A" w14:textId="77777777" w:rsidR="00DC2BAE" w:rsidRDefault="00DC2BAE" w:rsidP="00DC2BAE">
      <w:pPr>
        <w:pStyle w:val="ListParagraph"/>
        <w:ind w:firstLine="0"/>
        <w:rPr>
          <w:rFonts w:ascii="Arial" w:hAnsi="Arial" w:cs="Arial"/>
          <w:sz w:val="24"/>
          <w:szCs w:val="24"/>
        </w:rPr>
      </w:pPr>
    </w:p>
    <w:p w14:paraId="624D658D" w14:textId="6866BFAB" w:rsidR="00D55E2A" w:rsidRPr="00DC2BAE" w:rsidRDefault="00D55E2A" w:rsidP="00DF3CC7">
      <w:pPr>
        <w:pStyle w:val="ListParagraph"/>
        <w:numPr>
          <w:ilvl w:val="0"/>
          <w:numId w:val="10"/>
        </w:numPr>
        <w:ind w:hanging="720"/>
        <w:rPr>
          <w:rFonts w:ascii="Arial" w:hAnsi="Arial" w:cs="Arial"/>
          <w:sz w:val="24"/>
          <w:szCs w:val="24"/>
        </w:rPr>
      </w:pPr>
      <w:r w:rsidRPr="00DC2BAE">
        <w:rPr>
          <w:rFonts w:ascii="Arial" w:hAnsi="Arial" w:cs="Arial"/>
          <w:sz w:val="24"/>
          <w:szCs w:val="24"/>
        </w:rPr>
        <w:t xml:space="preserve">Any action taken should be shared with the DSL as soon as is practically possible. Staff should not assume a colleague, or another professional will </w:t>
      </w:r>
      <w:proofErr w:type="gramStart"/>
      <w:r w:rsidRPr="00DC2BAE">
        <w:rPr>
          <w:rFonts w:ascii="Arial" w:hAnsi="Arial" w:cs="Arial"/>
          <w:sz w:val="24"/>
          <w:szCs w:val="24"/>
        </w:rPr>
        <w:t>take action</w:t>
      </w:r>
      <w:proofErr w:type="gramEnd"/>
      <w:r w:rsidRPr="00DC2BAE">
        <w:rPr>
          <w:rFonts w:ascii="Arial" w:hAnsi="Arial" w:cs="Arial"/>
          <w:sz w:val="24"/>
          <w:szCs w:val="24"/>
        </w:rPr>
        <w:t xml:space="preserve"> and share information that might be critical in keeping children safe. </w:t>
      </w:r>
    </w:p>
    <w:p w14:paraId="6A0CAD45" w14:textId="6FB1AF90" w:rsidR="00D55E2A" w:rsidRPr="00910D45" w:rsidRDefault="00D55E2A" w:rsidP="00910D45">
      <w:pPr>
        <w:rPr>
          <w:rFonts w:ascii="Arial" w:hAnsi="Arial" w:cs="Arial"/>
          <w:sz w:val="24"/>
          <w:szCs w:val="24"/>
        </w:rPr>
      </w:pPr>
      <w:r w:rsidRPr="00910D45">
        <w:rPr>
          <w:rFonts w:ascii="Arial" w:hAnsi="Arial" w:cs="Arial"/>
          <w:sz w:val="24"/>
          <w:szCs w:val="24"/>
        </w:rPr>
        <w:t xml:space="preserve"> </w:t>
      </w:r>
    </w:p>
    <w:p w14:paraId="3F8A280F" w14:textId="6A1CCFEC" w:rsidR="00AC79AE" w:rsidRPr="00DC2BAE" w:rsidRDefault="00AC79AE" w:rsidP="00910D45">
      <w:pPr>
        <w:rPr>
          <w:rFonts w:ascii="Arial" w:eastAsia="Arial" w:hAnsi="Arial" w:cs="Arial"/>
          <w:b/>
          <w:bCs/>
          <w:color w:val="4F213A"/>
          <w:sz w:val="24"/>
          <w:szCs w:val="24"/>
        </w:rPr>
      </w:pPr>
      <w:r w:rsidRPr="00DC2BAE">
        <w:rPr>
          <w:rFonts w:ascii="Arial" w:eastAsia="Arial" w:hAnsi="Arial" w:cs="Arial"/>
          <w:b/>
          <w:bCs/>
          <w:color w:val="4F213A"/>
          <w:sz w:val="24"/>
          <w:szCs w:val="24"/>
        </w:rPr>
        <w:t>Susceptible Groups</w:t>
      </w:r>
    </w:p>
    <w:p w14:paraId="322FA5DC" w14:textId="67610CCD" w:rsidR="00714DDD" w:rsidRDefault="00AC79AE" w:rsidP="00DF3CC7">
      <w:pPr>
        <w:pStyle w:val="ListParagraph"/>
        <w:numPr>
          <w:ilvl w:val="0"/>
          <w:numId w:val="10"/>
        </w:numPr>
        <w:ind w:hanging="578"/>
        <w:rPr>
          <w:rFonts w:ascii="Arial" w:eastAsia="Arial" w:hAnsi="Arial" w:cs="Arial"/>
          <w:sz w:val="24"/>
          <w:szCs w:val="24"/>
        </w:rPr>
      </w:pPr>
      <w:r w:rsidRPr="00DC2BAE">
        <w:rPr>
          <w:rFonts w:ascii="Arial" w:eastAsia="Arial" w:hAnsi="Arial" w:cs="Arial"/>
          <w:sz w:val="24"/>
          <w:szCs w:val="24"/>
        </w:rPr>
        <w:t>Some children</w:t>
      </w:r>
      <w:r w:rsidRPr="00DC2BAE">
        <w:rPr>
          <w:rFonts w:ascii="Arial" w:eastAsia="Arial" w:hAnsi="Arial" w:cs="Arial"/>
          <w:spacing w:val="1"/>
          <w:sz w:val="24"/>
          <w:szCs w:val="24"/>
        </w:rPr>
        <w:t xml:space="preserve"> </w:t>
      </w:r>
      <w:r w:rsidRPr="00DC2BAE">
        <w:rPr>
          <w:rFonts w:ascii="Arial" w:eastAsia="Arial" w:hAnsi="Arial" w:cs="Arial"/>
          <w:spacing w:val="-3"/>
          <w:sz w:val="24"/>
          <w:szCs w:val="24"/>
        </w:rPr>
        <w:t>a</w:t>
      </w:r>
      <w:r w:rsidRPr="00DC2BAE">
        <w:rPr>
          <w:rFonts w:ascii="Arial" w:eastAsia="Arial" w:hAnsi="Arial" w:cs="Arial"/>
          <w:spacing w:val="1"/>
          <w:sz w:val="24"/>
          <w:szCs w:val="24"/>
        </w:rPr>
        <w:t>r</w:t>
      </w:r>
      <w:r w:rsidRPr="00DC2BAE">
        <w:rPr>
          <w:rFonts w:ascii="Arial" w:eastAsia="Arial" w:hAnsi="Arial" w:cs="Arial"/>
          <w:sz w:val="24"/>
          <w:szCs w:val="24"/>
        </w:rPr>
        <w:t xml:space="preserve">e </w:t>
      </w:r>
      <w:r w:rsidRPr="00DC2BAE">
        <w:rPr>
          <w:rFonts w:ascii="Arial" w:eastAsia="Arial" w:hAnsi="Arial" w:cs="Arial"/>
          <w:spacing w:val="1"/>
          <w:sz w:val="24"/>
          <w:szCs w:val="24"/>
        </w:rPr>
        <w:t>m</w:t>
      </w:r>
      <w:r w:rsidRPr="00DC2BAE">
        <w:rPr>
          <w:rFonts w:ascii="Arial" w:eastAsia="Arial" w:hAnsi="Arial" w:cs="Arial"/>
          <w:spacing w:val="-3"/>
          <w:sz w:val="24"/>
          <w:szCs w:val="24"/>
        </w:rPr>
        <w:t>o</w:t>
      </w:r>
      <w:r w:rsidRPr="00DC2BAE">
        <w:rPr>
          <w:rFonts w:ascii="Arial" w:eastAsia="Arial" w:hAnsi="Arial" w:cs="Arial"/>
          <w:spacing w:val="1"/>
          <w:sz w:val="24"/>
          <w:szCs w:val="24"/>
        </w:rPr>
        <w:t>r</w:t>
      </w:r>
      <w:r w:rsidRPr="00DC2BAE">
        <w:rPr>
          <w:rFonts w:ascii="Arial" w:eastAsia="Arial" w:hAnsi="Arial" w:cs="Arial"/>
          <w:sz w:val="24"/>
          <w:szCs w:val="24"/>
        </w:rPr>
        <w:t>e su</w:t>
      </w:r>
      <w:r w:rsidRPr="00DC2BAE">
        <w:rPr>
          <w:rFonts w:ascii="Arial" w:eastAsia="Arial" w:hAnsi="Arial" w:cs="Arial"/>
          <w:spacing w:val="-2"/>
          <w:sz w:val="24"/>
          <w:szCs w:val="24"/>
        </w:rPr>
        <w:t>s</w:t>
      </w:r>
      <w:r w:rsidRPr="00DC2BAE">
        <w:rPr>
          <w:rFonts w:ascii="Arial" w:eastAsia="Arial" w:hAnsi="Arial" w:cs="Arial"/>
          <w:sz w:val="24"/>
          <w:szCs w:val="24"/>
        </w:rPr>
        <w:t>cep</w:t>
      </w:r>
      <w:r w:rsidRPr="00DC2BAE">
        <w:rPr>
          <w:rFonts w:ascii="Arial" w:eastAsia="Arial" w:hAnsi="Arial" w:cs="Arial"/>
          <w:spacing w:val="1"/>
          <w:sz w:val="24"/>
          <w:szCs w:val="24"/>
        </w:rPr>
        <w:t>t</w:t>
      </w:r>
      <w:r w:rsidRPr="00DC2BAE">
        <w:rPr>
          <w:rFonts w:ascii="Arial" w:eastAsia="Arial" w:hAnsi="Arial" w:cs="Arial"/>
          <w:spacing w:val="-3"/>
          <w:sz w:val="24"/>
          <w:szCs w:val="24"/>
        </w:rPr>
        <w:t>i</w:t>
      </w:r>
      <w:r w:rsidRPr="00DC2BAE">
        <w:rPr>
          <w:rFonts w:ascii="Arial" w:eastAsia="Arial" w:hAnsi="Arial" w:cs="Arial"/>
          <w:sz w:val="24"/>
          <w:szCs w:val="24"/>
        </w:rPr>
        <w:t xml:space="preserve">ble </w:t>
      </w:r>
      <w:r w:rsidRPr="00DC2BAE">
        <w:rPr>
          <w:rFonts w:ascii="Arial" w:eastAsia="Arial" w:hAnsi="Arial" w:cs="Arial"/>
          <w:spacing w:val="2"/>
          <w:sz w:val="24"/>
          <w:szCs w:val="24"/>
        </w:rPr>
        <w:t>t</w:t>
      </w:r>
      <w:r w:rsidRPr="00DC2BAE">
        <w:rPr>
          <w:rFonts w:ascii="Arial" w:eastAsia="Arial" w:hAnsi="Arial" w:cs="Arial"/>
          <w:sz w:val="24"/>
          <w:szCs w:val="24"/>
        </w:rPr>
        <w:t xml:space="preserve">o </w:t>
      </w:r>
      <w:r w:rsidRPr="00DC2BAE">
        <w:rPr>
          <w:rFonts w:ascii="Arial" w:eastAsia="Arial" w:hAnsi="Arial" w:cs="Arial"/>
          <w:spacing w:val="1"/>
          <w:sz w:val="24"/>
          <w:szCs w:val="24"/>
        </w:rPr>
        <w:t>r</w:t>
      </w:r>
      <w:r w:rsidRPr="00DC2BAE">
        <w:rPr>
          <w:rFonts w:ascii="Arial" w:eastAsia="Arial" w:hAnsi="Arial" w:cs="Arial"/>
          <w:sz w:val="24"/>
          <w:szCs w:val="24"/>
        </w:rPr>
        <w:t>i</w:t>
      </w:r>
      <w:r w:rsidRPr="00DC2BAE">
        <w:rPr>
          <w:rFonts w:ascii="Arial" w:eastAsia="Arial" w:hAnsi="Arial" w:cs="Arial"/>
          <w:spacing w:val="-2"/>
          <w:sz w:val="24"/>
          <w:szCs w:val="24"/>
        </w:rPr>
        <w:t>s</w:t>
      </w:r>
      <w:r w:rsidRPr="00DC2BAE">
        <w:rPr>
          <w:rFonts w:ascii="Arial" w:eastAsia="Arial" w:hAnsi="Arial" w:cs="Arial"/>
          <w:spacing w:val="2"/>
          <w:sz w:val="24"/>
          <w:szCs w:val="24"/>
        </w:rPr>
        <w:t>k</w:t>
      </w:r>
      <w:r w:rsidRPr="00DC2BAE">
        <w:rPr>
          <w:rFonts w:ascii="Arial" w:eastAsia="Arial" w:hAnsi="Arial" w:cs="Arial"/>
          <w:sz w:val="24"/>
          <w:szCs w:val="24"/>
        </w:rPr>
        <w:t xml:space="preserve">s </w:t>
      </w:r>
      <w:r w:rsidRPr="00DC2BAE">
        <w:rPr>
          <w:rFonts w:ascii="Arial" w:eastAsia="Arial" w:hAnsi="Arial" w:cs="Arial"/>
          <w:spacing w:val="1"/>
          <w:sz w:val="24"/>
          <w:szCs w:val="24"/>
        </w:rPr>
        <w:t>t</w:t>
      </w:r>
      <w:r w:rsidRPr="00DC2BAE">
        <w:rPr>
          <w:rFonts w:ascii="Arial" w:eastAsia="Arial" w:hAnsi="Arial" w:cs="Arial"/>
          <w:sz w:val="24"/>
          <w:szCs w:val="24"/>
        </w:rPr>
        <w:t>han oth</w:t>
      </w:r>
      <w:r w:rsidRPr="00DC2BAE">
        <w:rPr>
          <w:rFonts w:ascii="Arial" w:eastAsia="Arial" w:hAnsi="Arial" w:cs="Arial"/>
          <w:spacing w:val="-2"/>
          <w:sz w:val="24"/>
          <w:szCs w:val="24"/>
        </w:rPr>
        <w:t>e</w:t>
      </w:r>
      <w:r w:rsidRPr="00DC2BAE">
        <w:rPr>
          <w:rFonts w:ascii="Arial" w:eastAsia="Arial" w:hAnsi="Arial" w:cs="Arial"/>
          <w:spacing w:val="1"/>
          <w:sz w:val="24"/>
          <w:szCs w:val="24"/>
        </w:rPr>
        <w:t>r</w:t>
      </w:r>
      <w:r w:rsidRPr="00DC2BAE">
        <w:rPr>
          <w:rFonts w:ascii="Arial" w:eastAsia="Arial" w:hAnsi="Arial" w:cs="Arial"/>
          <w:sz w:val="24"/>
          <w:szCs w:val="24"/>
        </w:rPr>
        <w:t>s</w:t>
      </w:r>
      <w:r w:rsidR="002878E4" w:rsidRPr="00DC2BAE">
        <w:rPr>
          <w:rFonts w:ascii="Arial" w:eastAsia="Arial" w:hAnsi="Arial" w:cs="Arial"/>
          <w:sz w:val="24"/>
          <w:szCs w:val="24"/>
        </w:rPr>
        <w:t xml:space="preserve"> </w:t>
      </w:r>
      <w:r w:rsidRPr="00DC2BAE">
        <w:rPr>
          <w:rFonts w:ascii="Arial" w:eastAsia="Arial" w:hAnsi="Arial" w:cs="Arial"/>
          <w:sz w:val="24"/>
          <w:szCs w:val="24"/>
        </w:rPr>
        <w:t xml:space="preserve">and </w:t>
      </w:r>
      <w:r w:rsidRPr="00DC2BAE">
        <w:rPr>
          <w:rFonts w:ascii="Arial" w:eastAsia="Arial" w:hAnsi="Arial" w:cs="Arial"/>
          <w:spacing w:val="1"/>
          <w:sz w:val="24"/>
          <w:szCs w:val="24"/>
        </w:rPr>
        <w:t>m</w:t>
      </w:r>
      <w:r w:rsidRPr="00DC2BAE">
        <w:rPr>
          <w:rFonts w:ascii="Arial" w:eastAsia="Arial" w:hAnsi="Arial" w:cs="Arial"/>
          <w:sz w:val="24"/>
          <w:szCs w:val="24"/>
        </w:rPr>
        <w:t>ay</w:t>
      </w:r>
      <w:r w:rsidRPr="00DC2BAE">
        <w:rPr>
          <w:rFonts w:ascii="Arial" w:eastAsia="Arial" w:hAnsi="Arial" w:cs="Arial"/>
          <w:spacing w:val="-2"/>
          <w:sz w:val="24"/>
          <w:szCs w:val="24"/>
        </w:rPr>
        <w:t xml:space="preserve"> </w:t>
      </w:r>
      <w:r w:rsidRPr="00DC2BAE">
        <w:rPr>
          <w:rFonts w:ascii="Arial" w:eastAsia="Arial" w:hAnsi="Arial" w:cs="Arial"/>
          <w:sz w:val="24"/>
          <w:szCs w:val="24"/>
        </w:rPr>
        <w:t>e</w:t>
      </w:r>
      <w:r w:rsidRPr="00DC2BAE">
        <w:rPr>
          <w:rFonts w:ascii="Arial" w:eastAsia="Arial" w:hAnsi="Arial" w:cs="Arial"/>
          <w:spacing w:val="-3"/>
          <w:sz w:val="24"/>
          <w:szCs w:val="24"/>
        </w:rPr>
        <w:t>x</w:t>
      </w:r>
      <w:r w:rsidRPr="00DC2BAE">
        <w:rPr>
          <w:rFonts w:ascii="Arial" w:eastAsia="Arial" w:hAnsi="Arial" w:cs="Arial"/>
          <w:sz w:val="24"/>
          <w:szCs w:val="24"/>
        </w:rPr>
        <w:t>pe</w:t>
      </w:r>
      <w:r w:rsidRPr="00DC2BAE">
        <w:rPr>
          <w:rFonts w:ascii="Arial" w:eastAsia="Arial" w:hAnsi="Arial" w:cs="Arial"/>
          <w:spacing w:val="1"/>
          <w:sz w:val="24"/>
          <w:szCs w:val="24"/>
        </w:rPr>
        <w:t>r</w:t>
      </w:r>
      <w:r w:rsidRPr="00DC2BAE">
        <w:rPr>
          <w:rFonts w:ascii="Arial" w:eastAsia="Arial" w:hAnsi="Arial" w:cs="Arial"/>
          <w:sz w:val="24"/>
          <w:szCs w:val="24"/>
        </w:rPr>
        <w:t>ience po</w:t>
      </w:r>
      <w:r w:rsidRPr="00DC2BAE">
        <w:rPr>
          <w:rFonts w:ascii="Arial" w:eastAsia="Arial" w:hAnsi="Arial" w:cs="Arial"/>
          <w:spacing w:val="-3"/>
          <w:sz w:val="24"/>
          <w:szCs w:val="24"/>
        </w:rPr>
        <w:t>o</w:t>
      </w:r>
      <w:r w:rsidRPr="00DC2BAE">
        <w:rPr>
          <w:rFonts w:ascii="Arial" w:eastAsia="Arial" w:hAnsi="Arial" w:cs="Arial"/>
          <w:spacing w:val="1"/>
          <w:sz w:val="24"/>
          <w:szCs w:val="24"/>
        </w:rPr>
        <w:t>r</w:t>
      </w:r>
      <w:r w:rsidRPr="00DC2BAE">
        <w:rPr>
          <w:rFonts w:ascii="Arial" w:eastAsia="Arial" w:hAnsi="Arial" w:cs="Arial"/>
          <w:sz w:val="24"/>
          <w:szCs w:val="24"/>
        </w:rPr>
        <w:t>er ou</w:t>
      </w:r>
      <w:r w:rsidRPr="00DC2BAE">
        <w:rPr>
          <w:rFonts w:ascii="Arial" w:eastAsia="Arial" w:hAnsi="Arial" w:cs="Arial"/>
          <w:spacing w:val="1"/>
          <w:sz w:val="24"/>
          <w:szCs w:val="24"/>
        </w:rPr>
        <w:t>t</w:t>
      </w:r>
      <w:r w:rsidRPr="00DC2BAE">
        <w:rPr>
          <w:rFonts w:ascii="Arial" w:eastAsia="Arial" w:hAnsi="Arial" w:cs="Arial"/>
          <w:sz w:val="24"/>
          <w:szCs w:val="24"/>
        </w:rPr>
        <w:t>c</w:t>
      </w:r>
      <w:r w:rsidRPr="00DC2BAE">
        <w:rPr>
          <w:rFonts w:ascii="Arial" w:eastAsia="Arial" w:hAnsi="Arial" w:cs="Arial"/>
          <w:spacing w:val="-3"/>
          <w:sz w:val="24"/>
          <w:szCs w:val="24"/>
        </w:rPr>
        <w:t>o</w:t>
      </w:r>
      <w:r w:rsidRPr="00DC2BAE">
        <w:rPr>
          <w:rFonts w:ascii="Arial" w:eastAsia="Arial" w:hAnsi="Arial" w:cs="Arial"/>
          <w:spacing w:val="1"/>
          <w:sz w:val="24"/>
          <w:szCs w:val="24"/>
        </w:rPr>
        <w:t>m</w:t>
      </w:r>
      <w:r w:rsidRPr="00DC2BAE">
        <w:rPr>
          <w:rFonts w:ascii="Arial" w:eastAsia="Arial" w:hAnsi="Arial" w:cs="Arial"/>
          <w:sz w:val="24"/>
          <w:szCs w:val="24"/>
        </w:rPr>
        <w:t>es</w:t>
      </w:r>
      <w:r w:rsidRPr="00DC2BAE">
        <w:rPr>
          <w:rFonts w:ascii="Arial" w:eastAsia="Arial" w:hAnsi="Arial" w:cs="Arial"/>
          <w:spacing w:val="-2"/>
          <w:sz w:val="24"/>
          <w:szCs w:val="24"/>
        </w:rPr>
        <w:t xml:space="preserve"> </w:t>
      </w:r>
      <w:r w:rsidRPr="00DC2BAE">
        <w:rPr>
          <w:rFonts w:ascii="Arial" w:eastAsia="Arial" w:hAnsi="Arial" w:cs="Arial"/>
          <w:spacing w:val="-3"/>
          <w:sz w:val="24"/>
          <w:szCs w:val="24"/>
        </w:rPr>
        <w:t>i</w:t>
      </w:r>
      <w:r w:rsidRPr="00DC2BAE">
        <w:rPr>
          <w:rFonts w:ascii="Arial" w:eastAsia="Arial" w:hAnsi="Arial" w:cs="Arial"/>
          <w:sz w:val="24"/>
          <w:szCs w:val="24"/>
        </w:rPr>
        <w:t>f</w:t>
      </w:r>
      <w:r w:rsidRPr="00DC2BAE">
        <w:rPr>
          <w:rFonts w:ascii="Arial" w:eastAsia="Arial" w:hAnsi="Arial" w:cs="Arial"/>
          <w:spacing w:val="2"/>
          <w:sz w:val="24"/>
          <w:szCs w:val="24"/>
        </w:rPr>
        <w:t xml:space="preserve"> </w:t>
      </w:r>
      <w:r w:rsidRPr="00DC2BAE">
        <w:rPr>
          <w:rFonts w:ascii="Arial" w:eastAsia="Arial" w:hAnsi="Arial" w:cs="Arial"/>
          <w:spacing w:val="1"/>
          <w:sz w:val="24"/>
          <w:szCs w:val="24"/>
        </w:rPr>
        <w:t>t</w:t>
      </w:r>
      <w:r w:rsidRPr="00DC2BAE">
        <w:rPr>
          <w:rFonts w:ascii="Arial" w:eastAsia="Arial" w:hAnsi="Arial" w:cs="Arial"/>
          <w:sz w:val="24"/>
          <w:szCs w:val="24"/>
        </w:rPr>
        <w:t>heir needs</w:t>
      </w:r>
      <w:r w:rsidRPr="00DC2BAE">
        <w:rPr>
          <w:rFonts w:ascii="Arial" w:eastAsia="Arial" w:hAnsi="Arial" w:cs="Arial"/>
          <w:spacing w:val="1"/>
          <w:sz w:val="24"/>
          <w:szCs w:val="24"/>
        </w:rPr>
        <w:t xml:space="preserve"> </w:t>
      </w:r>
      <w:r w:rsidRPr="00DC2BAE">
        <w:rPr>
          <w:rFonts w:ascii="Arial" w:eastAsia="Arial" w:hAnsi="Arial" w:cs="Arial"/>
          <w:sz w:val="24"/>
          <w:szCs w:val="24"/>
        </w:rPr>
        <w:t>are not</w:t>
      </w:r>
      <w:r w:rsidRPr="00DC2BAE">
        <w:rPr>
          <w:rFonts w:ascii="Arial" w:eastAsia="Arial" w:hAnsi="Arial" w:cs="Arial"/>
          <w:spacing w:val="-2"/>
          <w:sz w:val="24"/>
          <w:szCs w:val="24"/>
        </w:rPr>
        <w:t xml:space="preserve"> </w:t>
      </w:r>
      <w:r w:rsidRPr="00DC2BAE">
        <w:rPr>
          <w:rFonts w:ascii="Arial" w:eastAsia="Arial" w:hAnsi="Arial" w:cs="Arial"/>
          <w:spacing w:val="1"/>
          <w:sz w:val="24"/>
          <w:szCs w:val="24"/>
        </w:rPr>
        <w:t>m</w:t>
      </w:r>
      <w:r w:rsidRPr="00DC2BAE">
        <w:rPr>
          <w:rFonts w:ascii="Arial" w:eastAsia="Arial" w:hAnsi="Arial" w:cs="Arial"/>
          <w:sz w:val="24"/>
          <w:szCs w:val="24"/>
        </w:rPr>
        <w:t>e</w:t>
      </w:r>
      <w:r w:rsidRPr="00DC2BAE">
        <w:rPr>
          <w:rFonts w:ascii="Arial" w:eastAsia="Arial" w:hAnsi="Arial" w:cs="Arial"/>
          <w:spacing w:val="-2"/>
          <w:sz w:val="24"/>
          <w:szCs w:val="24"/>
        </w:rPr>
        <w:t>t</w:t>
      </w:r>
      <w:r w:rsidRPr="00DC2BAE">
        <w:rPr>
          <w:rFonts w:ascii="Arial" w:eastAsia="Arial" w:hAnsi="Arial" w:cs="Arial"/>
          <w:sz w:val="24"/>
          <w:szCs w:val="24"/>
        </w:rPr>
        <w:t xml:space="preserve">. </w:t>
      </w:r>
      <w:r w:rsidRPr="00DC2BAE">
        <w:rPr>
          <w:rFonts w:ascii="Arial" w:eastAsia="Arial" w:hAnsi="Arial" w:cs="Arial"/>
          <w:spacing w:val="1"/>
          <w:sz w:val="24"/>
          <w:szCs w:val="24"/>
        </w:rPr>
        <w:t xml:space="preserve"> I</w:t>
      </w:r>
      <w:r w:rsidRPr="00DC2BAE">
        <w:rPr>
          <w:rFonts w:ascii="Arial" w:eastAsia="Arial" w:hAnsi="Arial" w:cs="Arial"/>
          <w:sz w:val="24"/>
          <w:szCs w:val="24"/>
        </w:rPr>
        <w:t>de</w:t>
      </w:r>
      <w:r w:rsidRPr="00DC2BAE">
        <w:rPr>
          <w:rFonts w:ascii="Arial" w:eastAsia="Arial" w:hAnsi="Arial" w:cs="Arial"/>
          <w:spacing w:val="-3"/>
          <w:sz w:val="24"/>
          <w:szCs w:val="24"/>
        </w:rPr>
        <w:t>n</w:t>
      </w:r>
      <w:r w:rsidRPr="00DC2BAE">
        <w:rPr>
          <w:rFonts w:ascii="Arial" w:eastAsia="Arial" w:hAnsi="Arial" w:cs="Arial"/>
          <w:sz w:val="24"/>
          <w:szCs w:val="24"/>
        </w:rPr>
        <w:t>ti</w:t>
      </w:r>
      <w:r w:rsidRPr="00DC2BAE">
        <w:rPr>
          <w:rFonts w:ascii="Arial" w:eastAsia="Arial" w:hAnsi="Arial" w:cs="Arial"/>
          <w:spacing w:val="3"/>
          <w:sz w:val="24"/>
          <w:szCs w:val="24"/>
        </w:rPr>
        <w:t>f</w:t>
      </w:r>
      <w:r w:rsidRPr="00DC2BAE">
        <w:rPr>
          <w:rFonts w:ascii="Arial" w:eastAsia="Arial" w:hAnsi="Arial" w:cs="Arial"/>
          <w:spacing w:val="-2"/>
          <w:sz w:val="24"/>
          <w:szCs w:val="24"/>
        </w:rPr>
        <w:t>y</w:t>
      </w:r>
      <w:r w:rsidRPr="00DC2BAE">
        <w:rPr>
          <w:rFonts w:ascii="Arial" w:eastAsia="Arial" w:hAnsi="Arial" w:cs="Arial"/>
          <w:sz w:val="24"/>
          <w:szCs w:val="24"/>
        </w:rPr>
        <w:t>ing</w:t>
      </w:r>
      <w:r w:rsidRPr="00DC2BAE">
        <w:rPr>
          <w:rFonts w:ascii="Arial" w:eastAsia="Arial" w:hAnsi="Arial" w:cs="Arial"/>
          <w:spacing w:val="1"/>
          <w:sz w:val="24"/>
          <w:szCs w:val="24"/>
        </w:rPr>
        <w:t xml:space="preserve"> </w:t>
      </w:r>
      <w:r w:rsidRPr="00DC2BAE">
        <w:rPr>
          <w:rFonts w:ascii="Arial" w:eastAsia="Arial" w:hAnsi="Arial" w:cs="Arial"/>
          <w:sz w:val="24"/>
          <w:szCs w:val="24"/>
        </w:rPr>
        <w:t>and supp</w:t>
      </w:r>
      <w:r w:rsidRPr="00DC2BAE">
        <w:rPr>
          <w:rFonts w:ascii="Arial" w:eastAsia="Arial" w:hAnsi="Arial" w:cs="Arial"/>
          <w:spacing w:val="-3"/>
          <w:sz w:val="24"/>
          <w:szCs w:val="24"/>
        </w:rPr>
        <w:t>o</w:t>
      </w:r>
      <w:r w:rsidRPr="00DC2BAE">
        <w:rPr>
          <w:rFonts w:ascii="Arial" w:eastAsia="Arial" w:hAnsi="Arial" w:cs="Arial"/>
          <w:spacing w:val="1"/>
          <w:sz w:val="24"/>
          <w:szCs w:val="24"/>
        </w:rPr>
        <w:t>rt</w:t>
      </w:r>
      <w:r w:rsidRPr="00DC2BAE">
        <w:rPr>
          <w:rFonts w:ascii="Arial" w:eastAsia="Arial" w:hAnsi="Arial" w:cs="Arial"/>
          <w:sz w:val="24"/>
          <w:szCs w:val="24"/>
        </w:rPr>
        <w:t>i</w:t>
      </w:r>
      <w:r w:rsidRPr="00DC2BAE">
        <w:rPr>
          <w:rFonts w:ascii="Arial" w:eastAsia="Arial" w:hAnsi="Arial" w:cs="Arial"/>
          <w:spacing w:val="-3"/>
          <w:sz w:val="24"/>
          <w:szCs w:val="24"/>
        </w:rPr>
        <w:t>n</w:t>
      </w:r>
      <w:r w:rsidRPr="00DC2BAE">
        <w:rPr>
          <w:rFonts w:ascii="Arial" w:eastAsia="Arial" w:hAnsi="Arial" w:cs="Arial"/>
          <w:sz w:val="24"/>
          <w:szCs w:val="24"/>
        </w:rPr>
        <w:t>g indi</w:t>
      </w:r>
      <w:r w:rsidRPr="00DC2BAE">
        <w:rPr>
          <w:rFonts w:ascii="Arial" w:eastAsia="Arial" w:hAnsi="Arial" w:cs="Arial"/>
          <w:spacing w:val="-2"/>
          <w:sz w:val="24"/>
          <w:szCs w:val="24"/>
        </w:rPr>
        <w:t>v</w:t>
      </w:r>
      <w:r w:rsidRPr="00DC2BAE">
        <w:rPr>
          <w:rFonts w:ascii="Arial" w:eastAsia="Arial" w:hAnsi="Arial" w:cs="Arial"/>
          <w:sz w:val="24"/>
          <w:szCs w:val="24"/>
        </w:rPr>
        <w:t>idu</w:t>
      </w:r>
      <w:r w:rsidRPr="00DC2BAE">
        <w:rPr>
          <w:rFonts w:ascii="Arial" w:eastAsia="Arial" w:hAnsi="Arial" w:cs="Arial"/>
          <w:spacing w:val="2"/>
          <w:sz w:val="24"/>
          <w:szCs w:val="24"/>
        </w:rPr>
        <w:t>a</w:t>
      </w:r>
      <w:r w:rsidRPr="00DC2BAE">
        <w:rPr>
          <w:rFonts w:ascii="Arial" w:eastAsia="Arial" w:hAnsi="Arial" w:cs="Arial"/>
          <w:sz w:val="24"/>
          <w:szCs w:val="24"/>
        </w:rPr>
        <w:t>l children</w:t>
      </w:r>
      <w:r w:rsidRPr="00DC2BAE">
        <w:rPr>
          <w:rFonts w:ascii="Arial" w:eastAsia="Arial" w:hAnsi="Arial" w:cs="Arial"/>
          <w:spacing w:val="1"/>
          <w:sz w:val="24"/>
          <w:szCs w:val="24"/>
        </w:rPr>
        <w:t xml:space="preserve"> </w:t>
      </w:r>
      <w:r w:rsidRPr="00DC2BAE">
        <w:rPr>
          <w:rFonts w:ascii="Arial" w:eastAsia="Arial" w:hAnsi="Arial" w:cs="Arial"/>
          <w:sz w:val="24"/>
          <w:szCs w:val="24"/>
        </w:rPr>
        <w:t xml:space="preserve">and </w:t>
      </w:r>
      <w:r w:rsidRPr="00DC2BAE">
        <w:rPr>
          <w:rFonts w:ascii="Arial" w:eastAsia="Arial" w:hAnsi="Arial" w:cs="Arial"/>
          <w:spacing w:val="-2"/>
          <w:sz w:val="24"/>
          <w:szCs w:val="24"/>
        </w:rPr>
        <w:t>y</w:t>
      </w:r>
      <w:r w:rsidRPr="00DC2BAE">
        <w:rPr>
          <w:rFonts w:ascii="Arial" w:eastAsia="Arial" w:hAnsi="Arial" w:cs="Arial"/>
          <w:sz w:val="24"/>
          <w:szCs w:val="24"/>
        </w:rPr>
        <w:t>oung</w:t>
      </w:r>
      <w:r w:rsidRPr="00DC2BAE">
        <w:rPr>
          <w:rFonts w:ascii="Arial" w:eastAsia="Arial" w:hAnsi="Arial" w:cs="Arial"/>
          <w:spacing w:val="1"/>
          <w:sz w:val="24"/>
          <w:szCs w:val="24"/>
        </w:rPr>
        <w:t xml:space="preserve"> </w:t>
      </w:r>
      <w:r w:rsidRPr="00DC2BAE">
        <w:rPr>
          <w:rFonts w:ascii="Arial" w:eastAsia="Arial" w:hAnsi="Arial" w:cs="Arial"/>
          <w:sz w:val="24"/>
          <w:szCs w:val="24"/>
        </w:rPr>
        <w:t xml:space="preserve">people </w:t>
      </w:r>
      <w:r w:rsidRPr="00DC2BAE">
        <w:rPr>
          <w:rFonts w:ascii="Arial" w:eastAsia="Arial" w:hAnsi="Arial" w:cs="Arial"/>
          <w:spacing w:val="-3"/>
          <w:sz w:val="24"/>
          <w:szCs w:val="24"/>
        </w:rPr>
        <w:t>w</w:t>
      </w:r>
      <w:r w:rsidRPr="00DC2BAE">
        <w:rPr>
          <w:rFonts w:ascii="Arial" w:eastAsia="Arial" w:hAnsi="Arial" w:cs="Arial"/>
          <w:sz w:val="24"/>
          <w:szCs w:val="24"/>
        </w:rPr>
        <w:t>i</w:t>
      </w:r>
      <w:r w:rsidRPr="00DC2BAE">
        <w:rPr>
          <w:rFonts w:ascii="Arial" w:eastAsia="Arial" w:hAnsi="Arial" w:cs="Arial"/>
          <w:spacing w:val="1"/>
          <w:sz w:val="24"/>
          <w:szCs w:val="24"/>
        </w:rPr>
        <w:t>t</w:t>
      </w:r>
      <w:r w:rsidRPr="00DC2BAE">
        <w:rPr>
          <w:rFonts w:ascii="Arial" w:eastAsia="Arial" w:hAnsi="Arial" w:cs="Arial"/>
          <w:sz w:val="24"/>
          <w:szCs w:val="24"/>
        </w:rPr>
        <w:t xml:space="preserve">hin </w:t>
      </w:r>
      <w:r w:rsidRPr="00DC2BAE">
        <w:rPr>
          <w:rFonts w:ascii="Arial" w:eastAsia="Arial" w:hAnsi="Arial" w:cs="Arial"/>
          <w:spacing w:val="2"/>
          <w:sz w:val="24"/>
          <w:szCs w:val="24"/>
        </w:rPr>
        <w:t>t</w:t>
      </w:r>
      <w:r w:rsidRPr="00DC2BAE">
        <w:rPr>
          <w:rFonts w:ascii="Arial" w:eastAsia="Arial" w:hAnsi="Arial" w:cs="Arial"/>
          <w:sz w:val="24"/>
          <w:szCs w:val="24"/>
        </w:rPr>
        <w:t xml:space="preserve">hese </w:t>
      </w:r>
      <w:r w:rsidRPr="00DC2BAE">
        <w:rPr>
          <w:rFonts w:ascii="Arial" w:eastAsia="Arial" w:hAnsi="Arial" w:cs="Arial"/>
          <w:spacing w:val="2"/>
          <w:sz w:val="24"/>
          <w:szCs w:val="24"/>
        </w:rPr>
        <w:t>g</w:t>
      </w:r>
      <w:r w:rsidRPr="00DC2BAE">
        <w:rPr>
          <w:rFonts w:ascii="Arial" w:eastAsia="Arial" w:hAnsi="Arial" w:cs="Arial"/>
          <w:spacing w:val="1"/>
          <w:sz w:val="24"/>
          <w:szCs w:val="24"/>
        </w:rPr>
        <w:t>r</w:t>
      </w:r>
      <w:r w:rsidRPr="00DC2BAE">
        <w:rPr>
          <w:rFonts w:ascii="Arial" w:eastAsia="Arial" w:hAnsi="Arial" w:cs="Arial"/>
          <w:sz w:val="24"/>
          <w:szCs w:val="24"/>
        </w:rPr>
        <w:t>oups</w:t>
      </w:r>
      <w:r w:rsidRPr="00DC2BAE">
        <w:rPr>
          <w:rFonts w:ascii="Arial" w:eastAsia="Arial" w:hAnsi="Arial" w:cs="Arial"/>
          <w:spacing w:val="-2"/>
          <w:sz w:val="24"/>
          <w:szCs w:val="24"/>
        </w:rPr>
        <w:t xml:space="preserve"> </w:t>
      </w:r>
      <w:r w:rsidRPr="00DC2BAE">
        <w:rPr>
          <w:rFonts w:ascii="Arial" w:eastAsia="Arial" w:hAnsi="Arial" w:cs="Arial"/>
          <w:sz w:val="24"/>
          <w:szCs w:val="24"/>
        </w:rPr>
        <w:t>is</w:t>
      </w:r>
      <w:r w:rsidRPr="00DC2BAE">
        <w:rPr>
          <w:rFonts w:ascii="Arial" w:eastAsia="Arial" w:hAnsi="Arial" w:cs="Arial"/>
          <w:spacing w:val="1"/>
          <w:sz w:val="24"/>
          <w:szCs w:val="24"/>
        </w:rPr>
        <w:t xml:space="preserve"> </w:t>
      </w:r>
      <w:r w:rsidRPr="00DC2BAE">
        <w:rPr>
          <w:rFonts w:ascii="Arial" w:eastAsia="Arial" w:hAnsi="Arial" w:cs="Arial"/>
          <w:sz w:val="24"/>
          <w:szCs w:val="24"/>
        </w:rPr>
        <w:t>a</w:t>
      </w:r>
      <w:r w:rsidRPr="00DC2BAE">
        <w:rPr>
          <w:rFonts w:ascii="Arial" w:eastAsia="Arial" w:hAnsi="Arial" w:cs="Arial"/>
          <w:spacing w:val="-2"/>
          <w:sz w:val="24"/>
          <w:szCs w:val="24"/>
        </w:rPr>
        <w:t xml:space="preserve"> </w:t>
      </w:r>
      <w:r w:rsidRPr="00DC2BAE">
        <w:rPr>
          <w:rFonts w:ascii="Arial" w:eastAsia="Arial" w:hAnsi="Arial" w:cs="Arial"/>
          <w:sz w:val="24"/>
          <w:szCs w:val="24"/>
        </w:rPr>
        <w:t>p</w:t>
      </w:r>
      <w:r w:rsidRPr="00DC2BAE">
        <w:rPr>
          <w:rFonts w:ascii="Arial" w:eastAsia="Arial" w:hAnsi="Arial" w:cs="Arial"/>
          <w:spacing w:val="-2"/>
          <w:sz w:val="24"/>
          <w:szCs w:val="24"/>
        </w:rPr>
        <w:t>r</w:t>
      </w:r>
      <w:r w:rsidRPr="00DC2BAE">
        <w:rPr>
          <w:rFonts w:ascii="Arial" w:eastAsia="Arial" w:hAnsi="Arial" w:cs="Arial"/>
          <w:sz w:val="24"/>
          <w:szCs w:val="24"/>
        </w:rPr>
        <w:t>iority</w:t>
      </w:r>
      <w:r w:rsidRPr="00DC2BAE">
        <w:rPr>
          <w:rFonts w:ascii="Arial" w:eastAsia="Arial" w:hAnsi="Arial" w:cs="Arial"/>
          <w:spacing w:val="-3"/>
          <w:sz w:val="24"/>
          <w:szCs w:val="24"/>
        </w:rPr>
        <w:t xml:space="preserve"> </w:t>
      </w:r>
      <w:r w:rsidRPr="00DC2BAE">
        <w:rPr>
          <w:rFonts w:ascii="Arial" w:eastAsia="Arial" w:hAnsi="Arial" w:cs="Arial"/>
          <w:spacing w:val="3"/>
          <w:sz w:val="24"/>
          <w:szCs w:val="24"/>
        </w:rPr>
        <w:t>f</w:t>
      </w:r>
      <w:r w:rsidRPr="00DC2BAE">
        <w:rPr>
          <w:rFonts w:ascii="Arial" w:eastAsia="Arial" w:hAnsi="Arial" w:cs="Arial"/>
          <w:sz w:val="24"/>
          <w:szCs w:val="24"/>
        </w:rPr>
        <w:t>or</w:t>
      </w:r>
      <w:r w:rsidRPr="00DC2BAE">
        <w:rPr>
          <w:rFonts w:ascii="Arial" w:eastAsia="Arial" w:hAnsi="Arial" w:cs="Arial"/>
          <w:spacing w:val="2"/>
          <w:sz w:val="24"/>
          <w:szCs w:val="24"/>
        </w:rPr>
        <w:t xml:space="preserve"> </w:t>
      </w:r>
      <w:r w:rsidRPr="00DC2BAE">
        <w:rPr>
          <w:rFonts w:ascii="Arial" w:eastAsia="Arial" w:hAnsi="Arial" w:cs="Arial"/>
          <w:spacing w:val="-4"/>
          <w:sz w:val="24"/>
          <w:szCs w:val="24"/>
        </w:rPr>
        <w:t>DCS</w:t>
      </w:r>
      <w:r w:rsidRPr="00DC2BAE">
        <w:rPr>
          <w:rFonts w:ascii="Arial" w:eastAsia="Arial" w:hAnsi="Arial" w:cs="Arial"/>
          <w:sz w:val="24"/>
          <w:szCs w:val="24"/>
        </w:rPr>
        <w:t xml:space="preserve"> </w:t>
      </w:r>
      <w:r w:rsidR="005D2154" w:rsidRPr="00DC2BAE">
        <w:rPr>
          <w:rFonts w:ascii="Arial" w:eastAsia="Arial" w:hAnsi="Arial" w:cs="Arial"/>
          <w:sz w:val="24"/>
          <w:szCs w:val="24"/>
        </w:rPr>
        <w:t>Schools and Settings</w:t>
      </w:r>
      <w:r w:rsidRPr="00DC2BAE">
        <w:rPr>
          <w:rFonts w:ascii="Arial" w:eastAsia="Arial" w:hAnsi="Arial" w:cs="Arial"/>
          <w:sz w:val="24"/>
          <w:szCs w:val="24"/>
        </w:rPr>
        <w:t>.</w:t>
      </w:r>
    </w:p>
    <w:p w14:paraId="68FABDAA" w14:textId="77777777" w:rsidR="00714DDD" w:rsidRPr="00910D45" w:rsidRDefault="00714DDD" w:rsidP="00714DDD">
      <w:pPr>
        <w:pStyle w:val="ListParagraph"/>
        <w:ind w:firstLine="0"/>
        <w:rPr>
          <w:rFonts w:ascii="Arial" w:eastAsia="Arial" w:hAnsi="Arial" w:cs="Arial"/>
          <w:sz w:val="24"/>
          <w:szCs w:val="24"/>
        </w:rPr>
      </w:pPr>
    </w:p>
    <w:p w14:paraId="384A4E6A" w14:textId="5393B1F0" w:rsidR="00AC79AE" w:rsidRPr="00714DDD" w:rsidRDefault="00AC79AE" w:rsidP="00DF3CC7">
      <w:pPr>
        <w:pStyle w:val="ListParagraph"/>
        <w:numPr>
          <w:ilvl w:val="0"/>
          <w:numId w:val="10"/>
        </w:numPr>
        <w:ind w:hanging="578"/>
        <w:rPr>
          <w:rFonts w:ascii="Arial" w:eastAsia="Arial" w:hAnsi="Arial" w:cs="Arial"/>
          <w:sz w:val="24"/>
          <w:szCs w:val="24"/>
        </w:rPr>
      </w:pPr>
      <w:r w:rsidRPr="00714DDD">
        <w:rPr>
          <w:rFonts w:ascii="Arial" w:eastAsia="Arial" w:hAnsi="Arial" w:cs="Arial"/>
          <w:spacing w:val="1"/>
          <w:sz w:val="24"/>
          <w:szCs w:val="24"/>
        </w:rPr>
        <w:t>Gr</w:t>
      </w:r>
      <w:r w:rsidRPr="00714DDD">
        <w:rPr>
          <w:rFonts w:ascii="Arial" w:eastAsia="Arial" w:hAnsi="Arial" w:cs="Arial"/>
          <w:sz w:val="24"/>
          <w:szCs w:val="24"/>
        </w:rPr>
        <w:t>oups</w:t>
      </w:r>
      <w:r w:rsidRPr="00714DDD">
        <w:rPr>
          <w:rFonts w:ascii="Arial" w:eastAsia="Arial" w:hAnsi="Arial" w:cs="Arial"/>
          <w:spacing w:val="-2"/>
          <w:sz w:val="24"/>
          <w:szCs w:val="24"/>
        </w:rPr>
        <w:t xml:space="preserve"> </w:t>
      </w:r>
      <w:r w:rsidRPr="00714DDD">
        <w:rPr>
          <w:rFonts w:ascii="Arial" w:eastAsia="Arial" w:hAnsi="Arial" w:cs="Arial"/>
          <w:sz w:val="24"/>
          <w:szCs w:val="24"/>
        </w:rPr>
        <w:t>include:</w:t>
      </w:r>
    </w:p>
    <w:p w14:paraId="4B3E9F8C" w14:textId="77777777" w:rsidR="006426BD" w:rsidRPr="00910D45" w:rsidRDefault="006426BD" w:rsidP="00910D45">
      <w:pPr>
        <w:rPr>
          <w:rFonts w:ascii="Arial" w:eastAsia="Arial" w:hAnsi="Arial" w:cs="Arial"/>
          <w:sz w:val="24"/>
          <w:szCs w:val="24"/>
        </w:rPr>
      </w:pPr>
    </w:p>
    <w:p w14:paraId="6CCDBBD1" w14:textId="325E77E2" w:rsidR="006426BD" w:rsidRPr="00714DDD" w:rsidRDefault="00AC79AE" w:rsidP="00714DDD">
      <w:pPr>
        <w:ind w:left="856"/>
        <w:rPr>
          <w:rFonts w:ascii="Arial" w:eastAsia="Arial" w:hAnsi="Arial" w:cs="Arial"/>
          <w:sz w:val="24"/>
          <w:szCs w:val="24"/>
        </w:rPr>
      </w:pPr>
      <w:r w:rsidRPr="00910D45">
        <w:rPr>
          <w:rFonts w:ascii="Arial" w:eastAsia="Arial" w:hAnsi="Arial" w:cs="Arial"/>
          <w:sz w:val="24"/>
          <w:szCs w:val="24"/>
        </w:rPr>
        <w:t xml:space="preserve">a.  </w:t>
      </w:r>
      <w:r w:rsidRPr="00910D45">
        <w:rPr>
          <w:rFonts w:ascii="Arial" w:eastAsia="Arial" w:hAnsi="Arial" w:cs="Arial"/>
          <w:spacing w:val="27"/>
          <w:sz w:val="24"/>
          <w:szCs w:val="24"/>
        </w:rPr>
        <w:t xml:space="preserve"> </w:t>
      </w:r>
      <w:r w:rsidRPr="00910D45">
        <w:rPr>
          <w:rFonts w:ascii="Arial" w:eastAsia="Arial" w:hAnsi="Arial" w:cs="Arial"/>
          <w:sz w:val="24"/>
          <w:szCs w:val="24"/>
        </w:rPr>
        <w:t>Children</w:t>
      </w:r>
      <w:r w:rsidRPr="00910D45">
        <w:rPr>
          <w:rFonts w:ascii="Arial" w:eastAsia="Arial" w:hAnsi="Arial" w:cs="Arial"/>
          <w:spacing w:val="1"/>
          <w:sz w:val="24"/>
          <w:szCs w:val="24"/>
        </w:rPr>
        <w:t xml:space="preserve"> </w:t>
      </w:r>
      <w:r w:rsidRPr="00910D45">
        <w:rPr>
          <w:rFonts w:ascii="Arial" w:eastAsia="Arial" w:hAnsi="Arial" w:cs="Arial"/>
          <w:spacing w:val="-3"/>
          <w:sz w:val="24"/>
          <w:szCs w:val="24"/>
        </w:rPr>
        <w:t>w</w:t>
      </w:r>
      <w:r w:rsidRPr="00910D45">
        <w:rPr>
          <w:rFonts w:ascii="Arial" w:eastAsia="Arial" w:hAnsi="Arial" w:cs="Arial"/>
          <w:sz w:val="24"/>
          <w:szCs w:val="24"/>
        </w:rPr>
        <w:t>i</w:t>
      </w:r>
      <w:r w:rsidRPr="00910D45">
        <w:rPr>
          <w:rFonts w:ascii="Arial" w:eastAsia="Arial" w:hAnsi="Arial" w:cs="Arial"/>
          <w:spacing w:val="1"/>
          <w:sz w:val="24"/>
          <w:szCs w:val="24"/>
        </w:rPr>
        <w:t>t</w:t>
      </w:r>
      <w:r w:rsidRPr="00910D45">
        <w:rPr>
          <w:rFonts w:ascii="Arial" w:eastAsia="Arial" w:hAnsi="Arial" w:cs="Arial"/>
          <w:sz w:val="24"/>
          <w:szCs w:val="24"/>
        </w:rPr>
        <w:t>h SEN and disabili</w:t>
      </w:r>
      <w:r w:rsidRPr="00910D45">
        <w:rPr>
          <w:rFonts w:ascii="Arial" w:eastAsia="Arial" w:hAnsi="Arial" w:cs="Arial"/>
          <w:spacing w:val="1"/>
          <w:sz w:val="24"/>
          <w:szCs w:val="24"/>
        </w:rPr>
        <w:t>t</w:t>
      </w:r>
      <w:r w:rsidRPr="00910D45">
        <w:rPr>
          <w:rFonts w:ascii="Arial" w:eastAsia="Arial" w:hAnsi="Arial" w:cs="Arial"/>
          <w:sz w:val="24"/>
          <w:szCs w:val="24"/>
        </w:rPr>
        <w:t>ies</w:t>
      </w:r>
    </w:p>
    <w:p w14:paraId="62957041" w14:textId="7EDB1ECC" w:rsidR="006426BD" w:rsidRPr="00714DDD" w:rsidRDefault="006426BD" w:rsidP="00714DDD">
      <w:pPr>
        <w:ind w:left="856"/>
        <w:rPr>
          <w:rFonts w:ascii="Arial" w:eastAsia="Arial" w:hAnsi="Arial" w:cs="Arial"/>
          <w:sz w:val="24"/>
          <w:szCs w:val="24"/>
        </w:rPr>
      </w:pPr>
      <w:r w:rsidRPr="00910D45">
        <w:rPr>
          <w:rFonts w:ascii="Arial" w:eastAsia="Arial" w:hAnsi="Arial" w:cs="Arial"/>
          <w:sz w:val="24"/>
          <w:szCs w:val="24"/>
        </w:rPr>
        <w:t xml:space="preserve">b.   </w:t>
      </w:r>
      <w:r w:rsidR="00AC79AE" w:rsidRPr="00910D45">
        <w:rPr>
          <w:rFonts w:ascii="Arial" w:eastAsia="Arial" w:hAnsi="Arial" w:cs="Arial"/>
          <w:sz w:val="24"/>
          <w:szCs w:val="24"/>
        </w:rPr>
        <w:t>Children</w:t>
      </w:r>
      <w:r w:rsidR="00AC79AE" w:rsidRPr="00910D45">
        <w:rPr>
          <w:rFonts w:ascii="Arial" w:eastAsia="Arial" w:hAnsi="Arial" w:cs="Arial"/>
          <w:spacing w:val="1"/>
          <w:sz w:val="24"/>
          <w:szCs w:val="24"/>
        </w:rPr>
        <w:t xml:space="preserve"> </w:t>
      </w:r>
      <w:r w:rsidR="00AC79AE" w:rsidRPr="00910D45">
        <w:rPr>
          <w:rFonts w:ascii="Arial" w:eastAsia="Arial" w:hAnsi="Arial" w:cs="Arial"/>
          <w:spacing w:val="-3"/>
          <w:sz w:val="24"/>
          <w:szCs w:val="24"/>
        </w:rPr>
        <w:t>w</w:t>
      </w:r>
      <w:r w:rsidR="00AC79AE" w:rsidRPr="00910D45">
        <w:rPr>
          <w:rFonts w:ascii="Arial" w:eastAsia="Arial" w:hAnsi="Arial" w:cs="Arial"/>
          <w:sz w:val="24"/>
          <w:szCs w:val="24"/>
        </w:rPr>
        <w:t>i</w:t>
      </w:r>
      <w:r w:rsidR="00AC79AE" w:rsidRPr="00910D45">
        <w:rPr>
          <w:rFonts w:ascii="Arial" w:eastAsia="Arial" w:hAnsi="Arial" w:cs="Arial"/>
          <w:spacing w:val="1"/>
          <w:sz w:val="24"/>
          <w:szCs w:val="24"/>
        </w:rPr>
        <w:t>t</w:t>
      </w:r>
      <w:r w:rsidR="00AC79AE" w:rsidRPr="00910D45">
        <w:rPr>
          <w:rFonts w:ascii="Arial" w:eastAsia="Arial" w:hAnsi="Arial" w:cs="Arial"/>
          <w:sz w:val="24"/>
          <w:szCs w:val="24"/>
        </w:rPr>
        <w:t>h En</w:t>
      </w:r>
      <w:r w:rsidR="00AC79AE" w:rsidRPr="00910D45">
        <w:rPr>
          <w:rFonts w:ascii="Arial" w:eastAsia="Arial" w:hAnsi="Arial" w:cs="Arial"/>
          <w:spacing w:val="1"/>
          <w:sz w:val="24"/>
          <w:szCs w:val="24"/>
        </w:rPr>
        <w:t>g</w:t>
      </w:r>
      <w:r w:rsidR="00AC79AE" w:rsidRPr="00910D45">
        <w:rPr>
          <w:rFonts w:ascii="Arial" w:eastAsia="Arial" w:hAnsi="Arial" w:cs="Arial"/>
          <w:sz w:val="24"/>
          <w:szCs w:val="24"/>
        </w:rPr>
        <w:t>lish as an</w:t>
      </w:r>
      <w:r w:rsidR="00AC79AE" w:rsidRPr="00910D45">
        <w:rPr>
          <w:rFonts w:ascii="Arial" w:eastAsia="Arial" w:hAnsi="Arial" w:cs="Arial"/>
          <w:spacing w:val="1"/>
          <w:sz w:val="24"/>
          <w:szCs w:val="24"/>
        </w:rPr>
        <w:t xml:space="preserve"> </w:t>
      </w:r>
      <w:r w:rsidR="00AC79AE" w:rsidRPr="00910D45">
        <w:rPr>
          <w:rFonts w:ascii="Arial" w:eastAsia="Arial" w:hAnsi="Arial" w:cs="Arial"/>
          <w:sz w:val="24"/>
          <w:szCs w:val="24"/>
        </w:rPr>
        <w:t>Addi</w:t>
      </w:r>
      <w:r w:rsidR="00AC79AE" w:rsidRPr="00910D45">
        <w:rPr>
          <w:rFonts w:ascii="Arial" w:eastAsia="Arial" w:hAnsi="Arial" w:cs="Arial"/>
          <w:spacing w:val="1"/>
          <w:sz w:val="24"/>
          <w:szCs w:val="24"/>
        </w:rPr>
        <w:t>t</w:t>
      </w:r>
      <w:r w:rsidR="00AC79AE" w:rsidRPr="00910D45">
        <w:rPr>
          <w:rFonts w:ascii="Arial" w:eastAsia="Arial" w:hAnsi="Arial" w:cs="Arial"/>
          <w:sz w:val="24"/>
          <w:szCs w:val="24"/>
        </w:rPr>
        <w:t>ional La</w:t>
      </w:r>
      <w:r w:rsidR="00AC79AE" w:rsidRPr="00910D45">
        <w:rPr>
          <w:rFonts w:ascii="Arial" w:eastAsia="Arial" w:hAnsi="Arial" w:cs="Arial"/>
          <w:spacing w:val="-3"/>
          <w:sz w:val="24"/>
          <w:szCs w:val="24"/>
        </w:rPr>
        <w:t>n</w:t>
      </w:r>
      <w:r w:rsidR="00AC79AE" w:rsidRPr="00910D45">
        <w:rPr>
          <w:rFonts w:ascii="Arial" w:eastAsia="Arial" w:hAnsi="Arial" w:cs="Arial"/>
          <w:spacing w:val="2"/>
          <w:sz w:val="24"/>
          <w:szCs w:val="24"/>
        </w:rPr>
        <w:t>g</w:t>
      </w:r>
      <w:r w:rsidR="00AC79AE" w:rsidRPr="00910D45">
        <w:rPr>
          <w:rFonts w:ascii="Arial" w:eastAsia="Arial" w:hAnsi="Arial" w:cs="Arial"/>
          <w:sz w:val="24"/>
          <w:szCs w:val="24"/>
        </w:rPr>
        <w:t>u</w:t>
      </w:r>
      <w:r w:rsidR="00AC79AE" w:rsidRPr="00910D45">
        <w:rPr>
          <w:rFonts w:ascii="Arial" w:eastAsia="Arial" w:hAnsi="Arial" w:cs="Arial"/>
          <w:spacing w:val="-3"/>
          <w:sz w:val="24"/>
          <w:szCs w:val="24"/>
        </w:rPr>
        <w:t>a</w:t>
      </w:r>
      <w:r w:rsidR="00AC79AE" w:rsidRPr="00910D45">
        <w:rPr>
          <w:rFonts w:ascii="Arial" w:eastAsia="Arial" w:hAnsi="Arial" w:cs="Arial"/>
          <w:spacing w:val="2"/>
          <w:sz w:val="24"/>
          <w:szCs w:val="24"/>
        </w:rPr>
        <w:t>g</w:t>
      </w:r>
      <w:r w:rsidR="00AC79AE" w:rsidRPr="00910D45">
        <w:rPr>
          <w:rFonts w:ascii="Arial" w:eastAsia="Arial" w:hAnsi="Arial" w:cs="Arial"/>
          <w:sz w:val="24"/>
          <w:szCs w:val="24"/>
        </w:rPr>
        <w:t>e</w:t>
      </w:r>
    </w:p>
    <w:p w14:paraId="181B1ACE" w14:textId="0D2C713F" w:rsidR="006426BD" w:rsidRPr="00714DDD" w:rsidRDefault="006426BD" w:rsidP="00714DDD">
      <w:pPr>
        <w:ind w:left="856"/>
        <w:rPr>
          <w:rFonts w:ascii="Arial" w:eastAsia="Arial" w:hAnsi="Arial" w:cs="Arial"/>
          <w:sz w:val="24"/>
          <w:szCs w:val="24"/>
        </w:rPr>
      </w:pPr>
      <w:r w:rsidRPr="00910D45">
        <w:rPr>
          <w:rFonts w:ascii="Arial" w:eastAsia="Arial" w:hAnsi="Arial" w:cs="Arial"/>
          <w:sz w:val="24"/>
          <w:szCs w:val="24"/>
        </w:rPr>
        <w:t xml:space="preserve">c.   </w:t>
      </w:r>
      <w:r w:rsidR="00AC79AE" w:rsidRPr="00910D45">
        <w:rPr>
          <w:rFonts w:ascii="Arial" w:eastAsia="Arial" w:hAnsi="Arial" w:cs="Arial"/>
          <w:sz w:val="24"/>
          <w:szCs w:val="24"/>
        </w:rPr>
        <w:t>Children</w:t>
      </w:r>
      <w:r w:rsidR="00AC79AE" w:rsidRPr="00910D45">
        <w:rPr>
          <w:rFonts w:ascii="Arial" w:eastAsia="Arial" w:hAnsi="Arial" w:cs="Arial"/>
          <w:spacing w:val="1"/>
          <w:sz w:val="24"/>
          <w:szCs w:val="24"/>
        </w:rPr>
        <w:t xml:space="preserve"> </w:t>
      </w:r>
      <w:r w:rsidR="009A4B36" w:rsidRPr="00910D45">
        <w:rPr>
          <w:rFonts w:ascii="Arial" w:eastAsia="Arial" w:hAnsi="Arial" w:cs="Arial"/>
          <w:spacing w:val="1"/>
          <w:sz w:val="24"/>
          <w:szCs w:val="24"/>
        </w:rPr>
        <w:t>M</w:t>
      </w:r>
      <w:r w:rsidR="00AC79AE" w:rsidRPr="00910D45">
        <w:rPr>
          <w:rFonts w:ascii="Arial" w:eastAsia="Arial" w:hAnsi="Arial" w:cs="Arial"/>
          <w:sz w:val="24"/>
          <w:szCs w:val="24"/>
        </w:rPr>
        <w:t>issing</w:t>
      </w:r>
      <w:r w:rsidR="00AC79AE" w:rsidRPr="00910D45">
        <w:rPr>
          <w:rFonts w:ascii="Arial" w:eastAsia="Arial" w:hAnsi="Arial" w:cs="Arial"/>
          <w:spacing w:val="1"/>
          <w:sz w:val="24"/>
          <w:szCs w:val="24"/>
        </w:rPr>
        <w:t xml:space="preserve"> </w:t>
      </w:r>
      <w:r w:rsidR="009A4B36" w:rsidRPr="00910D45">
        <w:rPr>
          <w:rFonts w:ascii="Arial" w:eastAsia="Arial" w:hAnsi="Arial" w:cs="Arial"/>
          <w:sz w:val="24"/>
          <w:szCs w:val="24"/>
        </w:rPr>
        <w:t>E</w:t>
      </w:r>
      <w:r w:rsidR="00AC79AE" w:rsidRPr="00910D45">
        <w:rPr>
          <w:rFonts w:ascii="Arial" w:eastAsia="Arial" w:hAnsi="Arial" w:cs="Arial"/>
          <w:sz w:val="24"/>
          <w:szCs w:val="24"/>
        </w:rPr>
        <w:t>duc</w:t>
      </w:r>
      <w:r w:rsidR="00AC79AE" w:rsidRPr="00910D45">
        <w:rPr>
          <w:rFonts w:ascii="Arial" w:eastAsia="Arial" w:hAnsi="Arial" w:cs="Arial"/>
          <w:spacing w:val="-3"/>
          <w:sz w:val="24"/>
          <w:szCs w:val="24"/>
        </w:rPr>
        <w:t>a</w:t>
      </w:r>
      <w:r w:rsidR="00AC79AE" w:rsidRPr="00910D45">
        <w:rPr>
          <w:rFonts w:ascii="Arial" w:eastAsia="Arial" w:hAnsi="Arial" w:cs="Arial"/>
          <w:spacing w:val="1"/>
          <w:sz w:val="24"/>
          <w:szCs w:val="24"/>
        </w:rPr>
        <w:t>t</w:t>
      </w:r>
      <w:r w:rsidR="00AC79AE" w:rsidRPr="00910D45">
        <w:rPr>
          <w:rFonts w:ascii="Arial" w:eastAsia="Arial" w:hAnsi="Arial" w:cs="Arial"/>
          <w:sz w:val="24"/>
          <w:szCs w:val="24"/>
        </w:rPr>
        <w:t>ion</w:t>
      </w:r>
    </w:p>
    <w:p w14:paraId="4ADAF727" w14:textId="51AD5C1F" w:rsidR="006426BD" w:rsidRPr="00714DDD" w:rsidRDefault="006426BD" w:rsidP="00714DDD">
      <w:pPr>
        <w:ind w:left="856"/>
        <w:rPr>
          <w:rFonts w:ascii="Arial" w:eastAsia="Arial" w:hAnsi="Arial" w:cs="Arial"/>
          <w:sz w:val="24"/>
          <w:szCs w:val="24"/>
        </w:rPr>
      </w:pPr>
      <w:r w:rsidRPr="00910D45">
        <w:rPr>
          <w:rFonts w:ascii="Arial" w:eastAsia="Arial" w:hAnsi="Arial" w:cs="Arial"/>
          <w:sz w:val="24"/>
          <w:szCs w:val="24"/>
        </w:rPr>
        <w:t xml:space="preserve">d.   </w:t>
      </w:r>
      <w:r w:rsidR="00AC79AE" w:rsidRPr="00910D45">
        <w:rPr>
          <w:rFonts w:ascii="Arial" w:eastAsia="Arial" w:hAnsi="Arial" w:cs="Arial"/>
          <w:sz w:val="24"/>
          <w:szCs w:val="24"/>
        </w:rPr>
        <w:t>Children</w:t>
      </w:r>
      <w:r w:rsidR="00AC79AE" w:rsidRPr="00910D45">
        <w:rPr>
          <w:rFonts w:ascii="Arial" w:eastAsia="Arial" w:hAnsi="Arial" w:cs="Arial"/>
          <w:spacing w:val="1"/>
          <w:sz w:val="24"/>
          <w:szCs w:val="24"/>
        </w:rPr>
        <w:t xml:space="preserve"> </w:t>
      </w:r>
      <w:r w:rsidR="00AC79AE" w:rsidRPr="00910D45">
        <w:rPr>
          <w:rFonts w:ascii="Arial" w:eastAsia="Arial" w:hAnsi="Arial" w:cs="Arial"/>
          <w:spacing w:val="-3"/>
          <w:sz w:val="24"/>
          <w:szCs w:val="24"/>
        </w:rPr>
        <w:t>w</w:t>
      </w:r>
      <w:r w:rsidR="00AC79AE" w:rsidRPr="00910D45">
        <w:rPr>
          <w:rFonts w:ascii="Arial" w:eastAsia="Arial" w:hAnsi="Arial" w:cs="Arial"/>
          <w:sz w:val="24"/>
          <w:szCs w:val="24"/>
        </w:rPr>
        <w:t>ho</w:t>
      </w:r>
      <w:r w:rsidR="00AC79AE" w:rsidRPr="00910D45">
        <w:rPr>
          <w:rFonts w:ascii="Arial" w:eastAsia="Arial" w:hAnsi="Arial" w:cs="Arial"/>
          <w:spacing w:val="1"/>
          <w:sz w:val="24"/>
          <w:szCs w:val="24"/>
        </w:rPr>
        <w:t xml:space="preserve"> </w:t>
      </w:r>
      <w:r w:rsidR="00AC79AE" w:rsidRPr="00910D45">
        <w:rPr>
          <w:rFonts w:ascii="Arial" w:eastAsia="Arial" w:hAnsi="Arial" w:cs="Arial"/>
          <w:sz w:val="24"/>
          <w:szCs w:val="24"/>
        </w:rPr>
        <w:t>are</w:t>
      </w:r>
      <w:r w:rsidR="00AC79AE" w:rsidRPr="00910D45">
        <w:rPr>
          <w:rFonts w:ascii="Arial" w:eastAsia="Arial" w:hAnsi="Arial" w:cs="Arial"/>
          <w:spacing w:val="1"/>
          <w:sz w:val="24"/>
          <w:szCs w:val="24"/>
        </w:rPr>
        <w:t xml:space="preserve"> </w:t>
      </w:r>
      <w:r w:rsidR="00AC79AE" w:rsidRPr="00910D45">
        <w:rPr>
          <w:rFonts w:ascii="Arial" w:eastAsia="Arial" w:hAnsi="Arial" w:cs="Arial"/>
          <w:sz w:val="24"/>
          <w:szCs w:val="24"/>
        </w:rPr>
        <w:t>‘in need’ or</w:t>
      </w:r>
      <w:r w:rsidR="00AC79AE" w:rsidRPr="00910D45">
        <w:rPr>
          <w:rFonts w:ascii="Arial" w:eastAsia="Arial" w:hAnsi="Arial" w:cs="Arial"/>
          <w:spacing w:val="2"/>
          <w:sz w:val="24"/>
          <w:szCs w:val="24"/>
        </w:rPr>
        <w:t xml:space="preserve"> </w:t>
      </w:r>
      <w:r w:rsidR="00AC79AE" w:rsidRPr="00910D45">
        <w:rPr>
          <w:rFonts w:ascii="Arial" w:eastAsia="Arial" w:hAnsi="Arial" w:cs="Arial"/>
          <w:spacing w:val="-3"/>
          <w:sz w:val="24"/>
          <w:szCs w:val="24"/>
        </w:rPr>
        <w:t>w</w:t>
      </w:r>
      <w:r w:rsidR="00AC79AE" w:rsidRPr="00910D45">
        <w:rPr>
          <w:rFonts w:ascii="Arial" w:eastAsia="Arial" w:hAnsi="Arial" w:cs="Arial"/>
          <w:sz w:val="24"/>
          <w:szCs w:val="24"/>
        </w:rPr>
        <w:t>ho</w:t>
      </w:r>
      <w:r w:rsidR="00AC79AE" w:rsidRPr="00910D45">
        <w:rPr>
          <w:rFonts w:ascii="Arial" w:eastAsia="Arial" w:hAnsi="Arial" w:cs="Arial"/>
          <w:spacing w:val="1"/>
          <w:sz w:val="24"/>
          <w:szCs w:val="24"/>
        </w:rPr>
        <w:t xml:space="preserve"> </w:t>
      </w:r>
      <w:r w:rsidR="00AC79AE" w:rsidRPr="00910D45">
        <w:rPr>
          <w:rFonts w:ascii="Arial" w:eastAsia="Arial" w:hAnsi="Arial" w:cs="Arial"/>
          <w:sz w:val="24"/>
          <w:szCs w:val="24"/>
        </w:rPr>
        <w:t>ha</w:t>
      </w:r>
      <w:r w:rsidR="00AC79AE" w:rsidRPr="00910D45">
        <w:rPr>
          <w:rFonts w:ascii="Arial" w:eastAsia="Arial" w:hAnsi="Arial" w:cs="Arial"/>
          <w:spacing w:val="-2"/>
          <w:sz w:val="24"/>
          <w:szCs w:val="24"/>
        </w:rPr>
        <w:t>v</w:t>
      </w:r>
      <w:r w:rsidR="00AC79AE" w:rsidRPr="00910D45">
        <w:rPr>
          <w:rFonts w:ascii="Arial" w:eastAsia="Arial" w:hAnsi="Arial" w:cs="Arial"/>
          <w:sz w:val="24"/>
          <w:szCs w:val="24"/>
        </w:rPr>
        <w:t>e ‘child p</w:t>
      </w:r>
      <w:r w:rsidR="00AC79AE" w:rsidRPr="00910D45">
        <w:rPr>
          <w:rFonts w:ascii="Arial" w:eastAsia="Arial" w:hAnsi="Arial" w:cs="Arial"/>
          <w:spacing w:val="1"/>
          <w:sz w:val="24"/>
          <w:szCs w:val="24"/>
        </w:rPr>
        <w:t>r</w:t>
      </w:r>
      <w:r w:rsidR="00AC79AE" w:rsidRPr="00910D45">
        <w:rPr>
          <w:rFonts w:ascii="Arial" w:eastAsia="Arial" w:hAnsi="Arial" w:cs="Arial"/>
          <w:sz w:val="24"/>
          <w:szCs w:val="24"/>
        </w:rPr>
        <w:t>o</w:t>
      </w:r>
      <w:r w:rsidR="00AC79AE" w:rsidRPr="00910D45">
        <w:rPr>
          <w:rFonts w:ascii="Arial" w:eastAsia="Arial" w:hAnsi="Arial" w:cs="Arial"/>
          <w:spacing w:val="-2"/>
          <w:sz w:val="24"/>
          <w:szCs w:val="24"/>
        </w:rPr>
        <w:t>t</w:t>
      </w:r>
      <w:r w:rsidR="00AC79AE" w:rsidRPr="00910D45">
        <w:rPr>
          <w:rFonts w:ascii="Arial" w:eastAsia="Arial" w:hAnsi="Arial" w:cs="Arial"/>
          <w:sz w:val="24"/>
          <w:szCs w:val="24"/>
        </w:rPr>
        <w:t>ection plans’</w:t>
      </w:r>
    </w:p>
    <w:p w14:paraId="6D51657E" w14:textId="3B1167C0" w:rsidR="006426BD" w:rsidRPr="00714DDD" w:rsidRDefault="006426BD" w:rsidP="00714DDD">
      <w:pPr>
        <w:ind w:left="856"/>
        <w:rPr>
          <w:rFonts w:ascii="Arial" w:eastAsia="Arial" w:hAnsi="Arial" w:cs="Arial"/>
          <w:sz w:val="24"/>
          <w:szCs w:val="24"/>
        </w:rPr>
      </w:pPr>
      <w:r w:rsidRPr="00910D45">
        <w:rPr>
          <w:rFonts w:ascii="Arial" w:eastAsia="Arial" w:hAnsi="Arial" w:cs="Arial"/>
          <w:sz w:val="24"/>
          <w:szCs w:val="24"/>
        </w:rPr>
        <w:t xml:space="preserve">e.   </w:t>
      </w:r>
      <w:r w:rsidR="00AC79AE" w:rsidRPr="00910D45">
        <w:rPr>
          <w:rFonts w:ascii="Arial" w:eastAsia="Arial" w:hAnsi="Arial" w:cs="Arial"/>
          <w:sz w:val="24"/>
          <w:szCs w:val="24"/>
        </w:rPr>
        <w:t>Children</w:t>
      </w:r>
      <w:r w:rsidR="00AC79AE" w:rsidRPr="00910D45">
        <w:rPr>
          <w:rFonts w:ascii="Arial" w:eastAsia="Arial" w:hAnsi="Arial" w:cs="Arial"/>
          <w:spacing w:val="1"/>
          <w:sz w:val="24"/>
          <w:szCs w:val="24"/>
        </w:rPr>
        <w:t xml:space="preserve"> </w:t>
      </w:r>
      <w:r w:rsidR="00AC79AE" w:rsidRPr="00910D45">
        <w:rPr>
          <w:rFonts w:ascii="Arial" w:eastAsia="Arial" w:hAnsi="Arial" w:cs="Arial"/>
          <w:sz w:val="24"/>
          <w:szCs w:val="24"/>
        </w:rPr>
        <w:t>in ca</w:t>
      </w:r>
      <w:r w:rsidR="00AC79AE" w:rsidRPr="00910D45">
        <w:rPr>
          <w:rFonts w:ascii="Arial" w:eastAsia="Arial" w:hAnsi="Arial" w:cs="Arial"/>
          <w:spacing w:val="1"/>
          <w:sz w:val="24"/>
          <w:szCs w:val="24"/>
        </w:rPr>
        <w:t>r</w:t>
      </w:r>
      <w:r w:rsidR="00AC79AE" w:rsidRPr="00910D45">
        <w:rPr>
          <w:rFonts w:ascii="Arial" w:eastAsia="Arial" w:hAnsi="Arial" w:cs="Arial"/>
          <w:sz w:val="24"/>
          <w:szCs w:val="24"/>
        </w:rPr>
        <w:t>e</w:t>
      </w:r>
    </w:p>
    <w:p w14:paraId="76E8C689" w14:textId="249F288C" w:rsidR="006426BD" w:rsidRPr="00714DDD" w:rsidRDefault="006426BD" w:rsidP="00714DDD">
      <w:pPr>
        <w:ind w:left="856"/>
        <w:rPr>
          <w:rFonts w:ascii="Arial" w:eastAsia="Arial" w:hAnsi="Arial" w:cs="Arial"/>
          <w:sz w:val="24"/>
          <w:szCs w:val="24"/>
        </w:rPr>
      </w:pPr>
      <w:r w:rsidRPr="00910D45">
        <w:rPr>
          <w:rFonts w:ascii="Arial" w:eastAsia="Arial" w:hAnsi="Arial" w:cs="Arial"/>
          <w:sz w:val="24"/>
          <w:szCs w:val="24"/>
        </w:rPr>
        <w:t xml:space="preserve">f.   </w:t>
      </w:r>
      <w:r w:rsidR="00194361">
        <w:rPr>
          <w:rFonts w:ascii="Arial" w:eastAsia="Arial" w:hAnsi="Arial" w:cs="Arial"/>
          <w:sz w:val="24"/>
          <w:szCs w:val="24"/>
        </w:rPr>
        <w:t xml:space="preserve"> </w:t>
      </w:r>
      <w:r w:rsidR="00AC79AE" w:rsidRPr="00910D45">
        <w:rPr>
          <w:rFonts w:ascii="Arial" w:eastAsia="Arial" w:hAnsi="Arial" w:cs="Arial"/>
          <w:sz w:val="24"/>
          <w:szCs w:val="24"/>
        </w:rPr>
        <w:t>Children</w:t>
      </w:r>
      <w:r w:rsidR="00AC79AE" w:rsidRPr="00910D45">
        <w:rPr>
          <w:rFonts w:ascii="Arial" w:eastAsia="Arial" w:hAnsi="Arial" w:cs="Arial"/>
          <w:spacing w:val="1"/>
          <w:sz w:val="24"/>
          <w:szCs w:val="24"/>
        </w:rPr>
        <w:t xml:space="preserve"> </w:t>
      </w:r>
      <w:r w:rsidR="00AC79AE" w:rsidRPr="00910D45">
        <w:rPr>
          <w:rFonts w:ascii="Arial" w:eastAsia="Arial" w:hAnsi="Arial" w:cs="Arial"/>
          <w:sz w:val="24"/>
          <w:szCs w:val="24"/>
        </w:rPr>
        <w:t xml:space="preserve">at </w:t>
      </w:r>
      <w:r w:rsidR="00AC79AE" w:rsidRPr="00910D45">
        <w:rPr>
          <w:rFonts w:ascii="Arial" w:eastAsia="Arial" w:hAnsi="Arial" w:cs="Arial"/>
          <w:spacing w:val="1"/>
          <w:sz w:val="24"/>
          <w:szCs w:val="24"/>
        </w:rPr>
        <w:t>r</w:t>
      </w:r>
      <w:r w:rsidR="00AC79AE" w:rsidRPr="00910D45">
        <w:rPr>
          <w:rFonts w:ascii="Arial" w:eastAsia="Arial" w:hAnsi="Arial" w:cs="Arial"/>
          <w:sz w:val="24"/>
          <w:szCs w:val="24"/>
        </w:rPr>
        <w:t>i</w:t>
      </w:r>
      <w:r w:rsidR="00AC79AE" w:rsidRPr="00910D45">
        <w:rPr>
          <w:rFonts w:ascii="Arial" w:eastAsia="Arial" w:hAnsi="Arial" w:cs="Arial"/>
          <w:spacing w:val="-2"/>
          <w:sz w:val="24"/>
          <w:szCs w:val="24"/>
        </w:rPr>
        <w:t>s</w:t>
      </w:r>
      <w:r w:rsidR="00AC79AE" w:rsidRPr="00910D45">
        <w:rPr>
          <w:rFonts w:ascii="Arial" w:eastAsia="Arial" w:hAnsi="Arial" w:cs="Arial"/>
          <w:sz w:val="24"/>
          <w:szCs w:val="24"/>
        </w:rPr>
        <w:t>k</w:t>
      </w:r>
      <w:r w:rsidR="00AC79AE" w:rsidRPr="00910D45">
        <w:rPr>
          <w:rFonts w:ascii="Arial" w:eastAsia="Arial" w:hAnsi="Arial" w:cs="Arial"/>
          <w:spacing w:val="4"/>
          <w:sz w:val="24"/>
          <w:szCs w:val="24"/>
        </w:rPr>
        <w:t xml:space="preserve"> </w:t>
      </w:r>
      <w:r w:rsidR="00AC79AE" w:rsidRPr="00910D45">
        <w:rPr>
          <w:rFonts w:ascii="Arial" w:eastAsia="Arial" w:hAnsi="Arial" w:cs="Arial"/>
          <w:spacing w:val="-3"/>
          <w:sz w:val="24"/>
          <w:szCs w:val="24"/>
        </w:rPr>
        <w:t>o</w:t>
      </w:r>
      <w:r w:rsidR="00AC79AE" w:rsidRPr="00910D45">
        <w:rPr>
          <w:rFonts w:ascii="Arial" w:eastAsia="Arial" w:hAnsi="Arial" w:cs="Arial"/>
          <w:sz w:val="24"/>
          <w:szCs w:val="24"/>
        </w:rPr>
        <w:t>f</w:t>
      </w:r>
      <w:r w:rsidR="00AC79AE" w:rsidRPr="00910D45">
        <w:rPr>
          <w:rFonts w:ascii="Arial" w:eastAsia="Arial" w:hAnsi="Arial" w:cs="Arial"/>
          <w:spacing w:val="2"/>
          <w:sz w:val="24"/>
          <w:szCs w:val="24"/>
        </w:rPr>
        <w:t xml:space="preserve"> </w:t>
      </w:r>
      <w:r w:rsidR="00AC79AE" w:rsidRPr="00910D45">
        <w:rPr>
          <w:rFonts w:ascii="Arial" w:eastAsia="Arial" w:hAnsi="Arial" w:cs="Arial"/>
          <w:sz w:val="24"/>
          <w:szCs w:val="24"/>
        </w:rPr>
        <w:t>se</w:t>
      </w:r>
      <w:r w:rsidR="00AC79AE" w:rsidRPr="00910D45">
        <w:rPr>
          <w:rFonts w:ascii="Arial" w:eastAsia="Arial" w:hAnsi="Arial" w:cs="Arial"/>
          <w:spacing w:val="-3"/>
          <w:sz w:val="24"/>
          <w:szCs w:val="24"/>
        </w:rPr>
        <w:t>x</w:t>
      </w:r>
      <w:r w:rsidR="00AC79AE" w:rsidRPr="00910D45">
        <w:rPr>
          <w:rFonts w:ascii="Arial" w:eastAsia="Arial" w:hAnsi="Arial" w:cs="Arial"/>
          <w:sz w:val="24"/>
          <w:szCs w:val="24"/>
        </w:rPr>
        <w:t>ual e</w:t>
      </w:r>
      <w:r w:rsidR="00AC79AE" w:rsidRPr="00910D45">
        <w:rPr>
          <w:rFonts w:ascii="Arial" w:eastAsia="Arial" w:hAnsi="Arial" w:cs="Arial"/>
          <w:spacing w:val="-3"/>
          <w:sz w:val="24"/>
          <w:szCs w:val="24"/>
        </w:rPr>
        <w:t>x</w:t>
      </w:r>
      <w:r w:rsidR="00AC79AE" w:rsidRPr="00910D45">
        <w:rPr>
          <w:rFonts w:ascii="Arial" w:eastAsia="Arial" w:hAnsi="Arial" w:cs="Arial"/>
          <w:sz w:val="24"/>
          <w:szCs w:val="24"/>
        </w:rPr>
        <w:t>ploi</w:t>
      </w:r>
      <w:r w:rsidR="00AC79AE" w:rsidRPr="00910D45">
        <w:rPr>
          <w:rFonts w:ascii="Arial" w:eastAsia="Arial" w:hAnsi="Arial" w:cs="Arial"/>
          <w:spacing w:val="1"/>
          <w:sz w:val="24"/>
          <w:szCs w:val="24"/>
        </w:rPr>
        <w:t>t</w:t>
      </w:r>
      <w:r w:rsidR="00AC79AE" w:rsidRPr="00910D45">
        <w:rPr>
          <w:rFonts w:ascii="Arial" w:eastAsia="Arial" w:hAnsi="Arial" w:cs="Arial"/>
          <w:sz w:val="24"/>
          <w:szCs w:val="24"/>
        </w:rPr>
        <w:t>ation</w:t>
      </w:r>
    </w:p>
    <w:p w14:paraId="5F47DB34" w14:textId="08E34A32" w:rsidR="006426BD" w:rsidRPr="00714DDD" w:rsidRDefault="006426BD" w:rsidP="00714DDD">
      <w:pPr>
        <w:ind w:left="856"/>
        <w:rPr>
          <w:rFonts w:ascii="Arial" w:eastAsia="Arial" w:hAnsi="Arial" w:cs="Arial"/>
          <w:sz w:val="24"/>
          <w:szCs w:val="24"/>
        </w:rPr>
      </w:pPr>
      <w:r w:rsidRPr="00910D45">
        <w:rPr>
          <w:rFonts w:ascii="Arial" w:eastAsia="Arial" w:hAnsi="Arial" w:cs="Arial"/>
          <w:sz w:val="24"/>
          <w:szCs w:val="24"/>
        </w:rPr>
        <w:t xml:space="preserve">g.  </w:t>
      </w:r>
      <w:r w:rsidR="00194361">
        <w:rPr>
          <w:rFonts w:ascii="Arial" w:eastAsia="Arial" w:hAnsi="Arial" w:cs="Arial"/>
          <w:sz w:val="24"/>
          <w:szCs w:val="24"/>
        </w:rPr>
        <w:t xml:space="preserve"> </w:t>
      </w:r>
      <w:r w:rsidR="00AC79AE" w:rsidRPr="00910D45">
        <w:rPr>
          <w:rFonts w:ascii="Arial" w:eastAsia="Arial" w:hAnsi="Arial" w:cs="Arial"/>
          <w:sz w:val="24"/>
          <w:szCs w:val="24"/>
        </w:rPr>
        <w:t>Children</w:t>
      </w:r>
      <w:r w:rsidR="00AC79AE" w:rsidRPr="00910D45">
        <w:rPr>
          <w:rFonts w:ascii="Arial" w:eastAsia="Arial" w:hAnsi="Arial" w:cs="Arial"/>
          <w:spacing w:val="1"/>
          <w:sz w:val="24"/>
          <w:szCs w:val="24"/>
        </w:rPr>
        <w:t xml:space="preserve"> </w:t>
      </w:r>
      <w:r w:rsidR="00AC79AE" w:rsidRPr="00910D45">
        <w:rPr>
          <w:rFonts w:ascii="Arial" w:eastAsia="Arial" w:hAnsi="Arial" w:cs="Arial"/>
          <w:sz w:val="24"/>
          <w:szCs w:val="24"/>
        </w:rPr>
        <w:t xml:space="preserve">at </w:t>
      </w:r>
      <w:r w:rsidR="00AC79AE" w:rsidRPr="00910D45">
        <w:rPr>
          <w:rFonts w:ascii="Arial" w:eastAsia="Arial" w:hAnsi="Arial" w:cs="Arial"/>
          <w:spacing w:val="1"/>
          <w:sz w:val="24"/>
          <w:szCs w:val="24"/>
        </w:rPr>
        <w:t>r</w:t>
      </w:r>
      <w:r w:rsidR="00AC79AE" w:rsidRPr="00910D45">
        <w:rPr>
          <w:rFonts w:ascii="Arial" w:eastAsia="Arial" w:hAnsi="Arial" w:cs="Arial"/>
          <w:sz w:val="24"/>
          <w:szCs w:val="24"/>
        </w:rPr>
        <w:t>i</w:t>
      </w:r>
      <w:r w:rsidR="00AC79AE" w:rsidRPr="00910D45">
        <w:rPr>
          <w:rFonts w:ascii="Arial" w:eastAsia="Arial" w:hAnsi="Arial" w:cs="Arial"/>
          <w:spacing w:val="-2"/>
          <w:sz w:val="24"/>
          <w:szCs w:val="24"/>
        </w:rPr>
        <w:t>s</w:t>
      </w:r>
      <w:r w:rsidR="00AC79AE" w:rsidRPr="00910D45">
        <w:rPr>
          <w:rFonts w:ascii="Arial" w:eastAsia="Arial" w:hAnsi="Arial" w:cs="Arial"/>
          <w:sz w:val="24"/>
          <w:szCs w:val="24"/>
        </w:rPr>
        <w:t>k</w:t>
      </w:r>
      <w:r w:rsidR="00AC79AE" w:rsidRPr="00910D45">
        <w:rPr>
          <w:rFonts w:ascii="Arial" w:eastAsia="Arial" w:hAnsi="Arial" w:cs="Arial"/>
          <w:spacing w:val="4"/>
          <w:sz w:val="24"/>
          <w:szCs w:val="24"/>
        </w:rPr>
        <w:t xml:space="preserve"> </w:t>
      </w:r>
      <w:r w:rsidR="00AC79AE" w:rsidRPr="00910D45">
        <w:rPr>
          <w:rFonts w:ascii="Arial" w:eastAsia="Arial" w:hAnsi="Arial" w:cs="Arial"/>
          <w:spacing w:val="-3"/>
          <w:sz w:val="24"/>
          <w:szCs w:val="24"/>
        </w:rPr>
        <w:t>o</w:t>
      </w:r>
      <w:r w:rsidR="00AC79AE" w:rsidRPr="00910D45">
        <w:rPr>
          <w:rFonts w:ascii="Arial" w:eastAsia="Arial" w:hAnsi="Arial" w:cs="Arial"/>
          <w:sz w:val="24"/>
          <w:szCs w:val="24"/>
        </w:rPr>
        <w:t xml:space="preserve">f </w:t>
      </w:r>
      <w:r w:rsidR="00AC79AE" w:rsidRPr="00910D45">
        <w:rPr>
          <w:rFonts w:ascii="Arial" w:eastAsia="Arial" w:hAnsi="Arial" w:cs="Arial"/>
          <w:spacing w:val="1"/>
          <w:sz w:val="24"/>
          <w:szCs w:val="24"/>
        </w:rPr>
        <w:t>f</w:t>
      </w:r>
      <w:r w:rsidR="00AC79AE" w:rsidRPr="00910D45">
        <w:rPr>
          <w:rFonts w:ascii="Arial" w:eastAsia="Arial" w:hAnsi="Arial" w:cs="Arial"/>
          <w:sz w:val="24"/>
          <w:szCs w:val="24"/>
        </w:rPr>
        <w:t>emale</w:t>
      </w:r>
      <w:r w:rsidR="00AC79AE" w:rsidRPr="00910D45">
        <w:rPr>
          <w:rFonts w:ascii="Arial" w:eastAsia="Arial" w:hAnsi="Arial" w:cs="Arial"/>
          <w:spacing w:val="-4"/>
          <w:sz w:val="24"/>
          <w:szCs w:val="24"/>
        </w:rPr>
        <w:t xml:space="preserve"> </w:t>
      </w:r>
      <w:r w:rsidR="00AC79AE" w:rsidRPr="00910D45">
        <w:rPr>
          <w:rFonts w:ascii="Arial" w:eastAsia="Arial" w:hAnsi="Arial" w:cs="Arial"/>
          <w:spacing w:val="2"/>
          <w:sz w:val="24"/>
          <w:szCs w:val="24"/>
        </w:rPr>
        <w:t>g</w:t>
      </w:r>
      <w:r w:rsidR="00AC79AE" w:rsidRPr="00910D45">
        <w:rPr>
          <w:rFonts w:ascii="Arial" w:eastAsia="Arial" w:hAnsi="Arial" w:cs="Arial"/>
          <w:sz w:val="24"/>
          <w:szCs w:val="24"/>
        </w:rPr>
        <w:t>eni</w:t>
      </w:r>
      <w:r w:rsidR="00AC79AE" w:rsidRPr="00910D45">
        <w:rPr>
          <w:rFonts w:ascii="Arial" w:eastAsia="Arial" w:hAnsi="Arial" w:cs="Arial"/>
          <w:spacing w:val="1"/>
          <w:sz w:val="24"/>
          <w:szCs w:val="24"/>
        </w:rPr>
        <w:t>t</w:t>
      </w:r>
      <w:r w:rsidR="00AC79AE" w:rsidRPr="00910D45">
        <w:rPr>
          <w:rFonts w:ascii="Arial" w:eastAsia="Arial" w:hAnsi="Arial" w:cs="Arial"/>
          <w:sz w:val="24"/>
          <w:szCs w:val="24"/>
        </w:rPr>
        <w:t>al</w:t>
      </w:r>
      <w:r w:rsidR="00AC79AE" w:rsidRPr="00910D45">
        <w:rPr>
          <w:rFonts w:ascii="Arial" w:eastAsia="Arial" w:hAnsi="Arial" w:cs="Arial"/>
          <w:spacing w:val="-2"/>
          <w:sz w:val="24"/>
          <w:szCs w:val="24"/>
        </w:rPr>
        <w:t xml:space="preserve"> </w:t>
      </w:r>
      <w:r w:rsidR="00AC79AE" w:rsidRPr="00910D45">
        <w:rPr>
          <w:rFonts w:ascii="Arial" w:eastAsia="Arial" w:hAnsi="Arial" w:cs="Arial"/>
          <w:spacing w:val="1"/>
          <w:sz w:val="24"/>
          <w:szCs w:val="24"/>
        </w:rPr>
        <w:t>m</w:t>
      </w:r>
      <w:r w:rsidR="00AC79AE" w:rsidRPr="00910D45">
        <w:rPr>
          <w:rFonts w:ascii="Arial" w:eastAsia="Arial" w:hAnsi="Arial" w:cs="Arial"/>
          <w:sz w:val="24"/>
          <w:szCs w:val="24"/>
        </w:rPr>
        <w:t>utilatio</w:t>
      </w:r>
      <w:r w:rsidR="00714DDD">
        <w:rPr>
          <w:rFonts w:ascii="Arial" w:eastAsia="Arial" w:hAnsi="Arial" w:cs="Arial"/>
          <w:sz w:val="24"/>
          <w:szCs w:val="24"/>
        </w:rPr>
        <w:t>n</w:t>
      </w:r>
    </w:p>
    <w:p w14:paraId="4464EFBC" w14:textId="12A210A5" w:rsidR="006426BD" w:rsidRPr="00714DDD" w:rsidRDefault="006426BD" w:rsidP="00714DDD">
      <w:pPr>
        <w:ind w:left="856"/>
        <w:rPr>
          <w:rFonts w:ascii="Arial" w:eastAsia="Arial" w:hAnsi="Arial" w:cs="Arial"/>
          <w:sz w:val="24"/>
          <w:szCs w:val="24"/>
        </w:rPr>
      </w:pPr>
      <w:r w:rsidRPr="00910D45">
        <w:rPr>
          <w:rFonts w:ascii="Arial" w:eastAsia="Arial" w:hAnsi="Arial" w:cs="Arial"/>
          <w:sz w:val="24"/>
          <w:szCs w:val="24"/>
        </w:rPr>
        <w:t xml:space="preserve">h.  </w:t>
      </w:r>
      <w:r w:rsidR="00194361">
        <w:rPr>
          <w:rFonts w:ascii="Arial" w:eastAsia="Arial" w:hAnsi="Arial" w:cs="Arial"/>
          <w:sz w:val="24"/>
          <w:szCs w:val="24"/>
        </w:rPr>
        <w:t xml:space="preserve"> </w:t>
      </w:r>
      <w:r w:rsidR="00AC79AE" w:rsidRPr="00910D45">
        <w:rPr>
          <w:rFonts w:ascii="Arial" w:eastAsia="Arial" w:hAnsi="Arial" w:cs="Arial"/>
          <w:sz w:val="24"/>
          <w:szCs w:val="24"/>
        </w:rPr>
        <w:t>Children</w:t>
      </w:r>
      <w:r w:rsidR="00AC79AE" w:rsidRPr="00910D45">
        <w:rPr>
          <w:rFonts w:ascii="Arial" w:eastAsia="Arial" w:hAnsi="Arial" w:cs="Arial"/>
          <w:spacing w:val="1"/>
          <w:sz w:val="24"/>
          <w:szCs w:val="24"/>
        </w:rPr>
        <w:t xml:space="preserve"> </w:t>
      </w:r>
      <w:r w:rsidR="00AC79AE" w:rsidRPr="00910D45">
        <w:rPr>
          <w:rFonts w:ascii="Arial" w:eastAsia="Arial" w:hAnsi="Arial" w:cs="Arial"/>
          <w:sz w:val="24"/>
          <w:szCs w:val="24"/>
        </w:rPr>
        <w:t xml:space="preserve">placed </w:t>
      </w:r>
      <w:r w:rsidR="00AC79AE" w:rsidRPr="00910D45">
        <w:rPr>
          <w:rFonts w:ascii="Arial" w:eastAsia="Arial" w:hAnsi="Arial" w:cs="Arial"/>
          <w:spacing w:val="3"/>
          <w:sz w:val="24"/>
          <w:szCs w:val="24"/>
        </w:rPr>
        <w:t>f</w:t>
      </w:r>
      <w:r w:rsidR="00AC79AE" w:rsidRPr="00910D45">
        <w:rPr>
          <w:rFonts w:ascii="Arial" w:eastAsia="Arial" w:hAnsi="Arial" w:cs="Arial"/>
          <w:spacing w:val="-3"/>
          <w:sz w:val="24"/>
          <w:szCs w:val="24"/>
        </w:rPr>
        <w:t>o</w:t>
      </w:r>
      <w:r w:rsidR="00AC79AE" w:rsidRPr="00910D45">
        <w:rPr>
          <w:rFonts w:ascii="Arial" w:eastAsia="Arial" w:hAnsi="Arial" w:cs="Arial"/>
          <w:sz w:val="24"/>
          <w:szCs w:val="24"/>
        </w:rPr>
        <w:t>r</w:t>
      </w:r>
      <w:r w:rsidR="00AC79AE" w:rsidRPr="00910D45">
        <w:rPr>
          <w:rFonts w:ascii="Arial" w:eastAsia="Arial" w:hAnsi="Arial" w:cs="Arial"/>
          <w:spacing w:val="2"/>
          <w:sz w:val="24"/>
          <w:szCs w:val="24"/>
        </w:rPr>
        <w:t xml:space="preserve"> </w:t>
      </w:r>
      <w:r w:rsidR="00AC79AE" w:rsidRPr="00910D45">
        <w:rPr>
          <w:rFonts w:ascii="Arial" w:eastAsia="Arial" w:hAnsi="Arial" w:cs="Arial"/>
          <w:sz w:val="24"/>
          <w:szCs w:val="24"/>
        </w:rPr>
        <w:t>ado</w:t>
      </w:r>
      <w:r w:rsidR="00AC79AE" w:rsidRPr="00910D45">
        <w:rPr>
          <w:rFonts w:ascii="Arial" w:eastAsia="Arial" w:hAnsi="Arial" w:cs="Arial"/>
          <w:spacing w:val="-3"/>
          <w:sz w:val="24"/>
          <w:szCs w:val="24"/>
        </w:rPr>
        <w:t>p</w:t>
      </w:r>
      <w:r w:rsidR="00AC79AE" w:rsidRPr="00910D45">
        <w:rPr>
          <w:rFonts w:ascii="Arial" w:eastAsia="Arial" w:hAnsi="Arial" w:cs="Arial"/>
          <w:spacing w:val="1"/>
          <w:sz w:val="24"/>
          <w:szCs w:val="24"/>
        </w:rPr>
        <w:t>t</w:t>
      </w:r>
      <w:r w:rsidR="00AC79AE" w:rsidRPr="00910D45">
        <w:rPr>
          <w:rFonts w:ascii="Arial" w:eastAsia="Arial" w:hAnsi="Arial" w:cs="Arial"/>
          <w:sz w:val="24"/>
          <w:szCs w:val="24"/>
        </w:rPr>
        <w:t>ion</w:t>
      </w:r>
      <w:r w:rsidR="00AC79AE" w:rsidRPr="00910D45">
        <w:rPr>
          <w:rFonts w:ascii="Arial" w:eastAsia="Arial" w:hAnsi="Arial" w:cs="Arial"/>
          <w:spacing w:val="1"/>
          <w:sz w:val="24"/>
          <w:szCs w:val="24"/>
        </w:rPr>
        <w:t xml:space="preserve"> </w:t>
      </w:r>
      <w:r w:rsidR="00AC79AE" w:rsidRPr="00910D45">
        <w:rPr>
          <w:rFonts w:ascii="Arial" w:eastAsia="Arial" w:hAnsi="Arial" w:cs="Arial"/>
          <w:sz w:val="24"/>
          <w:szCs w:val="24"/>
        </w:rPr>
        <w:t xml:space="preserve">or </w:t>
      </w:r>
      <w:r w:rsidR="00AC79AE" w:rsidRPr="00910D45">
        <w:rPr>
          <w:rFonts w:ascii="Arial" w:eastAsia="Arial" w:hAnsi="Arial" w:cs="Arial"/>
          <w:spacing w:val="-3"/>
          <w:sz w:val="24"/>
          <w:szCs w:val="24"/>
        </w:rPr>
        <w:t>w</w:t>
      </w:r>
      <w:r w:rsidR="00AC79AE" w:rsidRPr="00910D45">
        <w:rPr>
          <w:rFonts w:ascii="Arial" w:eastAsia="Arial" w:hAnsi="Arial" w:cs="Arial"/>
          <w:sz w:val="24"/>
          <w:szCs w:val="24"/>
        </w:rPr>
        <w:t>ho</w:t>
      </w:r>
      <w:r w:rsidR="00AC79AE" w:rsidRPr="00910D45">
        <w:rPr>
          <w:rFonts w:ascii="Arial" w:eastAsia="Arial" w:hAnsi="Arial" w:cs="Arial"/>
          <w:spacing w:val="1"/>
          <w:sz w:val="24"/>
          <w:szCs w:val="24"/>
        </w:rPr>
        <w:t xml:space="preserve"> </w:t>
      </w:r>
      <w:r w:rsidR="00AC79AE" w:rsidRPr="00910D45">
        <w:rPr>
          <w:rFonts w:ascii="Arial" w:eastAsia="Arial" w:hAnsi="Arial" w:cs="Arial"/>
          <w:sz w:val="24"/>
          <w:szCs w:val="24"/>
        </w:rPr>
        <w:t>are</w:t>
      </w:r>
      <w:r w:rsidR="00AC79AE" w:rsidRPr="00910D45">
        <w:rPr>
          <w:rFonts w:ascii="Arial" w:eastAsia="Arial" w:hAnsi="Arial" w:cs="Arial"/>
          <w:spacing w:val="1"/>
          <w:sz w:val="24"/>
          <w:szCs w:val="24"/>
        </w:rPr>
        <w:t xml:space="preserve"> </w:t>
      </w:r>
      <w:r w:rsidR="00AC79AE" w:rsidRPr="00910D45">
        <w:rPr>
          <w:rFonts w:ascii="Arial" w:eastAsia="Arial" w:hAnsi="Arial" w:cs="Arial"/>
          <w:sz w:val="24"/>
          <w:szCs w:val="24"/>
        </w:rPr>
        <w:t>ado</w:t>
      </w:r>
      <w:r w:rsidR="00AC79AE" w:rsidRPr="00910D45">
        <w:rPr>
          <w:rFonts w:ascii="Arial" w:eastAsia="Arial" w:hAnsi="Arial" w:cs="Arial"/>
          <w:spacing w:val="-3"/>
          <w:sz w:val="24"/>
          <w:szCs w:val="24"/>
        </w:rPr>
        <w:t>p</w:t>
      </w:r>
      <w:r w:rsidR="00AC79AE" w:rsidRPr="00910D45">
        <w:rPr>
          <w:rFonts w:ascii="Arial" w:eastAsia="Arial" w:hAnsi="Arial" w:cs="Arial"/>
          <w:spacing w:val="1"/>
          <w:sz w:val="24"/>
          <w:szCs w:val="24"/>
        </w:rPr>
        <w:t>t</w:t>
      </w:r>
      <w:r w:rsidR="00AC79AE" w:rsidRPr="00910D45">
        <w:rPr>
          <w:rFonts w:ascii="Arial" w:eastAsia="Arial" w:hAnsi="Arial" w:cs="Arial"/>
          <w:sz w:val="24"/>
          <w:szCs w:val="24"/>
        </w:rPr>
        <w:t>ed</w:t>
      </w:r>
    </w:p>
    <w:p w14:paraId="32FAB830" w14:textId="3FF18103" w:rsidR="000336D1" w:rsidRPr="00910D45" w:rsidRDefault="006426BD" w:rsidP="00714DDD">
      <w:pPr>
        <w:ind w:left="856"/>
        <w:rPr>
          <w:rFonts w:ascii="Arial" w:eastAsia="Arial" w:hAnsi="Arial" w:cs="Arial"/>
          <w:sz w:val="24"/>
          <w:szCs w:val="24"/>
        </w:rPr>
      </w:pPr>
      <w:proofErr w:type="spellStart"/>
      <w:r w:rsidRPr="00910D45">
        <w:rPr>
          <w:rFonts w:ascii="Arial" w:eastAsia="Arial" w:hAnsi="Arial" w:cs="Arial"/>
          <w:sz w:val="24"/>
          <w:szCs w:val="24"/>
        </w:rPr>
        <w:t>i</w:t>
      </w:r>
      <w:proofErr w:type="spellEnd"/>
      <w:r w:rsidRPr="00910D45">
        <w:rPr>
          <w:rFonts w:ascii="Arial" w:eastAsia="Arial" w:hAnsi="Arial" w:cs="Arial"/>
          <w:sz w:val="24"/>
          <w:szCs w:val="24"/>
        </w:rPr>
        <w:t xml:space="preserve">.  </w:t>
      </w:r>
      <w:r w:rsidR="00194361">
        <w:rPr>
          <w:rFonts w:ascii="Arial" w:eastAsia="Arial" w:hAnsi="Arial" w:cs="Arial"/>
          <w:sz w:val="24"/>
          <w:szCs w:val="24"/>
        </w:rPr>
        <w:t xml:space="preserve">  </w:t>
      </w:r>
      <w:r w:rsidR="00AC79AE" w:rsidRPr="00910D45">
        <w:rPr>
          <w:rFonts w:ascii="Arial" w:eastAsia="Arial" w:hAnsi="Arial" w:cs="Arial"/>
          <w:sz w:val="24"/>
          <w:szCs w:val="24"/>
        </w:rPr>
        <w:t>Young</w:t>
      </w:r>
      <w:r w:rsidR="00AC79AE" w:rsidRPr="00910D45">
        <w:rPr>
          <w:rFonts w:ascii="Arial" w:eastAsia="Arial" w:hAnsi="Arial" w:cs="Arial"/>
          <w:spacing w:val="1"/>
          <w:sz w:val="24"/>
          <w:szCs w:val="24"/>
        </w:rPr>
        <w:t xml:space="preserve"> </w:t>
      </w:r>
      <w:r w:rsidR="00AC79AE" w:rsidRPr="00910D45">
        <w:rPr>
          <w:rFonts w:ascii="Arial" w:eastAsia="Arial" w:hAnsi="Arial" w:cs="Arial"/>
          <w:sz w:val="24"/>
          <w:szCs w:val="24"/>
        </w:rPr>
        <w:t>car</w:t>
      </w:r>
      <w:r w:rsidR="00AC79AE" w:rsidRPr="00910D45">
        <w:rPr>
          <w:rFonts w:ascii="Arial" w:eastAsia="Arial" w:hAnsi="Arial" w:cs="Arial"/>
          <w:spacing w:val="-2"/>
          <w:sz w:val="24"/>
          <w:szCs w:val="24"/>
        </w:rPr>
        <w:t>e</w:t>
      </w:r>
      <w:r w:rsidR="00AC79AE" w:rsidRPr="00910D45">
        <w:rPr>
          <w:rFonts w:ascii="Arial" w:eastAsia="Arial" w:hAnsi="Arial" w:cs="Arial"/>
          <w:spacing w:val="1"/>
          <w:sz w:val="24"/>
          <w:szCs w:val="24"/>
        </w:rPr>
        <w:t>r</w:t>
      </w:r>
      <w:r w:rsidR="00AC79AE" w:rsidRPr="00910D45">
        <w:rPr>
          <w:rFonts w:ascii="Arial" w:eastAsia="Arial" w:hAnsi="Arial" w:cs="Arial"/>
          <w:sz w:val="24"/>
          <w:szCs w:val="24"/>
        </w:rPr>
        <w:t>s</w:t>
      </w:r>
    </w:p>
    <w:p w14:paraId="6A1347B0" w14:textId="77777777" w:rsidR="00DF3CB5" w:rsidRPr="00910D45" w:rsidRDefault="00DF3CB5" w:rsidP="00910D45">
      <w:pPr>
        <w:rPr>
          <w:rFonts w:ascii="Arial" w:hAnsi="Arial" w:cs="Arial"/>
          <w:bCs/>
          <w:sz w:val="24"/>
          <w:szCs w:val="24"/>
        </w:rPr>
      </w:pPr>
    </w:p>
    <w:p w14:paraId="3AC8004A" w14:textId="4F8FC150" w:rsidR="00543FD2" w:rsidRPr="00714DDD" w:rsidRDefault="000C7D97" w:rsidP="00910D45">
      <w:pPr>
        <w:rPr>
          <w:rFonts w:ascii="Arial" w:eastAsia="Arial" w:hAnsi="Arial" w:cs="Arial"/>
          <w:b/>
          <w:bCs/>
          <w:color w:val="4F213A"/>
          <w:sz w:val="28"/>
          <w:szCs w:val="28"/>
        </w:rPr>
      </w:pPr>
      <w:r w:rsidRPr="00714DDD">
        <w:rPr>
          <w:rFonts w:ascii="Arial" w:eastAsia="Arial" w:hAnsi="Arial" w:cs="Arial"/>
          <w:b/>
          <w:bCs/>
          <w:color w:val="4F213A"/>
          <w:sz w:val="28"/>
          <w:szCs w:val="28"/>
        </w:rPr>
        <w:t xml:space="preserve">Safeguarding Issues </w:t>
      </w:r>
    </w:p>
    <w:p w14:paraId="67819360" w14:textId="3BC7949C" w:rsidR="00714DDD" w:rsidRDefault="000C7D97"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If staff have any concerns about a child’s welfare, they should act on them immediately and speak to the DSL </w:t>
      </w:r>
      <w:r w:rsidR="00DB43B4" w:rsidRPr="00714DDD">
        <w:rPr>
          <w:rFonts w:ascii="Arial" w:hAnsi="Arial" w:cs="Arial"/>
          <w:sz w:val="24"/>
          <w:szCs w:val="24"/>
        </w:rPr>
        <w:t>or DDSL</w:t>
      </w:r>
      <w:r w:rsidRPr="00714DDD">
        <w:rPr>
          <w:rFonts w:ascii="Arial" w:hAnsi="Arial" w:cs="Arial"/>
          <w:sz w:val="24"/>
          <w:szCs w:val="24"/>
        </w:rPr>
        <w:t xml:space="preserve">. Where a child is suffering, or is likely to suffer from harm, it is important that a referral to the </w:t>
      </w:r>
      <w:r w:rsidR="002008D4" w:rsidRPr="00714DDD">
        <w:rPr>
          <w:rFonts w:ascii="Arial" w:hAnsi="Arial" w:cs="Arial"/>
          <w:sz w:val="24"/>
          <w:szCs w:val="24"/>
        </w:rPr>
        <w:t>contracted social work provider</w:t>
      </w:r>
      <w:r w:rsidRPr="00714DDD">
        <w:rPr>
          <w:rFonts w:ascii="Arial" w:hAnsi="Arial" w:cs="Arial"/>
          <w:sz w:val="24"/>
          <w:szCs w:val="24"/>
        </w:rPr>
        <w:t xml:space="preserve"> (and if appropriate the </w:t>
      </w:r>
      <w:r w:rsidR="000A6854" w:rsidRPr="00714DDD">
        <w:rPr>
          <w:rFonts w:ascii="Arial" w:hAnsi="Arial" w:cs="Arial"/>
          <w:sz w:val="24"/>
          <w:szCs w:val="24"/>
        </w:rPr>
        <w:t>Police</w:t>
      </w:r>
      <w:r w:rsidRPr="00714DDD">
        <w:rPr>
          <w:rFonts w:ascii="Arial" w:hAnsi="Arial" w:cs="Arial"/>
          <w:sz w:val="24"/>
          <w:szCs w:val="24"/>
        </w:rPr>
        <w:t>) is made immediately</w:t>
      </w:r>
      <w:r w:rsidR="00714DDD">
        <w:rPr>
          <w:rFonts w:ascii="Arial" w:hAnsi="Arial" w:cs="Arial"/>
          <w:sz w:val="24"/>
          <w:szCs w:val="24"/>
        </w:rPr>
        <w:t>.</w:t>
      </w:r>
    </w:p>
    <w:p w14:paraId="2A14E909" w14:textId="3A815159" w:rsidR="00714DDD" w:rsidRDefault="00512322"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lastRenderedPageBreak/>
        <w:t>Staff should maintain an attitude of ‘it could happen here’ where safeguarding is concerned. When concerned about the welfare of a child, staff should always act</w:t>
      </w:r>
      <w:r w:rsidR="002008D4" w:rsidRPr="00714DDD">
        <w:rPr>
          <w:rFonts w:ascii="Arial" w:hAnsi="Arial" w:cs="Arial"/>
          <w:sz w:val="24"/>
          <w:szCs w:val="24"/>
        </w:rPr>
        <w:t xml:space="preserve"> immediately and</w:t>
      </w:r>
      <w:r w:rsidRPr="00714DDD">
        <w:rPr>
          <w:rFonts w:ascii="Arial" w:hAnsi="Arial" w:cs="Arial"/>
          <w:sz w:val="24"/>
          <w:szCs w:val="24"/>
        </w:rPr>
        <w:t xml:space="preserve"> in the best interests of the child. </w:t>
      </w:r>
    </w:p>
    <w:p w14:paraId="392E20BD" w14:textId="77777777" w:rsidR="00714DDD" w:rsidRPr="00910D45" w:rsidRDefault="00714DDD" w:rsidP="00714DDD">
      <w:pPr>
        <w:pStyle w:val="ListParagraph"/>
        <w:ind w:firstLine="0"/>
        <w:rPr>
          <w:rFonts w:ascii="Arial" w:eastAsia="Arial" w:hAnsi="Arial" w:cs="Arial"/>
          <w:sz w:val="24"/>
          <w:szCs w:val="24"/>
        </w:rPr>
      </w:pPr>
    </w:p>
    <w:p w14:paraId="713625F0" w14:textId="2FC7A6C9" w:rsidR="000C7D97" w:rsidRPr="00714DDD" w:rsidRDefault="262353FA"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All Head Teachers, DSLs and staff who work directly with children are to have read the information on safeguarding issues</w:t>
      </w:r>
      <w:r w:rsidR="18B34FE4" w:rsidRPr="00714DDD">
        <w:rPr>
          <w:rFonts w:ascii="Arial" w:hAnsi="Arial" w:cs="Arial"/>
          <w:sz w:val="24"/>
          <w:szCs w:val="24"/>
        </w:rPr>
        <w:t>.</w:t>
      </w:r>
      <w:r w:rsidR="006426BD" w:rsidRPr="00910D45">
        <w:rPr>
          <w:rStyle w:val="FootnoteReference"/>
          <w:rFonts w:ascii="Arial" w:hAnsi="Arial" w:cs="Arial"/>
          <w:sz w:val="24"/>
          <w:szCs w:val="24"/>
        </w:rPr>
        <w:footnoteReference w:id="21"/>
      </w:r>
      <w:r w:rsidRPr="00714DDD">
        <w:rPr>
          <w:rFonts w:ascii="Arial" w:hAnsi="Arial" w:cs="Arial"/>
          <w:sz w:val="24"/>
          <w:szCs w:val="24"/>
        </w:rPr>
        <w:t xml:space="preserve"> </w:t>
      </w:r>
    </w:p>
    <w:p w14:paraId="1B4ED532" w14:textId="65796007" w:rsidR="00D43890" w:rsidRPr="00910D45" w:rsidRDefault="00D43890" w:rsidP="00910D45">
      <w:pPr>
        <w:rPr>
          <w:rFonts w:ascii="Arial" w:hAnsi="Arial" w:cs="Arial"/>
          <w:bCs/>
          <w:sz w:val="24"/>
          <w:szCs w:val="24"/>
        </w:rPr>
      </w:pPr>
    </w:p>
    <w:p w14:paraId="2FD1EFC9" w14:textId="48F901C9" w:rsidR="00D43890" w:rsidRPr="00714DDD" w:rsidRDefault="00452500" w:rsidP="00910D45">
      <w:pPr>
        <w:rPr>
          <w:rFonts w:ascii="Arial" w:eastAsia="Arial" w:hAnsi="Arial" w:cs="Arial"/>
          <w:b/>
          <w:bCs/>
          <w:color w:val="4F213A"/>
          <w:sz w:val="28"/>
          <w:szCs w:val="28"/>
        </w:rPr>
      </w:pPr>
      <w:r w:rsidRPr="00714DDD">
        <w:rPr>
          <w:rFonts w:ascii="Arial" w:eastAsia="Arial" w:hAnsi="Arial" w:cs="Arial"/>
          <w:b/>
          <w:bCs/>
          <w:color w:val="4F213A"/>
          <w:sz w:val="28"/>
          <w:szCs w:val="28"/>
        </w:rPr>
        <w:t>Early Help</w:t>
      </w:r>
      <w:r w:rsidR="00D43890" w:rsidRPr="00714DDD">
        <w:rPr>
          <w:rFonts w:ascii="Arial" w:eastAsia="Arial" w:hAnsi="Arial" w:cs="Arial"/>
          <w:b/>
          <w:bCs/>
          <w:color w:val="4F213A"/>
          <w:sz w:val="28"/>
          <w:szCs w:val="28"/>
        </w:rPr>
        <w:t xml:space="preserve"> </w:t>
      </w:r>
    </w:p>
    <w:p w14:paraId="23E8AF50" w14:textId="71988BE5" w:rsidR="00714DDD" w:rsidRDefault="41446DBA"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Early Help</w:t>
      </w:r>
      <w:r w:rsidR="2F0EAFDE" w:rsidRPr="00714DDD">
        <w:rPr>
          <w:rFonts w:ascii="Arial" w:hAnsi="Arial" w:cs="Arial"/>
          <w:sz w:val="24"/>
          <w:szCs w:val="24"/>
        </w:rPr>
        <w:t xml:space="preserve"> means providing support as soon as a problem emerges, at any point in a child’s life, from the foundation years through to the teenage years. DSLs should ensure they are familiar with the detailed guidance on how to identify children and families who would benefit from </w:t>
      </w:r>
      <w:r w:rsidRPr="00714DDD">
        <w:rPr>
          <w:rFonts w:ascii="Arial" w:hAnsi="Arial" w:cs="Arial"/>
          <w:sz w:val="24"/>
          <w:szCs w:val="24"/>
        </w:rPr>
        <w:t>Early Help</w:t>
      </w:r>
      <w:r w:rsidR="776D6330" w:rsidRPr="00714DDD">
        <w:rPr>
          <w:rFonts w:ascii="Arial" w:hAnsi="Arial" w:cs="Arial"/>
          <w:sz w:val="24"/>
          <w:szCs w:val="24"/>
        </w:rPr>
        <w:t>.</w:t>
      </w:r>
      <w:r w:rsidR="00C67A07" w:rsidRPr="00910D45">
        <w:rPr>
          <w:rStyle w:val="FootnoteReference"/>
          <w:rFonts w:ascii="Arial" w:hAnsi="Arial" w:cs="Arial"/>
          <w:sz w:val="24"/>
          <w:szCs w:val="24"/>
        </w:rPr>
        <w:footnoteReference w:id="22"/>
      </w:r>
    </w:p>
    <w:p w14:paraId="309A59DE" w14:textId="77777777" w:rsidR="00714DDD" w:rsidRDefault="00714DDD" w:rsidP="00714DDD">
      <w:pPr>
        <w:pStyle w:val="ListParagraph"/>
        <w:ind w:firstLine="0"/>
        <w:rPr>
          <w:rFonts w:ascii="Arial" w:hAnsi="Arial" w:cs="Arial"/>
          <w:sz w:val="24"/>
          <w:szCs w:val="24"/>
        </w:rPr>
      </w:pPr>
    </w:p>
    <w:p w14:paraId="29D7D8FA" w14:textId="15BFA8B4" w:rsidR="00714DDD" w:rsidRDefault="2F0EAFDE"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Any child may benefit from </w:t>
      </w:r>
      <w:r w:rsidR="41446DBA" w:rsidRPr="00714DDD">
        <w:rPr>
          <w:rFonts w:ascii="Arial" w:hAnsi="Arial" w:cs="Arial"/>
          <w:sz w:val="24"/>
          <w:szCs w:val="24"/>
        </w:rPr>
        <w:t>Early Help</w:t>
      </w:r>
      <w:r w:rsidRPr="00714DDD">
        <w:rPr>
          <w:rFonts w:ascii="Arial" w:hAnsi="Arial" w:cs="Arial"/>
          <w:sz w:val="24"/>
          <w:szCs w:val="24"/>
        </w:rPr>
        <w:t xml:space="preserve">, but all school and setting staff should be particularly alert to the potential need for </w:t>
      </w:r>
      <w:r w:rsidR="41446DBA" w:rsidRPr="00714DDD">
        <w:rPr>
          <w:rFonts w:ascii="Arial" w:hAnsi="Arial" w:cs="Arial"/>
          <w:sz w:val="24"/>
          <w:szCs w:val="24"/>
        </w:rPr>
        <w:t>Early Help</w:t>
      </w:r>
      <w:r w:rsidRPr="00714DDD">
        <w:rPr>
          <w:rFonts w:ascii="Arial" w:hAnsi="Arial" w:cs="Arial"/>
          <w:sz w:val="24"/>
          <w:szCs w:val="24"/>
        </w:rPr>
        <w:t xml:space="preserve"> for those children</w:t>
      </w:r>
      <w:r w:rsidR="776D6330" w:rsidRPr="00714DDD">
        <w:rPr>
          <w:rFonts w:ascii="Arial" w:hAnsi="Arial" w:cs="Arial"/>
          <w:sz w:val="24"/>
          <w:szCs w:val="24"/>
        </w:rPr>
        <w:t>.</w:t>
      </w:r>
      <w:r w:rsidR="00C67A07" w:rsidRPr="00910D45">
        <w:rPr>
          <w:rStyle w:val="FootnoteReference"/>
          <w:rFonts w:ascii="Arial" w:hAnsi="Arial" w:cs="Arial"/>
          <w:sz w:val="24"/>
          <w:szCs w:val="24"/>
        </w:rPr>
        <w:footnoteReference w:id="23"/>
      </w:r>
      <w:r w:rsidRPr="00714DDD">
        <w:rPr>
          <w:rFonts w:ascii="Arial" w:hAnsi="Arial" w:cs="Arial"/>
          <w:sz w:val="24"/>
          <w:szCs w:val="24"/>
        </w:rPr>
        <w:t xml:space="preserve"> </w:t>
      </w:r>
    </w:p>
    <w:p w14:paraId="0B85FEFC" w14:textId="77777777" w:rsidR="00714DDD" w:rsidRPr="00714DDD" w:rsidRDefault="00714DDD" w:rsidP="00714DDD">
      <w:pPr>
        <w:pStyle w:val="ListParagraph"/>
        <w:rPr>
          <w:rFonts w:ascii="Arial" w:hAnsi="Arial" w:cs="Arial"/>
          <w:sz w:val="24"/>
          <w:szCs w:val="24"/>
        </w:rPr>
      </w:pPr>
    </w:p>
    <w:p w14:paraId="2D5B659B" w14:textId="655F6852" w:rsidR="00714DDD" w:rsidRDefault="00852D1F"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If </w:t>
      </w:r>
      <w:r w:rsidR="00452500" w:rsidRPr="00714DDD">
        <w:rPr>
          <w:rFonts w:ascii="Arial" w:hAnsi="Arial" w:cs="Arial"/>
          <w:sz w:val="24"/>
          <w:szCs w:val="24"/>
        </w:rPr>
        <w:t>Early Help</w:t>
      </w:r>
      <w:r w:rsidRPr="00714DDD">
        <w:rPr>
          <w:rFonts w:ascii="Arial" w:hAnsi="Arial" w:cs="Arial"/>
          <w:sz w:val="24"/>
          <w:szCs w:val="24"/>
        </w:rPr>
        <w:t xml:space="preserve"> is appropriate, the DSL </w:t>
      </w:r>
      <w:r w:rsidR="002008D4" w:rsidRPr="00714DDD">
        <w:rPr>
          <w:rFonts w:ascii="Arial" w:hAnsi="Arial" w:cs="Arial"/>
          <w:sz w:val="24"/>
          <w:szCs w:val="24"/>
        </w:rPr>
        <w:t>o</w:t>
      </w:r>
      <w:r w:rsidR="00AB5B8D" w:rsidRPr="00714DDD">
        <w:rPr>
          <w:rFonts w:ascii="Arial" w:hAnsi="Arial" w:cs="Arial"/>
          <w:sz w:val="24"/>
          <w:szCs w:val="24"/>
        </w:rPr>
        <w:t>r</w:t>
      </w:r>
      <w:r w:rsidR="002008D4" w:rsidRPr="00714DDD">
        <w:rPr>
          <w:rFonts w:ascii="Arial" w:hAnsi="Arial" w:cs="Arial"/>
          <w:sz w:val="24"/>
          <w:szCs w:val="24"/>
        </w:rPr>
        <w:t xml:space="preserve"> DDSL</w:t>
      </w:r>
      <w:r w:rsidRPr="00714DDD">
        <w:rPr>
          <w:rFonts w:ascii="Arial" w:hAnsi="Arial" w:cs="Arial"/>
          <w:sz w:val="24"/>
          <w:szCs w:val="24"/>
        </w:rPr>
        <w:t xml:space="preserve"> </w:t>
      </w:r>
      <w:r w:rsidR="0015636A" w:rsidRPr="00714DDD">
        <w:rPr>
          <w:rFonts w:ascii="Arial" w:hAnsi="Arial" w:cs="Arial"/>
          <w:sz w:val="24"/>
          <w:szCs w:val="24"/>
        </w:rPr>
        <w:t xml:space="preserve">should </w:t>
      </w:r>
      <w:r w:rsidRPr="00714DDD">
        <w:rPr>
          <w:rFonts w:ascii="Arial" w:hAnsi="Arial" w:cs="Arial"/>
          <w:sz w:val="24"/>
          <w:szCs w:val="24"/>
        </w:rPr>
        <w:t xml:space="preserve">lead on liaising with other agencies and setting up an inter-agency assessment as appropriate. Staff may be required to support other agencies and professionals in an </w:t>
      </w:r>
      <w:r w:rsidR="00452500" w:rsidRPr="00714DDD">
        <w:rPr>
          <w:rFonts w:ascii="Arial" w:hAnsi="Arial" w:cs="Arial"/>
          <w:sz w:val="24"/>
          <w:szCs w:val="24"/>
        </w:rPr>
        <w:t>Early Help</w:t>
      </w:r>
      <w:r w:rsidRPr="00714DDD">
        <w:rPr>
          <w:rFonts w:ascii="Arial" w:hAnsi="Arial" w:cs="Arial"/>
          <w:sz w:val="24"/>
          <w:szCs w:val="24"/>
        </w:rPr>
        <w:t xml:space="preserve"> assessment, in some cases acting as the lead practitioner. </w:t>
      </w:r>
    </w:p>
    <w:p w14:paraId="2655A947" w14:textId="77777777" w:rsidR="00714DDD" w:rsidRPr="00714DDD" w:rsidRDefault="00714DDD" w:rsidP="00714DDD">
      <w:pPr>
        <w:pStyle w:val="ListParagraph"/>
        <w:rPr>
          <w:rFonts w:ascii="Arial" w:hAnsi="Arial" w:cs="Arial"/>
          <w:sz w:val="24"/>
          <w:szCs w:val="24"/>
        </w:rPr>
      </w:pPr>
    </w:p>
    <w:p w14:paraId="2C2D4D80" w14:textId="515F6C2C" w:rsidR="00714DDD" w:rsidRDefault="00DB43B4"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Consent is required from parents for </w:t>
      </w:r>
      <w:r w:rsidR="00452500" w:rsidRPr="00714DDD">
        <w:rPr>
          <w:rFonts w:ascii="Arial" w:hAnsi="Arial" w:cs="Arial"/>
          <w:sz w:val="24"/>
          <w:szCs w:val="24"/>
        </w:rPr>
        <w:t>Early Help</w:t>
      </w:r>
      <w:r w:rsidRPr="00714DDD">
        <w:rPr>
          <w:rFonts w:ascii="Arial" w:hAnsi="Arial" w:cs="Arial"/>
          <w:sz w:val="24"/>
          <w:szCs w:val="24"/>
        </w:rPr>
        <w:t xml:space="preserve"> support. All c</w:t>
      </w:r>
      <w:r w:rsidR="00852D1F" w:rsidRPr="00714DDD">
        <w:rPr>
          <w:rFonts w:ascii="Arial" w:hAnsi="Arial" w:cs="Arial"/>
          <w:sz w:val="24"/>
          <w:szCs w:val="24"/>
        </w:rPr>
        <w:t xml:space="preserve">ases should be kept under constant review and consideration given to a referral to the </w:t>
      </w:r>
      <w:r w:rsidR="002008D4" w:rsidRPr="00714DDD">
        <w:rPr>
          <w:rFonts w:ascii="Arial" w:hAnsi="Arial" w:cs="Arial"/>
          <w:sz w:val="24"/>
          <w:szCs w:val="24"/>
        </w:rPr>
        <w:t>contracted social work provider</w:t>
      </w:r>
      <w:r w:rsidR="00852D1F" w:rsidRPr="00714DDD">
        <w:rPr>
          <w:rFonts w:ascii="Arial" w:hAnsi="Arial" w:cs="Arial"/>
          <w:sz w:val="24"/>
          <w:szCs w:val="24"/>
        </w:rPr>
        <w:t xml:space="preserve"> if the child’s situation does not appear to be improving or is getting worse</w:t>
      </w:r>
      <w:r w:rsidR="00C67A07" w:rsidRPr="00714DDD">
        <w:rPr>
          <w:rFonts w:ascii="Arial" w:hAnsi="Arial" w:cs="Arial"/>
          <w:sz w:val="24"/>
          <w:szCs w:val="24"/>
        </w:rPr>
        <w:t>.</w:t>
      </w:r>
    </w:p>
    <w:p w14:paraId="169D6EC1" w14:textId="77777777" w:rsidR="00714DDD" w:rsidRPr="00714DDD" w:rsidRDefault="00714DDD" w:rsidP="00714DDD">
      <w:pPr>
        <w:pStyle w:val="ListParagraph"/>
        <w:rPr>
          <w:rFonts w:ascii="Arial" w:hAnsi="Arial" w:cs="Arial"/>
          <w:spacing w:val="-3"/>
          <w:sz w:val="24"/>
          <w:szCs w:val="24"/>
        </w:rPr>
      </w:pPr>
    </w:p>
    <w:p w14:paraId="35292DF8" w14:textId="403137BC" w:rsidR="00714DDD" w:rsidRPr="00714DDD" w:rsidRDefault="00D43890" w:rsidP="00DF3CC7">
      <w:pPr>
        <w:pStyle w:val="ListParagraph"/>
        <w:numPr>
          <w:ilvl w:val="0"/>
          <w:numId w:val="10"/>
        </w:numPr>
        <w:ind w:hanging="578"/>
        <w:rPr>
          <w:rFonts w:ascii="Arial" w:hAnsi="Arial" w:cs="Arial"/>
          <w:sz w:val="24"/>
          <w:szCs w:val="24"/>
        </w:rPr>
      </w:pPr>
      <w:r w:rsidRPr="00714DDD">
        <w:rPr>
          <w:rFonts w:ascii="Arial" w:hAnsi="Arial" w:cs="Arial"/>
          <w:spacing w:val="-3"/>
          <w:sz w:val="24"/>
          <w:szCs w:val="24"/>
        </w:rPr>
        <w:t xml:space="preserve">DSLs will ensure that the </w:t>
      </w:r>
      <w:r w:rsidR="00452500" w:rsidRPr="00714DDD">
        <w:rPr>
          <w:rFonts w:ascii="Arial" w:hAnsi="Arial" w:cs="Arial"/>
          <w:spacing w:val="-3"/>
          <w:sz w:val="24"/>
          <w:szCs w:val="24"/>
        </w:rPr>
        <w:t>Early Help</w:t>
      </w:r>
      <w:r w:rsidRPr="00714DDD">
        <w:rPr>
          <w:rFonts w:ascii="Arial" w:hAnsi="Arial" w:cs="Arial"/>
          <w:spacing w:val="-3"/>
          <w:sz w:val="24"/>
          <w:szCs w:val="24"/>
        </w:rPr>
        <w:t xml:space="preserve"> process is not time limited, but achievable goals are set in cooperation with the child, young person and their families to promote positive change in a timescale relevant to the age of the child.</w:t>
      </w:r>
    </w:p>
    <w:p w14:paraId="4059313C" w14:textId="77777777" w:rsidR="00714DDD" w:rsidRPr="00714DDD" w:rsidRDefault="00714DDD" w:rsidP="00714DDD">
      <w:pPr>
        <w:pStyle w:val="ListParagraph"/>
        <w:rPr>
          <w:rFonts w:ascii="Arial" w:hAnsi="Arial" w:cs="Arial"/>
          <w:sz w:val="24"/>
          <w:szCs w:val="24"/>
        </w:rPr>
      </w:pPr>
    </w:p>
    <w:p w14:paraId="07D544BC" w14:textId="1EE42F2D" w:rsidR="00714DDD" w:rsidRDefault="00D43890"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The DSL and/or lead professional shall keep the case under constant review and the school will consider a referral to the contracted social care provider if the situation does not improve. Timelines of interventions will be monitored and reviewed. </w:t>
      </w:r>
    </w:p>
    <w:p w14:paraId="5CC4F012" w14:textId="0A3ACDEA" w:rsidR="00714DDD" w:rsidRPr="00714DDD" w:rsidRDefault="00714DDD" w:rsidP="00714DDD">
      <w:pPr>
        <w:pStyle w:val="ListParagraph"/>
        <w:rPr>
          <w:rFonts w:ascii="Arial" w:hAnsi="Arial" w:cs="Arial"/>
          <w:sz w:val="24"/>
          <w:szCs w:val="24"/>
        </w:rPr>
      </w:pPr>
    </w:p>
    <w:p w14:paraId="0CFA48A7" w14:textId="574A144C" w:rsidR="00DB43B4" w:rsidRPr="00714DDD" w:rsidRDefault="00DB43B4"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Questions or requests for advice relating to </w:t>
      </w:r>
      <w:r w:rsidR="00452500" w:rsidRPr="00714DDD">
        <w:rPr>
          <w:rFonts w:ascii="Arial" w:hAnsi="Arial" w:cs="Arial"/>
          <w:sz w:val="24"/>
          <w:szCs w:val="24"/>
        </w:rPr>
        <w:t>Early Help</w:t>
      </w:r>
      <w:r w:rsidRPr="00714DDD">
        <w:rPr>
          <w:rFonts w:ascii="Arial" w:hAnsi="Arial" w:cs="Arial"/>
          <w:sz w:val="24"/>
          <w:szCs w:val="24"/>
        </w:rPr>
        <w:t xml:space="preserve"> should be directed to</w:t>
      </w:r>
      <w:r w:rsidR="001A5143" w:rsidRPr="00714DDD">
        <w:rPr>
          <w:rFonts w:ascii="Arial" w:hAnsi="Arial" w:cs="Arial"/>
          <w:sz w:val="24"/>
          <w:szCs w:val="24"/>
        </w:rPr>
        <w:t xml:space="preserve"> the </w:t>
      </w:r>
      <w:r w:rsidR="002008D4" w:rsidRPr="00714DDD">
        <w:rPr>
          <w:rFonts w:ascii="Arial" w:hAnsi="Arial" w:cs="Arial"/>
          <w:sz w:val="24"/>
          <w:szCs w:val="24"/>
        </w:rPr>
        <w:t>contracted social work provider</w:t>
      </w:r>
      <w:r w:rsidR="001A5143" w:rsidRPr="00714DDD">
        <w:rPr>
          <w:rFonts w:ascii="Arial" w:hAnsi="Arial" w:cs="Arial"/>
          <w:sz w:val="24"/>
          <w:szCs w:val="24"/>
        </w:rPr>
        <w:t xml:space="preserve"> or</w:t>
      </w:r>
      <w:r w:rsidRPr="00714DDD">
        <w:rPr>
          <w:rFonts w:ascii="Arial" w:hAnsi="Arial" w:cs="Arial"/>
          <w:sz w:val="24"/>
          <w:szCs w:val="24"/>
        </w:rPr>
        <w:t xml:space="preserve"> </w:t>
      </w:r>
      <w:r w:rsidR="00C67A07" w:rsidRPr="00714DDD">
        <w:rPr>
          <w:rFonts w:ascii="Arial" w:hAnsi="Arial" w:cs="Arial"/>
          <w:sz w:val="24"/>
          <w:szCs w:val="24"/>
        </w:rPr>
        <w:t xml:space="preserve">e-mail </w:t>
      </w:r>
      <w:hyperlink r:id="rId18" w:history="1">
        <w:r w:rsidR="00C67A07" w:rsidRPr="00714DDD">
          <w:rPr>
            <w:rStyle w:val="Hyperlink"/>
            <w:rFonts w:ascii="Arial" w:hAnsi="Arial" w:cs="Arial"/>
            <w:sz w:val="24"/>
            <w:szCs w:val="24"/>
          </w:rPr>
          <w:t>RC-DCS-HQ-WSW@mod.gov.uk</w:t>
        </w:r>
      </w:hyperlink>
      <w:r w:rsidR="001A5143" w:rsidRPr="00714DDD">
        <w:rPr>
          <w:rStyle w:val="Hyperlink"/>
          <w:rFonts w:ascii="Arial" w:hAnsi="Arial" w:cs="Arial"/>
          <w:sz w:val="24"/>
          <w:szCs w:val="24"/>
        </w:rPr>
        <w:t>.</w:t>
      </w:r>
    </w:p>
    <w:p w14:paraId="2DF6C418" w14:textId="77777777" w:rsidR="00014E64" w:rsidRPr="00910D45" w:rsidRDefault="00014E64" w:rsidP="00910D45">
      <w:pPr>
        <w:rPr>
          <w:rFonts w:ascii="Arial" w:hAnsi="Arial" w:cs="Arial"/>
          <w:bCs/>
          <w:sz w:val="24"/>
          <w:szCs w:val="24"/>
        </w:rPr>
      </w:pPr>
    </w:p>
    <w:p w14:paraId="3AE49505" w14:textId="24770451" w:rsidR="0018437E" w:rsidRPr="00714DDD" w:rsidRDefault="0060398F" w:rsidP="00910D45">
      <w:pPr>
        <w:rPr>
          <w:rFonts w:ascii="Arial" w:eastAsia="Arial" w:hAnsi="Arial" w:cs="Arial"/>
          <w:b/>
          <w:bCs/>
          <w:sz w:val="24"/>
          <w:szCs w:val="24"/>
        </w:rPr>
      </w:pPr>
      <w:r w:rsidRPr="00714DDD">
        <w:rPr>
          <w:rFonts w:ascii="Arial" w:eastAsia="Arial" w:hAnsi="Arial" w:cs="Arial"/>
          <w:b/>
          <w:bCs/>
          <w:color w:val="4F213A"/>
          <w:sz w:val="28"/>
          <w:szCs w:val="28"/>
        </w:rPr>
        <w:t>Children with a Social Worker</w:t>
      </w:r>
      <w:r w:rsidR="00DB43B4" w:rsidRPr="00714DDD">
        <w:rPr>
          <w:rFonts w:ascii="Arial" w:eastAsia="Arial" w:hAnsi="Arial" w:cs="Arial"/>
          <w:b/>
          <w:bCs/>
          <w:sz w:val="24"/>
          <w:szCs w:val="24"/>
        </w:rPr>
        <w:t xml:space="preserve"> </w:t>
      </w:r>
    </w:p>
    <w:p w14:paraId="5F70BD92" w14:textId="2E45079C" w:rsidR="00714DDD" w:rsidRDefault="00D14CDD" w:rsidP="00DF3CC7">
      <w:pPr>
        <w:pStyle w:val="ListParagraph"/>
        <w:numPr>
          <w:ilvl w:val="0"/>
          <w:numId w:val="10"/>
        </w:numPr>
        <w:ind w:hanging="578"/>
        <w:rPr>
          <w:rFonts w:ascii="Arial" w:hAnsi="Arial" w:cs="Arial"/>
          <w:sz w:val="24"/>
          <w:szCs w:val="24"/>
          <w:shd w:val="clear" w:color="auto" w:fill="FFFFFF"/>
        </w:rPr>
      </w:pPr>
      <w:r w:rsidRPr="00714DDD">
        <w:rPr>
          <w:rFonts w:ascii="Arial" w:hAnsi="Arial" w:cs="Arial"/>
          <w:sz w:val="24"/>
          <w:szCs w:val="24"/>
        </w:rPr>
        <w:t>DCS</w:t>
      </w:r>
      <w:r w:rsidR="008F74B1" w:rsidRPr="00714DDD">
        <w:rPr>
          <w:rFonts w:ascii="Arial" w:hAnsi="Arial" w:cs="Arial"/>
          <w:sz w:val="24"/>
          <w:szCs w:val="24"/>
        </w:rPr>
        <w:t xml:space="preserve"> </w:t>
      </w:r>
      <w:proofErr w:type="spellStart"/>
      <w:r w:rsidR="008F74B1" w:rsidRPr="00714DDD">
        <w:rPr>
          <w:rFonts w:ascii="Arial" w:hAnsi="Arial" w:cs="Arial"/>
          <w:sz w:val="24"/>
          <w:szCs w:val="24"/>
        </w:rPr>
        <w:t>recognise</w:t>
      </w:r>
      <w:proofErr w:type="spellEnd"/>
      <w:r w:rsidR="008F74B1" w:rsidRPr="00714DDD">
        <w:rPr>
          <w:rFonts w:ascii="Arial" w:hAnsi="Arial" w:cs="Arial"/>
          <w:sz w:val="24"/>
          <w:szCs w:val="24"/>
        </w:rPr>
        <w:t xml:space="preserve"> that a child’s experiences of adversity and trauma can leave them </w:t>
      </w:r>
      <w:r w:rsidR="001A5143" w:rsidRPr="00714DDD">
        <w:rPr>
          <w:rFonts w:ascii="Arial" w:hAnsi="Arial" w:cs="Arial"/>
          <w:sz w:val="24"/>
          <w:szCs w:val="24"/>
        </w:rPr>
        <w:t>suscept</w:t>
      </w:r>
      <w:r w:rsidR="00EF0CB1" w:rsidRPr="00714DDD">
        <w:rPr>
          <w:rFonts w:ascii="Arial" w:hAnsi="Arial" w:cs="Arial"/>
          <w:sz w:val="24"/>
          <w:szCs w:val="24"/>
        </w:rPr>
        <w:t>i</w:t>
      </w:r>
      <w:r w:rsidR="001A5143" w:rsidRPr="00714DDD">
        <w:rPr>
          <w:rFonts w:ascii="Arial" w:hAnsi="Arial" w:cs="Arial"/>
          <w:sz w:val="24"/>
          <w:szCs w:val="24"/>
        </w:rPr>
        <w:t>ble</w:t>
      </w:r>
      <w:r w:rsidR="008F74B1" w:rsidRPr="00714DDD">
        <w:rPr>
          <w:rFonts w:ascii="Arial" w:hAnsi="Arial" w:cs="Arial"/>
          <w:sz w:val="24"/>
          <w:szCs w:val="24"/>
        </w:rPr>
        <w:t xml:space="preserve"> to further harm as well as potentially </w:t>
      </w:r>
      <w:r w:rsidR="008F74B1" w:rsidRPr="00714DDD">
        <w:rPr>
          <w:rFonts w:ascii="Arial" w:hAnsi="Arial" w:cs="Arial"/>
          <w:sz w:val="24"/>
          <w:szCs w:val="24"/>
          <w:shd w:val="clear" w:color="auto" w:fill="FFFFFF"/>
        </w:rPr>
        <w:t>creating barriers to attendance, learning, behaviour and mental health.</w:t>
      </w:r>
    </w:p>
    <w:p w14:paraId="446DD61E" w14:textId="77777777" w:rsidR="00714DDD" w:rsidRDefault="00714DDD" w:rsidP="00714DDD">
      <w:pPr>
        <w:pStyle w:val="ListParagraph"/>
        <w:ind w:firstLine="0"/>
        <w:rPr>
          <w:rFonts w:ascii="Arial" w:hAnsi="Arial" w:cs="Arial"/>
          <w:sz w:val="24"/>
          <w:szCs w:val="24"/>
        </w:rPr>
      </w:pPr>
    </w:p>
    <w:p w14:paraId="00594FF9" w14:textId="77777777" w:rsidR="00714DDD" w:rsidRDefault="00714DDD" w:rsidP="00714DDD">
      <w:pPr>
        <w:pStyle w:val="ListParagraph"/>
        <w:ind w:firstLine="0"/>
        <w:rPr>
          <w:rFonts w:ascii="Arial" w:hAnsi="Arial" w:cs="Arial"/>
          <w:sz w:val="24"/>
          <w:szCs w:val="24"/>
        </w:rPr>
      </w:pPr>
    </w:p>
    <w:p w14:paraId="0DB8D217" w14:textId="77777777" w:rsidR="00714DDD" w:rsidRDefault="00714DDD" w:rsidP="00714DDD">
      <w:pPr>
        <w:pStyle w:val="ListParagraph"/>
        <w:ind w:firstLine="0"/>
        <w:rPr>
          <w:rFonts w:ascii="Arial" w:hAnsi="Arial" w:cs="Arial"/>
          <w:sz w:val="24"/>
          <w:szCs w:val="24"/>
          <w:shd w:val="clear" w:color="auto" w:fill="FFFFFF"/>
        </w:rPr>
      </w:pPr>
    </w:p>
    <w:p w14:paraId="0841222E" w14:textId="77777777" w:rsidR="00714DDD" w:rsidRDefault="00714DDD" w:rsidP="00714DDD">
      <w:pPr>
        <w:pStyle w:val="ListParagraph"/>
        <w:ind w:firstLine="0"/>
        <w:rPr>
          <w:rFonts w:ascii="Arial" w:hAnsi="Arial" w:cs="Arial"/>
          <w:sz w:val="24"/>
          <w:szCs w:val="24"/>
          <w:shd w:val="clear" w:color="auto" w:fill="FFFFFF"/>
        </w:rPr>
      </w:pPr>
    </w:p>
    <w:p w14:paraId="472E420F" w14:textId="0F009FF5" w:rsidR="001A5143" w:rsidRPr="00714DDD" w:rsidRDefault="008F74B1" w:rsidP="00DF3CC7">
      <w:pPr>
        <w:pStyle w:val="ListParagraph"/>
        <w:numPr>
          <w:ilvl w:val="0"/>
          <w:numId w:val="10"/>
        </w:numPr>
        <w:ind w:hanging="578"/>
        <w:rPr>
          <w:rFonts w:ascii="Arial" w:hAnsi="Arial" w:cs="Arial"/>
          <w:sz w:val="24"/>
          <w:szCs w:val="24"/>
          <w:shd w:val="clear" w:color="auto" w:fill="FFFFFF"/>
        </w:rPr>
      </w:pPr>
      <w:r w:rsidRPr="00714DDD">
        <w:rPr>
          <w:rFonts w:ascii="Arial" w:hAnsi="Arial" w:cs="Arial"/>
          <w:sz w:val="24"/>
          <w:szCs w:val="24"/>
          <w:shd w:val="clear" w:color="auto" w:fill="FFFFFF"/>
        </w:rPr>
        <w:lastRenderedPageBreak/>
        <w:t xml:space="preserve">Where a child has a social worker, the DSL will always consider this fact to ensure any decisions are made in the best interests of their safety, welfare and educational outcomes. For example, it will inform decisions about: </w:t>
      </w:r>
    </w:p>
    <w:p w14:paraId="3175C9E9" w14:textId="4F34BC45" w:rsidR="001A5143" w:rsidRPr="00714DDD" w:rsidRDefault="008F74B1" w:rsidP="00DF3CC7">
      <w:pPr>
        <w:pStyle w:val="ListParagraph"/>
        <w:numPr>
          <w:ilvl w:val="0"/>
          <w:numId w:val="16"/>
        </w:numPr>
        <w:ind w:left="1080"/>
        <w:rPr>
          <w:rFonts w:ascii="Arial" w:hAnsi="Arial" w:cs="Arial"/>
          <w:sz w:val="24"/>
          <w:szCs w:val="24"/>
          <w:shd w:val="clear" w:color="auto" w:fill="FFFFFF"/>
        </w:rPr>
      </w:pPr>
      <w:r w:rsidRPr="00714DDD">
        <w:rPr>
          <w:rFonts w:ascii="Arial" w:hAnsi="Arial" w:cs="Arial"/>
          <w:sz w:val="24"/>
          <w:szCs w:val="24"/>
          <w:shd w:val="clear" w:color="auto" w:fill="FFFFFF"/>
        </w:rPr>
        <w:t xml:space="preserve">Responding to </w:t>
      </w:r>
      <w:proofErr w:type="spellStart"/>
      <w:r w:rsidRPr="00714DDD">
        <w:rPr>
          <w:rFonts w:ascii="Arial" w:hAnsi="Arial" w:cs="Arial"/>
          <w:sz w:val="24"/>
          <w:szCs w:val="24"/>
          <w:shd w:val="clear" w:color="auto" w:fill="FFFFFF"/>
        </w:rPr>
        <w:t>unauthorised</w:t>
      </w:r>
      <w:proofErr w:type="spellEnd"/>
      <w:r w:rsidRPr="00714DDD">
        <w:rPr>
          <w:rFonts w:ascii="Arial" w:hAnsi="Arial" w:cs="Arial"/>
          <w:sz w:val="24"/>
          <w:szCs w:val="24"/>
          <w:shd w:val="clear" w:color="auto" w:fill="FFFFFF"/>
        </w:rPr>
        <w:t xml:space="preserve"> absence or missing education where there are known safeguarding </w:t>
      </w:r>
      <w:r w:rsidR="00591988" w:rsidRPr="00714DDD">
        <w:rPr>
          <w:rFonts w:ascii="Arial" w:hAnsi="Arial" w:cs="Arial"/>
          <w:sz w:val="24"/>
          <w:szCs w:val="24"/>
          <w:shd w:val="clear" w:color="auto" w:fill="FFFFFF"/>
        </w:rPr>
        <w:t xml:space="preserve">  </w:t>
      </w:r>
      <w:r w:rsidRPr="00714DDD">
        <w:rPr>
          <w:rFonts w:ascii="Arial" w:hAnsi="Arial" w:cs="Arial"/>
          <w:sz w:val="24"/>
          <w:szCs w:val="24"/>
          <w:shd w:val="clear" w:color="auto" w:fill="FFFFFF"/>
        </w:rPr>
        <w:t>risks.</w:t>
      </w:r>
    </w:p>
    <w:p w14:paraId="6884B066" w14:textId="3DAA6430" w:rsidR="008F74B1" w:rsidRPr="00714DDD" w:rsidRDefault="008F74B1" w:rsidP="00DF3CC7">
      <w:pPr>
        <w:pStyle w:val="ListParagraph"/>
        <w:numPr>
          <w:ilvl w:val="0"/>
          <w:numId w:val="16"/>
        </w:numPr>
        <w:ind w:left="1080"/>
        <w:rPr>
          <w:rFonts w:ascii="Arial" w:hAnsi="Arial" w:cs="Arial"/>
          <w:sz w:val="24"/>
          <w:szCs w:val="24"/>
        </w:rPr>
      </w:pPr>
      <w:r w:rsidRPr="00714DDD">
        <w:rPr>
          <w:rFonts w:ascii="Arial" w:hAnsi="Arial" w:cs="Arial"/>
          <w:sz w:val="24"/>
          <w:szCs w:val="24"/>
          <w:shd w:val="clear" w:color="auto" w:fill="FFFFFF"/>
        </w:rPr>
        <w:t>The provision of pastoral and/or academic suppor</w:t>
      </w:r>
      <w:bookmarkStart w:id="12" w:name="_Toc106271483"/>
      <w:r w:rsidRPr="00714DDD">
        <w:rPr>
          <w:rFonts w:ascii="Arial" w:hAnsi="Arial" w:cs="Arial"/>
          <w:sz w:val="24"/>
          <w:szCs w:val="24"/>
          <w:shd w:val="clear" w:color="auto" w:fill="FFFFFF"/>
        </w:rPr>
        <w:t>t.</w:t>
      </w:r>
    </w:p>
    <w:p w14:paraId="457014D8" w14:textId="71777D32" w:rsidR="008F74B1" w:rsidRPr="00714DDD" w:rsidRDefault="008F74B1" w:rsidP="00DF3CC7">
      <w:pPr>
        <w:pStyle w:val="ListParagraph"/>
        <w:numPr>
          <w:ilvl w:val="0"/>
          <w:numId w:val="16"/>
        </w:numPr>
        <w:ind w:left="1080"/>
        <w:rPr>
          <w:rFonts w:ascii="Arial" w:eastAsia="Arial" w:hAnsi="Arial" w:cs="Arial"/>
          <w:sz w:val="24"/>
          <w:szCs w:val="24"/>
        </w:rPr>
      </w:pPr>
      <w:r w:rsidRPr="00714DDD">
        <w:rPr>
          <w:rFonts w:ascii="Arial" w:eastAsia="Arial" w:hAnsi="Arial" w:cs="Arial"/>
          <w:sz w:val="24"/>
          <w:szCs w:val="24"/>
        </w:rPr>
        <w:t>Looked-after</w:t>
      </w:r>
      <w:r w:rsidR="00A23057" w:rsidRPr="00714DDD">
        <w:rPr>
          <w:rFonts w:ascii="Arial" w:eastAsia="Arial" w:hAnsi="Arial" w:cs="Arial"/>
          <w:sz w:val="24"/>
          <w:szCs w:val="24"/>
        </w:rPr>
        <w:t xml:space="preserve"> Children (LAC)</w:t>
      </w:r>
      <w:r w:rsidRPr="00714DDD">
        <w:rPr>
          <w:rFonts w:ascii="Arial" w:eastAsia="Arial" w:hAnsi="Arial" w:cs="Arial"/>
          <w:sz w:val="24"/>
          <w:szCs w:val="24"/>
        </w:rPr>
        <w:t xml:space="preserve"> and previously looked-after children</w:t>
      </w:r>
      <w:bookmarkEnd w:id="12"/>
      <w:r w:rsidR="00163D70" w:rsidRPr="00714DDD">
        <w:rPr>
          <w:rFonts w:ascii="Arial" w:eastAsia="Arial" w:hAnsi="Arial" w:cs="Arial"/>
          <w:sz w:val="24"/>
          <w:szCs w:val="24"/>
        </w:rPr>
        <w:t xml:space="preserve"> (PLAC)</w:t>
      </w:r>
    </w:p>
    <w:p w14:paraId="77DC697F" w14:textId="77777777" w:rsidR="008F74B1" w:rsidRPr="00910D45" w:rsidRDefault="008F74B1" w:rsidP="00910D45">
      <w:pPr>
        <w:rPr>
          <w:rFonts w:ascii="Arial" w:eastAsia="Arial" w:hAnsi="Arial" w:cs="Arial"/>
          <w:sz w:val="24"/>
          <w:szCs w:val="24"/>
        </w:rPr>
      </w:pPr>
    </w:p>
    <w:p w14:paraId="649FA76B" w14:textId="24C55CE9" w:rsidR="00714DDD" w:rsidRDefault="00D43890"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The most common reason for children becoming looked after is </w:t>
      </w:r>
      <w:r w:rsidR="00560E2C" w:rsidRPr="00714DDD">
        <w:rPr>
          <w:rFonts w:ascii="Arial" w:hAnsi="Arial" w:cs="Arial"/>
          <w:sz w:val="24"/>
          <w:szCs w:val="24"/>
        </w:rPr>
        <w:t>because of</w:t>
      </w:r>
      <w:r w:rsidRPr="00714DDD">
        <w:rPr>
          <w:rFonts w:ascii="Arial" w:hAnsi="Arial" w:cs="Arial"/>
          <w:sz w:val="24"/>
          <w:szCs w:val="24"/>
        </w:rPr>
        <w:t xml:space="preserve"> abuse and/or neglect.</w:t>
      </w:r>
      <w:r w:rsidR="00EF0CB1" w:rsidRPr="00714DDD">
        <w:rPr>
          <w:rFonts w:ascii="Arial" w:hAnsi="Arial" w:cs="Arial"/>
          <w:sz w:val="24"/>
          <w:szCs w:val="24"/>
        </w:rPr>
        <w:t xml:space="preserve"> </w:t>
      </w:r>
      <w:r w:rsidRPr="00714DDD">
        <w:rPr>
          <w:rFonts w:ascii="Arial" w:hAnsi="Arial" w:cs="Arial"/>
          <w:sz w:val="24"/>
          <w:szCs w:val="24"/>
        </w:rPr>
        <w:t xml:space="preserve">The DSL is responsible for gaining the relevant information about a child’s looked after legal status, contact arrangements with birth parents/those with parental responsibility, and care arrangements in addition to details of social workers and other relevant agency contacts.  </w:t>
      </w:r>
    </w:p>
    <w:p w14:paraId="3FD85FFA" w14:textId="77777777" w:rsidR="00714DDD" w:rsidRDefault="00714DDD" w:rsidP="00714DDD">
      <w:pPr>
        <w:pStyle w:val="ListParagraph"/>
        <w:ind w:firstLine="0"/>
        <w:rPr>
          <w:rFonts w:ascii="Arial" w:hAnsi="Arial" w:cs="Arial"/>
          <w:sz w:val="24"/>
          <w:szCs w:val="24"/>
        </w:rPr>
      </w:pPr>
    </w:p>
    <w:p w14:paraId="498BCFC9" w14:textId="39AD0389" w:rsidR="00714DDD" w:rsidRDefault="00AE6E0B"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A previously looked after child potentially remains vulnerable</w:t>
      </w:r>
      <w:r w:rsidR="00EF0CB1" w:rsidRPr="00714DDD">
        <w:rPr>
          <w:rFonts w:ascii="Arial" w:hAnsi="Arial" w:cs="Arial"/>
          <w:sz w:val="24"/>
          <w:szCs w:val="24"/>
        </w:rPr>
        <w:t xml:space="preserve">. The SGC, </w:t>
      </w:r>
      <w:r w:rsidR="005D2154" w:rsidRPr="00714DDD">
        <w:rPr>
          <w:rFonts w:ascii="Arial" w:hAnsi="Arial" w:cs="Arial"/>
          <w:sz w:val="24"/>
          <w:szCs w:val="24"/>
        </w:rPr>
        <w:t xml:space="preserve">Head Teachers and </w:t>
      </w:r>
      <w:r w:rsidR="000658C3" w:rsidRPr="00714DDD">
        <w:rPr>
          <w:rFonts w:ascii="Arial" w:hAnsi="Arial" w:cs="Arial"/>
          <w:sz w:val="24"/>
          <w:szCs w:val="24"/>
        </w:rPr>
        <w:t>Setting Managers</w:t>
      </w:r>
      <w:r w:rsidR="00EF0CB1" w:rsidRPr="00714DDD">
        <w:rPr>
          <w:rFonts w:ascii="Arial" w:hAnsi="Arial" w:cs="Arial"/>
          <w:sz w:val="24"/>
          <w:szCs w:val="24"/>
        </w:rPr>
        <w:t xml:space="preserve"> should ensure that staff have the skills, knowledge and understanding to keep </w:t>
      </w:r>
      <w:r w:rsidR="00DB49D2" w:rsidRPr="00714DDD">
        <w:rPr>
          <w:rFonts w:ascii="Arial" w:hAnsi="Arial" w:cs="Arial"/>
          <w:sz w:val="24"/>
          <w:szCs w:val="24"/>
        </w:rPr>
        <w:t>LAC</w:t>
      </w:r>
      <w:r w:rsidR="0017473F" w:rsidRPr="00714DDD">
        <w:rPr>
          <w:rFonts w:ascii="Arial" w:hAnsi="Arial" w:cs="Arial"/>
          <w:sz w:val="24"/>
          <w:szCs w:val="24"/>
        </w:rPr>
        <w:t xml:space="preserve"> safe.</w:t>
      </w:r>
    </w:p>
    <w:p w14:paraId="412CD45D" w14:textId="77777777" w:rsidR="00714DDD" w:rsidRPr="00714DDD" w:rsidRDefault="00714DDD" w:rsidP="00714DDD">
      <w:pPr>
        <w:pStyle w:val="ListParagraph"/>
        <w:rPr>
          <w:rFonts w:ascii="Arial" w:hAnsi="Arial" w:cs="Arial"/>
          <w:sz w:val="24"/>
          <w:szCs w:val="24"/>
        </w:rPr>
      </w:pPr>
    </w:p>
    <w:p w14:paraId="5CD07617" w14:textId="00B62EB3" w:rsidR="00AE6E0B" w:rsidRPr="00714DDD" w:rsidRDefault="00AE6E0B"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When dealing with looked after children and previously looked after children, it is important that all agencies work together</w:t>
      </w:r>
      <w:r w:rsidR="25436A81" w:rsidRPr="00714DDD">
        <w:rPr>
          <w:rFonts w:ascii="Arial" w:hAnsi="Arial" w:cs="Arial"/>
          <w:sz w:val="24"/>
          <w:szCs w:val="24"/>
        </w:rPr>
        <w:t>,</w:t>
      </w:r>
      <w:r w:rsidRPr="00714DDD">
        <w:rPr>
          <w:rFonts w:ascii="Arial" w:hAnsi="Arial" w:cs="Arial"/>
          <w:sz w:val="24"/>
          <w:szCs w:val="24"/>
        </w:rPr>
        <w:t xml:space="preserve"> and prompt action is taken when necessary to safeguard these children</w:t>
      </w:r>
      <w:r w:rsidR="00EF0CB1" w:rsidRPr="00714DDD">
        <w:rPr>
          <w:rFonts w:ascii="Arial" w:hAnsi="Arial" w:cs="Arial"/>
          <w:sz w:val="24"/>
          <w:szCs w:val="24"/>
        </w:rPr>
        <w:t>.</w:t>
      </w:r>
      <w:r w:rsidRPr="00714DDD">
        <w:rPr>
          <w:rFonts w:ascii="Arial" w:hAnsi="Arial" w:cs="Arial"/>
          <w:sz w:val="24"/>
          <w:szCs w:val="24"/>
        </w:rPr>
        <w:t xml:space="preserve"> </w:t>
      </w:r>
    </w:p>
    <w:p w14:paraId="537FC4D4" w14:textId="77777777" w:rsidR="008F74B1" w:rsidRPr="00910D45" w:rsidRDefault="008F74B1" w:rsidP="00910D45">
      <w:pPr>
        <w:rPr>
          <w:rFonts w:ascii="Arial" w:hAnsi="Arial" w:cs="Arial"/>
          <w:bCs/>
          <w:sz w:val="24"/>
          <w:szCs w:val="24"/>
        </w:rPr>
      </w:pPr>
    </w:p>
    <w:p w14:paraId="37EA7818" w14:textId="3BCAFAB2" w:rsidR="008F74B1" w:rsidRPr="00714DDD" w:rsidRDefault="008F74B1" w:rsidP="00910D45">
      <w:pPr>
        <w:rPr>
          <w:rFonts w:ascii="Arial" w:eastAsia="Arial" w:hAnsi="Arial" w:cs="Arial"/>
          <w:b/>
          <w:bCs/>
          <w:color w:val="4F213A"/>
          <w:sz w:val="28"/>
          <w:szCs w:val="28"/>
        </w:rPr>
      </w:pPr>
      <w:r w:rsidRPr="00714DDD">
        <w:rPr>
          <w:rFonts w:ascii="Arial" w:eastAsia="Arial" w:hAnsi="Arial" w:cs="Arial"/>
          <w:b/>
          <w:bCs/>
          <w:color w:val="4F213A"/>
          <w:sz w:val="28"/>
          <w:szCs w:val="28"/>
        </w:rPr>
        <w:t xml:space="preserve">Private Fostering </w:t>
      </w:r>
    </w:p>
    <w:p w14:paraId="27DC39D3" w14:textId="60B7A1EF" w:rsidR="00714DDD" w:rsidRDefault="008F74B1" w:rsidP="00DF3CC7">
      <w:pPr>
        <w:pStyle w:val="ListParagraph"/>
        <w:numPr>
          <w:ilvl w:val="0"/>
          <w:numId w:val="10"/>
        </w:numPr>
        <w:ind w:hanging="578"/>
        <w:rPr>
          <w:rFonts w:ascii="Arial" w:eastAsia="Yu Gothic UI Semilight" w:hAnsi="Arial" w:cs="Arial"/>
          <w:sz w:val="24"/>
          <w:szCs w:val="24"/>
        </w:rPr>
      </w:pPr>
      <w:r w:rsidRPr="00714DDD">
        <w:rPr>
          <w:rFonts w:ascii="Arial" w:eastAsia="Yu Gothic UI Semilight" w:hAnsi="Arial" w:cs="Arial"/>
          <w:sz w:val="24"/>
          <w:szCs w:val="24"/>
        </w:rPr>
        <w:t xml:space="preserve">The </w:t>
      </w:r>
      <w:r w:rsidR="00D14CDD" w:rsidRPr="00714DDD">
        <w:rPr>
          <w:rFonts w:ascii="Arial" w:eastAsia="Yu Gothic UI Semilight" w:hAnsi="Arial" w:cs="Arial"/>
          <w:sz w:val="24"/>
          <w:szCs w:val="24"/>
        </w:rPr>
        <w:t xml:space="preserve">DSL </w:t>
      </w:r>
      <w:r w:rsidRPr="00714DDD">
        <w:rPr>
          <w:rFonts w:ascii="Arial" w:eastAsia="Yu Gothic UI Semilight" w:hAnsi="Arial" w:cs="Arial"/>
          <w:sz w:val="24"/>
          <w:szCs w:val="24"/>
        </w:rPr>
        <w:t>will fulfil their duty to notify the relevant contracted social work service if they become aware a child is being privately fostered</w:t>
      </w:r>
      <w:r w:rsidR="00A61CF4" w:rsidRPr="00714DDD">
        <w:rPr>
          <w:rFonts w:ascii="Arial" w:eastAsia="Yu Gothic UI Semilight" w:hAnsi="Arial" w:cs="Arial"/>
          <w:sz w:val="24"/>
          <w:szCs w:val="24"/>
        </w:rPr>
        <w:t>, in line with JSP 834</w:t>
      </w:r>
      <w:r w:rsidRPr="00714DDD">
        <w:rPr>
          <w:rFonts w:ascii="Arial" w:eastAsia="Yu Gothic UI Semilight" w:hAnsi="Arial" w:cs="Arial"/>
          <w:sz w:val="24"/>
          <w:szCs w:val="24"/>
        </w:rPr>
        <w:t>.</w:t>
      </w:r>
    </w:p>
    <w:p w14:paraId="53299678" w14:textId="77777777" w:rsidR="00714DDD" w:rsidRDefault="00714DDD" w:rsidP="00714DDD">
      <w:pPr>
        <w:pStyle w:val="ListParagraph"/>
        <w:ind w:firstLine="0"/>
        <w:rPr>
          <w:rFonts w:ascii="Arial" w:eastAsia="Yu Gothic UI Semilight" w:hAnsi="Arial" w:cs="Arial"/>
          <w:sz w:val="24"/>
          <w:szCs w:val="24"/>
        </w:rPr>
      </w:pPr>
    </w:p>
    <w:p w14:paraId="390E0B02" w14:textId="09BCDAF1" w:rsidR="00714DDD" w:rsidRPr="00910D45" w:rsidRDefault="008F74B1"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A private fostering arrangement, outlined in the Children Act 1989, is one that is made privately for the care of a child under the age of 16 years (under 18 if disabled) by someone </w:t>
      </w:r>
      <w:r w:rsidRPr="00714DDD">
        <w:rPr>
          <w:rFonts w:ascii="Arial" w:hAnsi="Arial" w:cs="Arial"/>
          <w:bCs/>
          <w:sz w:val="24"/>
          <w:szCs w:val="24"/>
        </w:rPr>
        <w:t>other than</w:t>
      </w:r>
      <w:r w:rsidRPr="00714DDD">
        <w:rPr>
          <w:rFonts w:ascii="Arial" w:hAnsi="Arial" w:cs="Arial"/>
          <w:sz w:val="24"/>
          <w:szCs w:val="24"/>
        </w:rPr>
        <w:t xml:space="preserve"> a parent or close relative in their own home, with the intention that it should last for 28 days or more. </w:t>
      </w:r>
      <w:r w:rsidR="002D0EB3" w:rsidRPr="00714DDD">
        <w:rPr>
          <w:rFonts w:ascii="Arial" w:hAnsi="Arial" w:cs="Arial"/>
          <w:sz w:val="24"/>
          <w:szCs w:val="24"/>
        </w:rPr>
        <w:t>A close relative is defined as a grandparent, brother, sister, uncle or aunt as well as half-siblings and ste</w:t>
      </w:r>
      <w:r w:rsidR="00123823" w:rsidRPr="00714DDD">
        <w:rPr>
          <w:rFonts w:ascii="Arial" w:hAnsi="Arial" w:cs="Arial"/>
          <w:sz w:val="24"/>
          <w:szCs w:val="24"/>
        </w:rPr>
        <w:t>p</w:t>
      </w:r>
      <w:r w:rsidR="002D0EB3" w:rsidRPr="00714DDD">
        <w:rPr>
          <w:rFonts w:ascii="Arial" w:hAnsi="Arial" w:cs="Arial"/>
          <w:sz w:val="24"/>
          <w:szCs w:val="24"/>
        </w:rPr>
        <w:t>parents; but not including cousins, great-aunts or great-uncles, great-grandparents.</w:t>
      </w:r>
    </w:p>
    <w:p w14:paraId="6AC920D8" w14:textId="77777777" w:rsidR="00714DDD" w:rsidRPr="00714DDD" w:rsidRDefault="00714DDD" w:rsidP="00714DDD">
      <w:pPr>
        <w:pStyle w:val="ListParagraph"/>
        <w:rPr>
          <w:rFonts w:ascii="Arial" w:eastAsia="Yu Gothic UI Semilight" w:hAnsi="Arial" w:cs="Arial"/>
          <w:sz w:val="24"/>
          <w:szCs w:val="24"/>
        </w:rPr>
      </w:pPr>
    </w:p>
    <w:p w14:paraId="40FDE57F" w14:textId="51FEDED3" w:rsidR="008F74B1" w:rsidRPr="00714DDD" w:rsidRDefault="008F74B1" w:rsidP="00DF3CC7">
      <w:pPr>
        <w:pStyle w:val="ListParagraph"/>
        <w:numPr>
          <w:ilvl w:val="0"/>
          <w:numId w:val="10"/>
        </w:numPr>
        <w:ind w:hanging="578"/>
        <w:rPr>
          <w:rFonts w:ascii="Arial" w:eastAsia="Yu Gothic UI Semilight" w:hAnsi="Arial" w:cs="Arial"/>
          <w:sz w:val="24"/>
          <w:szCs w:val="24"/>
        </w:rPr>
      </w:pPr>
      <w:r w:rsidRPr="00714DDD">
        <w:rPr>
          <w:rFonts w:ascii="Arial" w:eastAsia="Yu Gothic UI Semilight" w:hAnsi="Arial" w:cs="Arial"/>
          <w:sz w:val="24"/>
          <w:szCs w:val="24"/>
        </w:rPr>
        <w:t>Most children in private fostering situations are likely to be safe however, in some private fostering arrangements there are clear safeguarding issues and children and young people do not have appropriate safety or welfare arrangements or support. Where DSLs have concerns about the private fostering arrangements in place</w:t>
      </w:r>
      <w:r w:rsidR="00123823" w:rsidRPr="00714DDD">
        <w:rPr>
          <w:rFonts w:ascii="Arial" w:eastAsia="Yu Gothic UI Semilight" w:hAnsi="Arial" w:cs="Arial"/>
          <w:sz w:val="24"/>
          <w:szCs w:val="24"/>
        </w:rPr>
        <w:t>,</w:t>
      </w:r>
      <w:r w:rsidRPr="00714DDD">
        <w:rPr>
          <w:rFonts w:ascii="Arial" w:eastAsia="Yu Gothic UI Semilight" w:hAnsi="Arial" w:cs="Arial"/>
          <w:sz w:val="24"/>
          <w:szCs w:val="24"/>
        </w:rPr>
        <w:t xml:space="preserve"> they will immediately report this to the contract</w:t>
      </w:r>
      <w:r w:rsidR="00EF0CB1" w:rsidRPr="00714DDD">
        <w:rPr>
          <w:rFonts w:ascii="Arial" w:eastAsia="Yu Gothic UI Semilight" w:hAnsi="Arial" w:cs="Arial"/>
          <w:sz w:val="24"/>
          <w:szCs w:val="24"/>
        </w:rPr>
        <w:t>ed</w:t>
      </w:r>
      <w:r w:rsidRPr="00714DDD">
        <w:rPr>
          <w:rFonts w:ascii="Arial" w:eastAsia="Yu Gothic UI Semilight" w:hAnsi="Arial" w:cs="Arial"/>
          <w:sz w:val="24"/>
          <w:szCs w:val="24"/>
        </w:rPr>
        <w:t xml:space="preserve"> social work provider. </w:t>
      </w:r>
      <w:r w:rsidRPr="00714DDD">
        <w:rPr>
          <w:rFonts w:ascii="Arial" w:hAnsi="Arial" w:cs="Arial"/>
          <w:sz w:val="24"/>
          <w:szCs w:val="24"/>
          <w:lang w:eastAsia="en-GB"/>
        </w:rPr>
        <w:t xml:space="preserve"> </w:t>
      </w:r>
    </w:p>
    <w:p w14:paraId="24D875A8" w14:textId="2A26C487" w:rsidR="008F74B1" w:rsidRPr="00910D45" w:rsidRDefault="008F74B1" w:rsidP="00910D45">
      <w:pPr>
        <w:rPr>
          <w:rFonts w:ascii="Arial" w:hAnsi="Arial" w:cs="Arial"/>
          <w:bCs/>
          <w:sz w:val="24"/>
          <w:szCs w:val="24"/>
        </w:rPr>
      </w:pPr>
    </w:p>
    <w:p w14:paraId="6B0B5893" w14:textId="460B4353" w:rsidR="0015636A" w:rsidRPr="00714DDD" w:rsidRDefault="0015636A" w:rsidP="00910D45">
      <w:pPr>
        <w:rPr>
          <w:rFonts w:ascii="Arial" w:eastAsia="Arial" w:hAnsi="Arial" w:cs="Arial"/>
          <w:b/>
          <w:bCs/>
          <w:color w:val="4F213A"/>
          <w:sz w:val="28"/>
          <w:szCs w:val="28"/>
        </w:rPr>
      </w:pPr>
      <w:r w:rsidRPr="00714DDD">
        <w:rPr>
          <w:rFonts w:ascii="Arial" w:eastAsia="Arial" w:hAnsi="Arial" w:cs="Arial"/>
          <w:b/>
          <w:bCs/>
          <w:color w:val="4F213A"/>
          <w:sz w:val="28"/>
          <w:szCs w:val="28"/>
        </w:rPr>
        <w:t>Child on Child Ab</w:t>
      </w:r>
      <w:r w:rsidR="00E92FAD" w:rsidRPr="00714DDD">
        <w:rPr>
          <w:rFonts w:ascii="Arial" w:eastAsia="Arial" w:hAnsi="Arial" w:cs="Arial"/>
          <w:b/>
          <w:bCs/>
          <w:color w:val="4F213A"/>
          <w:sz w:val="28"/>
          <w:szCs w:val="28"/>
        </w:rPr>
        <w:t>use</w:t>
      </w:r>
    </w:p>
    <w:p w14:paraId="7C6CC6EE" w14:textId="214D1977" w:rsidR="00714DDD" w:rsidRDefault="0015636A"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All staff should be aware that children can abuse other children at any age (often referred to as child-on-child abuse). And that it can happen both inside and outside of school and online. It is important that all staff </w:t>
      </w:r>
      <w:proofErr w:type="spellStart"/>
      <w:r w:rsidRPr="00714DDD">
        <w:rPr>
          <w:rFonts w:ascii="Arial" w:hAnsi="Arial" w:cs="Arial"/>
          <w:sz w:val="24"/>
          <w:szCs w:val="24"/>
        </w:rPr>
        <w:t>recognise</w:t>
      </w:r>
      <w:proofErr w:type="spellEnd"/>
      <w:r w:rsidRPr="00714DDD">
        <w:rPr>
          <w:rFonts w:ascii="Arial" w:hAnsi="Arial" w:cs="Arial"/>
          <w:sz w:val="24"/>
          <w:szCs w:val="24"/>
        </w:rPr>
        <w:t xml:space="preserve"> the indicators and signs of abuse and know how to identify it and respond to reports. </w:t>
      </w:r>
    </w:p>
    <w:p w14:paraId="741899B6" w14:textId="77777777" w:rsidR="00714DDD" w:rsidRDefault="00714DDD" w:rsidP="00714DDD">
      <w:pPr>
        <w:pStyle w:val="ListParagraph"/>
        <w:ind w:firstLine="0"/>
        <w:rPr>
          <w:rFonts w:ascii="Arial" w:hAnsi="Arial" w:cs="Arial"/>
          <w:sz w:val="24"/>
          <w:szCs w:val="24"/>
        </w:rPr>
      </w:pPr>
    </w:p>
    <w:p w14:paraId="5B2C555B" w14:textId="5BB87A07" w:rsidR="00714DDD" w:rsidRDefault="0015636A"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Child-on-child abuse is most likely to include, but may not be limited to: </w:t>
      </w:r>
    </w:p>
    <w:p w14:paraId="29588FC0" w14:textId="2B5866B6" w:rsidR="0015636A" w:rsidRPr="00714DDD" w:rsidRDefault="001A4DBA" w:rsidP="00DF3CC7">
      <w:pPr>
        <w:pStyle w:val="ListParagraph"/>
        <w:numPr>
          <w:ilvl w:val="0"/>
          <w:numId w:val="17"/>
        </w:numPr>
        <w:ind w:left="1080"/>
        <w:rPr>
          <w:rFonts w:ascii="Arial" w:hAnsi="Arial" w:cs="Arial"/>
          <w:sz w:val="24"/>
          <w:szCs w:val="24"/>
        </w:rPr>
      </w:pPr>
      <w:r w:rsidRPr="00714DDD">
        <w:rPr>
          <w:rFonts w:ascii="Arial" w:hAnsi="Arial" w:cs="Arial"/>
          <w:sz w:val="24"/>
          <w:szCs w:val="24"/>
        </w:rPr>
        <w:t>B</w:t>
      </w:r>
      <w:r w:rsidR="0015636A" w:rsidRPr="00714DDD">
        <w:rPr>
          <w:rFonts w:ascii="Arial" w:hAnsi="Arial" w:cs="Arial"/>
          <w:sz w:val="24"/>
          <w:szCs w:val="24"/>
        </w:rPr>
        <w:t xml:space="preserve">ullying (including cyberbullying, prejudice-based and discriminatory bullying) </w:t>
      </w:r>
    </w:p>
    <w:p w14:paraId="7178E4B6" w14:textId="3C23D0EF" w:rsidR="0015636A" w:rsidRPr="00714DDD" w:rsidRDefault="0015636A" w:rsidP="00DF3CC7">
      <w:pPr>
        <w:pStyle w:val="ListParagraph"/>
        <w:numPr>
          <w:ilvl w:val="0"/>
          <w:numId w:val="17"/>
        </w:numPr>
        <w:ind w:left="1080"/>
        <w:rPr>
          <w:rFonts w:ascii="Arial" w:hAnsi="Arial" w:cs="Arial"/>
          <w:sz w:val="24"/>
          <w:szCs w:val="24"/>
        </w:rPr>
      </w:pPr>
      <w:r w:rsidRPr="00714DDD">
        <w:rPr>
          <w:rFonts w:ascii="Arial" w:hAnsi="Arial" w:cs="Arial"/>
          <w:sz w:val="24"/>
          <w:szCs w:val="24"/>
        </w:rPr>
        <w:t xml:space="preserve">abuse in intimate personal relationships between children (sometimes known as ‘teenage relationship abuse’) </w:t>
      </w:r>
    </w:p>
    <w:p w14:paraId="48F18F50" w14:textId="77777777" w:rsidR="001A4DBA" w:rsidRPr="00910D45" w:rsidRDefault="001A4DBA" w:rsidP="00714DDD">
      <w:pPr>
        <w:ind w:left="717"/>
        <w:rPr>
          <w:rFonts w:ascii="Arial" w:hAnsi="Arial" w:cs="Arial"/>
          <w:sz w:val="24"/>
          <w:szCs w:val="24"/>
        </w:rPr>
      </w:pPr>
    </w:p>
    <w:p w14:paraId="0C56B64C" w14:textId="74123D4B" w:rsidR="00335E2F" w:rsidRPr="00714DDD" w:rsidRDefault="001A4DBA" w:rsidP="00DF3CC7">
      <w:pPr>
        <w:pStyle w:val="ListParagraph"/>
        <w:numPr>
          <w:ilvl w:val="0"/>
          <w:numId w:val="17"/>
        </w:numPr>
        <w:ind w:left="1080"/>
        <w:rPr>
          <w:rFonts w:ascii="Arial" w:hAnsi="Arial" w:cs="Arial"/>
          <w:sz w:val="24"/>
          <w:szCs w:val="24"/>
        </w:rPr>
      </w:pPr>
      <w:r w:rsidRPr="00714DDD">
        <w:rPr>
          <w:rFonts w:ascii="Arial" w:hAnsi="Arial" w:cs="Arial"/>
          <w:sz w:val="24"/>
          <w:szCs w:val="24"/>
        </w:rPr>
        <w:lastRenderedPageBreak/>
        <w:t>P</w:t>
      </w:r>
      <w:r w:rsidR="0015636A" w:rsidRPr="00714DDD">
        <w:rPr>
          <w:rFonts w:ascii="Arial" w:hAnsi="Arial" w:cs="Arial"/>
          <w:sz w:val="24"/>
          <w:szCs w:val="24"/>
        </w:rPr>
        <w:t>hysical abuse which can include hitting, kicking, shaking, biting, hair pulling, or otherwise causing</w:t>
      </w:r>
      <w:r w:rsidR="00335E2F" w:rsidRPr="00714DDD">
        <w:rPr>
          <w:rFonts w:ascii="Arial" w:hAnsi="Arial" w:cs="Arial"/>
          <w:sz w:val="24"/>
          <w:szCs w:val="24"/>
        </w:rPr>
        <w:t xml:space="preserve"> </w:t>
      </w:r>
      <w:r w:rsidR="0015636A" w:rsidRPr="00714DDD">
        <w:rPr>
          <w:rFonts w:ascii="Arial" w:hAnsi="Arial" w:cs="Arial"/>
          <w:sz w:val="24"/>
          <w:szCs w:val="24"/>
        </w:rPr>
        <w:t xml:space="preserve">physical harm  </w:t>
      </w:r>
    </w:p>
    <w:p w14:paraId="05C9F1DD" w14:textId="1A375395" w:rsidR="00335E2F" w:rsidRPr="00714DDD" w:rsidRDefault="001A4DBA" w:rsidP="00DF3CC7">
      <w:pPr>
        <w:pStyle w:val="ListParagraph"/>
        <w:numPr>
          <w:ilvl w:val="0"/>
          <w:numId w:val="17"/>
        </w:numPr>
        <w:ind w:left="1080"/>
        <w:rPr>
          <w:rFonts w:ascii="Arial" w:hAnsi="Arial" w:cs="Arial"/>
          <w:sz w:val="24"/>
          <w:szCs w:val="24"/>
        </w:rPr>
      </w:pPr>
      <w:r w:rsidRPr="00714DDD">
        <w:rPr>
          <w:rFonts w:ascii="Arial" w:hAnsi="Arial" w:cs="Arial"/>
          <w:sz w:val="24"/>
          <w:szCs w:val="24"/>
        </w:rPr>
        <w:t>S</w:t>
      </w:r>
      <w:r w:rsidR="0015636A" w:rsidRPr="00714DDD">
        <w:rPr>
          <w:rFonts w:ascii="Arial" w:hAnsi="Arial" w:cs="Arial"/>
          <w:sz w:val="24"/>
          <w:szCs w:val="24"/>
        </w:rPr>
        <w:t xml:space="preserve">exual violence, such as rape, assault by penetration and sexual assault </w:t>
      </w:r>
    </w:p>
    <w:p w14:paraId="6ECDC1B1" w14:textId="72891B8A" w:rsidR="0015636A" w:rsidRPr="00714DDD" w:rsidRDefault="001A4DBA" w:rsidP="00DF3CC7">
      <w:pPr>
        <w:pStyle w:val="ListParagraph"/>
        <w:numPr>
          <w:ilvl w:val="0"/>
          <w:numId w:val="17"/>
        </w:numPr>
        <w:ind w:left="1080"/>
        <w:rPr>
          <w:rFonts w:ascii="Arial" w:hAnsi="Arial" w:cs="Arial"/>
          <w:sz w:val="24"/>
          <w:szCs w:val="24"/>
        </w:rPr>
      </w:pPr>
      <w:r w:rsidRPr="00714DDD">
        <w:rPr>
          <w:rFonts w:ascii="Arial" w:hAnsi="Arial" w:cs="Arial"/>
          <w:sz w:val="24"/>
          <w:szCs w:val="24"/>
        </w:rPr>
        <w:t>S</w:t>
      </w:r>
      <w:r w:rsidR="0015636A" w:rsidRPr="00714DDD">
        <w:rPr>
          <w:rFonts w:ascii="Arial" w:hAnsi="Arial" w:cs="Arial"/>
          <w:sz w:val="24"/>
          <w:szCs w:val="24"/>
        </w:rPr>
        <w:t>exual harassment, such as sexual comments, remarks, jokes</w:t>
      </w:r>
      <w:r w:rsidR="00AC267E" w:rsidRPr="00714DDD">
        <w:rPr>
          <w:rFonts w:ascii="Arial" w:hAnsi="Arial" w:cs="Arial"/>
          <w:sz w:val="24"/>
          <w:szCs w:val="24"/>
        </w:rPr>
        <w:t>,</w:t>
      </w:r>
      <w:r w:rsidR="0015636A" w:rsidRPr="00714DDD">
        <w:rPr>
          <w:rFonts w:ascii="Arial" w:hAnsi="Arial" w:cs="Arial"/>
          <w:sz w:val="24"/>
          <w:szCs w:val="24"/>
        </w:rPr>
        <w:t xml:space="preserve"> and online sexual harassment</w:t>
      </w:r>
    </w:p>
    <w:p w14:paraId="6BBF25E7" w14:textId="77777777" w:rsidR="00FD76DB" w:rsidRPr="00910D45" w:rsidRDefault="00FD76DB" w:rsidP="00910D45">
      <w:pPr>
        <w:rPr>
          <w:rFonts w:ascii="Arial" w:hAnsi="Arial" w:cs="Arial"/>
          <w:sz w:val="24"/>
          <w:szCs w:val="24"/>
        </w:rPr>
      </w:pPr>
    </w:p>
    <w:p w14:paraId="546CC49A" w14:textId="2DB9BEFB" w:rsidR="00FD76DB" w:rsidRPr="00714DDD" w:rsidRDefault="00FD76DB"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DCS expects all staff to understand the importance of challenging inappropriate </w:t>
      </w:r>
      <w:proofErr w:type="spellStart"/>
      <w:r w:rsidRPr="00714DDD">
        <w:rPr>
          <w:rFonts w:ascii="Arial" w:hAnsi="Arial" w:cs="Arial"/>
          <w:sz w:val="24"/>
          <w:szCs w:val="24"/>
        </w:rPr>
        <w:t>behaviours</w:t>
      </w:r>
      <w:proofErr w:type="spellEnd"/>
      <w:r w:rsidRPr="00714DDD">
        <w:rPr>
          <w:rFonts w:ascii="Arial" w:hAnsi="Arial" w:cs="Arial"/>
          <w:sz w:val="24"/>
          <w:szCs w:val="24"/>
        </w:rPr>
        <w:t xml:space="preserve"> between children, </w:t>
      </w:r>
      <w:r w:rsidR="003A565B" w:rsidRPr="00714DDD">
        <w:rPr>
          <w:rFonts w:ascii="Arial" w:hAnsi="Arial" w:cs="Arial"/>
          <w:sz w:val="24"/>
          <w:szCs w:val="24"/>
        </w:rPr>
        <w:t>particularly those</w:t>
      </w:r>
      <w:r w:rsidRPr="00714DDD">
        <w:rPr>
          <w:rFonts w:ascii="Arial" w:hAnsi="Arial" w:cs="Arial"/>
          <w:sz w:val="24"/>
          <w:szCs w:val="24"/>
        </w:rPr>
        <w:t xml:space="preserve"> that are abusive in nature. Downplaying certain </w:t>
      </w:r>
      <w:proofErr w:type="spellStart"/>
      <w:r w:rsidRPr="00714DDD">
        <w:rPr>
          <w:rFonts w:ascii="Arial" w:hAnsi="Arial" w:cs="Arial"/>
          <w:sz w:val="24"/>
          <w:szCs w:val="24"/>
        </w:rPr>
        <w:t>behaviours</w:t>
      </w:r>
      <w:proofErr w:type="spellEnd"/>
      <w:r w:rsidRPr="00714DDD">
        <w:rPr>
          <w:rFonts w:ascii="Arial" w:hAnsi="Arial" w:cs="Arial"/>
          <w:sz w:val="24"/>
          <w:szCs w:val="24"/>
        </w:rPr>
        <w:t xml:space="preserve"> can lead to</w:t>
      </w:r>
      <w:r w:rsidR="003A565B" w:rsidRPr="00714DDD">
        <w:rPr>
          <w:rFonts w:ascii="Arial" w:hAnsi="Arial" w:cs="Arial"/>
          <w:sz w:val="24"/>
          <w:szCs w:val="24"/>
        </w:rPr>
        <w:t xml:space="preserve"> an</w:t>
      </w:r>
      <w:r w:rsidRPr="00714DDD">
        <w:rPr>
          <w:rFonts w:ascii="Arial" w:hAnsi="Arial" w:cs="Arial"/>
          <w:sz w:val="24"/>
          <w:szCs w:val="24"/>
        </w:rPr>
        <w:t xml:space="preserve"> unsafe environment for children</w:t>
      </w:r>
      <w:r w:rsidR="009364C7" w:rsidRPr="00714DDD">
        <w:rPr>
          <w:rFonts w:ascii="Arial" w:hAnsi="Arial" w:cs="Arial"/>
          <w:sz w:val="24"/>
          <w:szCs w:val="24"/>
        </w:rPr>
        <w:t>,</w:t>
      </w:r>
      <w:r w:rsidRPr="00714DDD">
        <w:rPr>
          <w:rFonts w:ascii="Arial" w:hAnsi="Arial" w:cs="Arial"/>
          <w:sz w:val="24"/>
          <w:szCs w:val="24"/>
        </w:rPr>
        <w:t xml:space="preserve"> and in worst case scenarios</w:t>
      </w:r>
      <w:r w:rsidR="009364C7" w:rsidRPr="00714DDD">
        <w:rPr>
          <w:rFonts w:ascii="Arial" w:hAnsi="Arial" w:cs="Arial"/>
          <w:sz w:val="24"/>
          <w:szCs w:val="24"/>
        </w:rPr>
        <w:t>,</w:t>
      </w:r>
      <w:r w:rsidRPr="00714DDD">
        <w:rPr>
          <w:rFonts w:ascii="Arial" w:hAnsi="Arial" w:cs="Arial"/>
          <w:sz w:val="24"/>
          <w:szCs w:val="24"/>
        </w:rPr>
        <w:t xml:space="preserve"> a culture that </w:t>
      </w:r>
      <w:proofErr w:type="spellStart"/>
      <w:r w:rsidRPr="00714DDD">
        <w:rPr>
          <w:rFonts w:ascii="Arial" w:hAnsi="Arial" w:cs="Arial"/>
          <w:sz w:val="24"/>
          <w:szCs w:val="24"/>
        </w:rPr>
        <w:t>normalises</w:t>
      </w:r>
      <w:proofErr w:type="spellEnd"/>
      <w:r w:rsidRPr="00714DDD">
        <w:rPr>
          <w:rFonts w:ascii="Arial" w:hAnsi="Arial" w:cs="Arial"/>
          <w:sz w:val="24"/>
          <w:szCs w:val="24"/>
        </w:rPr>
        <w:t xml:space="preserve"> abuse leading to children accepting it as normal and not coming forward to report it.</w:t>
      </w:r>
      <w:r w:rsidR="003A565B" w:rsidRPr="00714DDD">
        <w:rPr>
          <w:rFonts w:ascii="Arial" w:hAnsi="Arial" w:cs="Arial"/>
          <w:sz w:val="24"/>
          <w:szCs w:val="24"/>
        </w:rPr>
        <w:t xml:space="preserve"> </w:t>
      </w:r>
    </w:p>
    <w:p w14:paraId="668C96C3" w14:textId="513DA25F" w:rsidR="0015636A" w:rsidRPr="00910D45" w:rsidRDefault="0015636A" w:rsidP="00910D45">
      <w:pPr>
        <w:rPr>
          <w:rFonts w:ascii="Arial" w:eastAsia="Arial" w:hAnsi="Arial" w:cs="Arial"/>
          <w:bCs/>
          <w:sz w:val="24"/>
          <w:szCs w:val="24"/>
        </w:rPr>
      </w:pPr>
    </w:p>
    <w:p w14:paraId="11972D7D" w14:textId="3BA0F6AD" w:rsidR="00943641" w:rsidRPr="00714DDD" w:rsidRDefault="00943641" w:rsidP="00910D45">
      <w:pPr>
        <w:rPr>
          <w:rFonts w:ascii="Arial" w:hAnsi="Arial" w:cs="Arial"/>
          <w:b/>
          <w:bCs/>
          <w:color w:val="4F213A"/>
          <w:sz w:val="28"/>
          <w:szCs w:val="28"/>
        </w:rPr>
      </w:pPr>
      <w:r w:rsidRPr="00714DDD">
        <w:rPr>
          <w:rFonts w:ascii="Arial" w:eastAsia="Arial" w:hAnsi="Arial" w:cs="Arial"/>
          <w:b/>
          <w:bCs/>
          <w:color w:val="4F213A"/>
          <w:sz w:val="28"/>
          <w:szCs w:val="28"/>
        </w:rPr>
        <w:t xml:space="preserve">Harmful Sexual </w:t>
      </w:r>
      <w:proofErr w:type="spellStart"/>
      <w:r w:rsidRPr="00714DDD">
        <w:rPr>
          <w:rFonts w:ascii="Arial" w:eastAsia="Arial" w:hAnsi="Arial" w:cs="Arial"/>
          <w:b/>
          <w:bCs/>
          <w:color w:val="4F213A"/>
          <w:sz w:val="28"/>
          <w:szCs w:val="28"/>
        </w:rPr>
        <w:t>Behaviour</w:t>
      </w:r>
      <w:proofErr w:type="spellEnd"/>
      <w:r w:rsidRPr="00714DDD">
        <w:rPr>
          <w:rFonts w:ascii="Arial" w:eastAsia="Arial" w:hAnsi="Arial" w:cs="Arial"/>
          <w:b/>
          <w:bCs/>
          <w:color w:val="4F213A"/>
          <w:sz w:val="28"/>
          <w:szCs w:val="28"/>
        </w:rPr>
        <w:t xml:space="preserve"> (HSB)</w:t>
      </w:r>
    </w:p>
    <w:p w14:paraId="016E5B64" w14:textId="679E2981" w:rsidR="00714DDD" w:rsidRDefault="00943641"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Children’s sexual behaviour exists on a wide continuum, ranging from normal and developmentally expected, to inappropriate, problematic, abusive and violent. </w:t>
      </w:r>
      <w:r w:rsidR="00466E3B" w:rsidRPr="00714DDD">
        <w:rPr>
          <w:rFonts w:ascii="Arial" w:hAnsi="Arial" w:cs="Arial"/>
          <w:sz w:val="24"/>
          <w:szCs w:val="24"/>
        </w:rPr>
        <w:t>HSB covers p</w:t>
      </w:r>
      <w:r w:rsidRPr="00714DDD">
        <w:rPr>
          <w:rFonts w:ascii="Arial" w:hAnsi="Arial" w:cs="Arial"/>
          <w:sz w:val="24"/>
          <w:szCs w:val="24"/>
        </w:rPr>
        <w:t>roblematic, abusive</w:t>
      </w:r>
      <w:r w:rsidR="00466E3B" w:rsidRPr="00714DDD">
        <w:rPr>
          <w:rFonts w:ascii="Arial" w:hAnsi="Arial" w:cs="Arial"/>
          <w:sz w:val="24"/>
          <w:szCs w:val="24"/>
        </w:rPr>
        <w:t>, developmentally inappropriate</w:t>
      </w:r>
      <w:r w:rsidR="00B25404" w:rsidRPr="00714DDD">
        <w:rPr>
          <w:rFonts w:ascii="Arial" w:hAnsi="Arial" w:cs="Arial"/>
          <w:sz w:val="24"/>
          <w:szCs w:val="24"/>
        </w:rPr>
        <w:t>,</w:t>
      </w:r>
      <w:r w:rsidRPr="00714DDD">
        <w:rPr>
          <w:rFonts w:ascii="Arial" w:hAnsi="Arial" w:cs="Arial"/>
          <w:sz w:val="24"/>
          <w:szCs w:val="24"/>
        </w:rPr>
        <w:t xml:space="preserve"> and violent sexual behaviour and may cause developmental damage</w:t>
      </w:r>
      <w:r w:rsidR="00466E3B" w:rsidRPr="00714DDD">
        <w:rPr>
          <w:rFonts w:ascii="Arial" w:hAnsi="Arial" w:cs="Arial"/>
          <w:sz w:val="24"/>
          <w:szCs w:val="24"/>
        </w:rPr>
        <w:t>.</w:t>
      </w:r>
      <w:r w:rsidRPr="00714DDD">
        <w:rPr>
          <w:rFonts w:ascii="Arial" w:hAnsi="Arial" w:cs="Arial"/>
          <w:sz w:val="24"/>
          <w:szCs w:val="24"/>
        </w:rPr>
        <w:t xml:space="preserve"> </w:t>
      </w:r>
    </w:p>
    <w:p w14:paraId="0E8CF090" w14:textId="77777777" w:rsidR="00714DDD" w:rsidRDefault="00714DDD" w:rsidP="00714DDD">
      <w:pPr>
        <w:pStyle w:val="ListParagraph"/>
        <w:ind w:firstLine="0"/>
        <w:rPr>
          <w:rFonts w:ascii="Arial" w:hAnsi="Arial" w:cs="Arial"/>
          <w:sz w:val="24"/>
          <w:szCs w:val="24"/>
        </w:rPr>
      </w:pPr>
    </w:p>
    <w:p w14:paraId="64071080" w14:textId="7D517DED" w:rsidR="00714DDD" w:rsidRDefault="0092534E"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When considering HSB, both ages and the stages of development of the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w:t>
      </w:r>
      <w:r w:rsidR="008304ED" w:rsidRPr="00714DDD">
        <w:rPr>
          <w:rFonts w:ascii="Arial" w:hAnsi="Arial" w:cs="Arial"/>
          <w:sz w:val="24"/>
          <w:szCs w:val="24"/>
        </w:rPr>
        <w:t xml:space="preserve">, </w:t>
      </w:r>
      <w:r w:rsidRPr="00714DDD">
        <w:rPr>
          <w:rFonts w:ascii="Arial" w:hAnsi="Arial" w:cs="Arial"/>
          <w:sz w:val="24"/>
          <w:szCs w:val="24"/>
        </w:rPr>
        <w:t>particularly if they have power over them</w:t>
      </w:r>
      <w:r w:rsidR="008304ED" w:rsidRPr="00714DDD">
        <w:rPr>
          <w:rFonts w:ascii="Arial" w:hAnsi="Arial" w:cs="Arial"/>
          <w:sz w:val="24"/>
          <w:szCs w:val="24"/>
        </w:rPr>
        <w:t>.</w:t>
      </w:r>
    </w:p>
    <w:p w14:paraId="6622D2DF" w14:textId="77777777" w:rsidR="00714DDD" w:rsidRPr="00714DDD" w:rsidRDefault="00714DDD" w:rsidP="00714DDD">
      <w:pPr>
        <w:pStyle w:val="ListParagraph"/>
        <w:rPr>
          <w:rFonts w:ascii="Arial" w:hAnsi="Arial" w:cs="Arial"/>
          <w:sz w:val="24"/>
          <w:szCs w:val="24"/>
        </w:rPr>
      </w:pPr>
    </w:p>
    <w:p w14:paraId="327E3434" w14:textId="0AE58463" w:rsidR="00714DDD" w:rsidRDefault="007530C5"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DSLs are expected to take the lead role and use professional judgement, taking support from other agencies</w:t>
      </w:r>
      <w:r w:rsidR="00DE4D01" w:rsidRPr="00714DDD">
        <w:rPr>
          <w:rFonts w:ascii="Arial" w:hAnsi="Arial" w:cs="Arial"/>
          <w:sz w:val="24"/>
          <w:szCs w:val="24"/>
        </w:rPr>
        <w:t xml:space="preserve">, such as the </w:t>
      </w:r>
      <w:r w:rsidR="000A6854" w:rsidRPr="00714DDD">
        <w:rPr>
          <w:rFonts w:ascii="Arial" w:hAnsi="Arial" w:cs="Arial"/>
          <w:sz w:val="24"/>
          <w:szCs w:val="24"/>
        </w:rPr>
        <w:t>Police</w:t>
      </w:r>
      <w:r w:rsidR="00DE4D01" w:rsidRPr="00714DDD">
        <w:rPr>
          <w:rFonts w:ascii="Arial" w:hAnsi="Arial" w:cs="Arial"/>
          <w:sz w:val="24"/>
          <w:szCs w:val="24"/>
        </w:rPr>
        <w:t>,</w:t>
      </w:r>
      <w:r w:rsidRPr="00714DDD">
        <w:rPr>
          <w:rFonts w:ascii="Arial" w:hAnsi="Arial" w:cs="Arial"/>
          <w:sz w:val="24"/>
          <w:szCs w:val="24"/>
        </w:rPr>
        <w:t xml:space="preserve"> in all cases of HSB</w:t>
      </w:r>
      <w:r w:rsidR="00DE4D01" w:rsidRPr="00714DDD">
        <w:rPr>
          <w:rFonts w:ascii="Arial" w:hAnsi="Arial" w:cs="Arial"/>
          <w:sz w:val="24"/>
          <w:szCs w:val="24"/>
        </w:rPr>
        <w:t>. F</w:t>
      </w:r>
      <w:r w:rsidRPr="00714DDD">
        <w:rPr>
          <w:rFonts w:ascii="Arial" w:hAnsi="Arial" w:cs="Arial"/>
          <w:sz w:val="24"/>
          <w:szCs w:val="24"/>
        </w:rPr>
        <w:t>urther guidance on how to respond to incidents of HSB</w:t>
      </w:r>
      <w:r w:rsidR="00504647" w:rsidRPr="00714DDD">
        <w:rPr>
          <w:rFonts w:ascii="Arial" w:hAnsi="Arial" w:cs="Arial"/>
          <w:sz w:val="24"/>
          <w:szCs w:val="24"/>
        </w:rPr>
        <w:t xml:space="preserve"> </w:t>
      </w:r>
      <w:r w:rsidRPr="00714DDD">
        <w:rPr>
          <w:rFonts w:ascii="Arial" w:hAnsi="Arial" w:cs="Arial"/>
          <w:sz w:val="24"/>
          <w:szCs w:val="24"/>
        </w:rPr>
        <w:t xml:space="preserve">can be found in Part 5 of </w:t>
      </w:r>
      <w:r w:rsidR="00055B38" w:rsidRPr="00714DDD">
        <w:rPr>
          <w:rFonts w:ascii="Arial" w:hAnsi="Arial" w:cs="Arial"/>
          <w:sz w:val="24"/>
          <w:szCs w:val="24"/>
        </w:rPr>
        <w:t>KCSIE</w:t>
      </w:r>
      <w:r w:rsidR="008304ED" w:rsidRPr="00714DDD">
        <w:rPr>
          <w:rFonts w:ascii="Arial" w:hAnsi="Arial" w:cs="Arial"/>
          <w:sz w:val="24"/>
          <w:szCs w:val="24"/>
        </w:rPr>
        <w:t>.</w:t>
      </w:r>
    </w:p>
    <w:p w14:paraId="5D258F40" w14:textId="77777777" w:rsidR="00714DDD" w:rsidRPr="00714DDD" w:rsidRDefault="00714DDD" w:rsidP="00714DDD">
      <w:pPr>
        <w:pStyle w:val="ListParagraph"/>
        <w:rPr>
          <w:rFonts w:ascii="Arial" w:hAnsi="Arial" w:cs="Arial"/>
          <w:sz w:val="24"/>
          <w:szCs w:val="24"/>
        </w:rPr>
      </w:pPr>
    </w:p>
    <w:p w14:paraId="594677E0" w14:textId="505D4713" w:rsidR="00943641" w:rsidRPr="00714DDD" w:rsidRDefault="00BC3BD7"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All concerns of this nature must be</w:t>
      </w:r>
      <w:r w:rsidR="007A3C52" w:rsidRPr="00714DDD">
        <w:rPr>
          <w:rFonts w:ascii="Arial" w:hAnsi="Arial" w:cs="Arial"/>
          <w:sz w:val="24"/>
          <w:szCs w:val="24"/>
        </w:rPr>
        <w:t xml:space="preserve"> report</w:t>
      </w:r>
      <w:r w:rsidRPr="00714DDD">
        <w:rPr>
          <w:rFonts w:ascii="Arial" w:hAnsi="Arial" w:cs="Arial"/>
          <w:sz w:val="24"/>
          <w:szCs w:val="24"/>
        </w:rPr>
        <w:t>ed to the DSL</w:t>
      </w:r>
      <w:r w:rsidR="007A3C52" w:rsidRPr="00714DDD">
        <w:rPr>
          <w:rFonts w:ascii="Arial" w:hAnsi="Arial" w:cs="Arial"/>
          <w:sz w:val="24"/>
          <w:szCs w:val="24"/>
        </w:rPr>
        <w:t xml:space="preserve"> and record</w:t>
      </w:r>
      <w:r w:rsidRPr="00714DDD">
        <w:rPr>
          <w:rFonts w:ascii="Arial" w:hAnsi="Arial" w:cs="Arial"/>
          <w:sz w:val="24"/>
          <w:szCs w:val="24"/>
        </w:rPr>
        <w:t>ed on My Concern</w:t>
      </w:r>
      <w:r w:rsidR="00943641" w:rsidRPr="00714DDD">
        <w:rPr>
          <w:rFonts w:ascii="Arial" w:hAnsi="Arial" w:cs="Arial"/>
          <w:sz w:val="24"/>
          <w:szCs w:val="24"/>
        </w:rPr>
        <w:t xml:space="preserve">. </w:t>
      </w:r>
    </w:p>
    <w:p w14:paraId="1C96D27F" w14:textId="77777777" w:rsidR="00543FD2" w:rsidRPr="00910D45" w:rsidRDefault="00543FD2" w:rsidP="00910D45">
      <w:pPr>
        <w:rPr>
          <w:rFonts w:ascii="Arial" w:eastAsia="Arial" w:hAnsi="Arial" w:cs="Arial"/>
          <w:sz w:val="24"/>
          <w:szCs w:val="24"/>
        </w:rPr>
      </w:pPr>
    </w:p>
    <w:p w14:paraId="73A216E3" w14:textId="50C47A5B" w:rsidR="00504647" w:rsidRPr="00714DDD" w:rsidRDefault="00504647" w:rsidP="00910D45">
      <w:pPr>
        <w:rPr>
          <w:rFonts w:ascii="Arial" w:eastAsia="Arial" w:hAnsi="Arial" w:cs="Arial"/>
          <w:b/>
          <w:bCs/>
          <w:color w:val="4F213A"/>
          <w:sz w:val="28"/>
          <w:szCs w:val="28"/>
        </w:rPr>
      </w:pPr>
      <w:r w:rsidRPr="00714DDD">
        <w:rPr>
          <w:rFonts w:ascii="Arial" w:eastAsia="Arial" w:hAnsi="Arial" w:cs="Arial"/>
          <w:b/>
          <w:bCs/>
          <w:color w:val="4F213A"/>
          <w:sz w:val="28"/>
          <w:szCs w:val="28"/>
        </w:rPr>
        <w:t xml:space="preserve">Sexual </w:t>
      </w:r>
      <w:r w:rsidR="00AB5B8D" w:rsidRPr="00714DDD">
        <w:rPr>
          <w:rFonts w:ascii="Arial" w:eastAsia="Arial" w:hAnsi="Arial" w:cs="Arial"/>
          <w:b/>
          <w:bCs/>
          <w:color w:val="4F213A"/>
          <w:sz w:val="28"/>
          <w:szCs w:val="28"/>
        </w:rPr>
        <w:t>V</w:t>
      </w:r>
      <w:r w:rsidRPr="00714DDD">
        <w:rPr>
          <w:rFonts w:ascii="Arial" w:eastAsia="Arial" w:hAnsi="Arial" w:cs="Arial"/>
          <w:b/>
          <w:bCs/>
          <w:color w:val="4F213A"/>
          <w:sz w:val="28"/>
          <w:szCs w:val="28"/>
        </w:rPr>
        <w:t xml:space="preserve">iolence  </w:t>
      </w:r>
    </w:p>
    <w:p w14:paraId="528280D1" w14:textId="77777777" w:rsidR="00504647" w:rsidRPr="00910D45" w:rsidRDefault="00504647" w:rsidP="00910D45">
      <w:pPr>
        <w:rPr>
          <w:rFonts w:ascii="Arial" w:hAnsi="Arial" w:cs="Arial"/>
          <w:sz w:val="24"/>
          <w:szCs w:val="24"/>
        </w:rPr>
      </w:pPr>
    </w:p>
    <w:p w14:paraId="47E0579A" w14:textId="1FDB0F55" w:rsidR="00714DDD" w:rsidRDefault="00651FDC"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DCS staff are expected to be </w:t>
      </w:r>
      <w:r w:rsidR="00504647" w:rsidRPr="00714DDD">
        <w:rPr>
          <w:rFonts w:ascii="Arial" w:hAnsi="Arial" w:cs="Arial"/>
          <w:sz w:val="24"/>
          <w:szCs w:val="24"/>
        </w:rPr>
        <w:t xml:space="preserve">aware of sexual violence and the fact children can, and sometimes do, abuse other children in this way and that it can happen both inside and outside of school. </w:t>
      </w:r>
    </w:p>
    <w:p w14:paraId="4621290B" w14:textId="77777777" w:rsidR="00714DDD" w:rsidRDefault="00714DDD" w:rsidP="00714DDD">
      <w:pPr>
        <w:pStyle w:val="ListParagraph"/>
        <w:ind w:firstLine="0"/>
        <w:rPr>
          <w:rFonts w:ascii="Arial" w:hAnsi="Arial" w:cs="Arial"/>
          <w:sz w:val="24"/>
          <w:szCs w:val="24"/>
        </w:rPr>
      </w:pPr>
    </w:p>
    <w:p w14:paraId="7794D7D0" w14:textId="7F009398" w:rsidR="00504647" w:rsidRPr="00714DDD" w:rsidRDefault="168629ED"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When referring to sexual violence </w:t>
      </w:r>
      <w:r w:rsidR="6D74B325" w:rsidRPr="00714DDD">
        <w:rPr>
          <w:rFonts w:ascii="Arial" w:hAnsi="Arial" w:cs="Arial"/>
          <w:sz w:val="24"/>
          <w:szCs w:val="24"/>
        </w:rPr>
        <w:t xml:space="preserve">it is </w:t>
      </w:r>
      <w:r w:rsidRPr="00714DDD">
        <w:rPr>
          <w:rFonts w:ascii="Arial" w:hAnsi="Arial" w:cs="Arial"/>
          <w:sz w:val="24"/>
          <w:szCs w:val="24"/>
        </w:rPr>
        <w:t>the context of child-on-child sexual violence</w:t>
      </w:r>
      <w:r w:rsidR="00AD5F72" w:rsidRPr="00910D45">
        <w:rPr>
          <w:rStyle w:val="FootnoteReference"/>
          <w:rFonts w:ascii="Arial" w:hAnsi="Arial" w:cs="Arial"/>
          <w:sz w:val="24"/>
          <w:szCs w:val="24"/>
        </w:rPr>
        <w:footnoteReference w:id="24"/>
      </w:r>
      <w:r w:rsidR="6D74B325" w:rsidRPr="00714DDD">
        <w:rPr>
          <w:rFonts w:ascii="Arial" w:hAnsi="Arial" w:cs="Arial"/>
          <w:sz w:val="24"/>
          <w:szCs w:val="24"/>
        </w:rPr>
        <w:t xml:space="preserve"> Further information on how to conduct risk as</w:t>
      </w:r>
      <w:r w:rsidR="077824EE" w:rsidRPr="00714DDD">
        <w:rPr>
          <w:rFonts w:ascii="Arial" w:hAnsi="Arial" w:cs="Arial"/>
          <w:sz w:val="24"/>
          <w:szCs w:val="24"/>
        </w:rPr>
        <w:t>s</w:t>
      </w:r>
      <w:r w:rsidR="6D74B325" w:rsidRPr="00714DDD">
        <w:rPr>
          <w:rFonts w:ascii="Arial" w:hAnsi="Arial" w:cs="Arial"/>
          <w:sz w:val="24"/>
          <w:szCs w:val="24"/>
        </w:rPr>
        <w:t>essme</w:t>
      </w:r>
      <w:r w:rsidR="077824EE" w:rsidRPr="00714DDD">
        <w:rPr>
          <w:rFonts w:ascii="Arial" w:hAnsi="Arial" w:cs="Arial"/>
          <w:sz w:val="24"/>
          <w:szCs w:val="24"/>
        </w:rPr>
        <w:t>n</w:t>
      </w:r>
      <w:r w:rsidR="6D74B325" w:rsidRPr="00714DDD">
        <w:rPr>
          <w:rFonts w:ascii="Arial" w:hAnsi="Arial" w:cs="Arial"/>
          <w:sz w:val="24"/>
          <w:szCs w:val="24"/>
        </w:rPr>
        <w:t xml:space="preserve">ts and to respond to concerns relating to incidents of sexual violence can be found in Part 5 of </w:t>
      </w:r>
      <w:r w:rsidR="3E10BFB6" w:rsidRPr="00714DDD">
        <w:rPr>
          <w:rFonts w:ascii="Arial" w:hAnsi="Arial" w:cs="Arial"/>
          <w:sz w:val="24"/>
          <w:szCs w:val="24"/>
        </w:rPr>
        <w:t>KCSIE</w:t>
      </w:r>
      <w:r w:rsidR="6D74B325" w:rsidRPr="00714DDD">
        <w:rPr>
          <w:rFonts w:ascii="Arial" w:hAnsi="Arial" w:cs="Arial"/>
          <w:sz w:val="24"/>
          <w:szCs w:val="24"/>
        </w:rPr>
        <w:t xml:space="preserve">. </w:t>
      </w:r>
    </w:p>
    <w:p w14:paraId="4D03A63C" w14:textId="77777777" w:rsidR="00651FDC" w:rsidRDefault="00651FDC" w:rsidP="00910D45">
      <w:pPr>
        <w:rPr>
          <w:rFonts w:ascii="Arial" w:eastAsia="Yu Gothic UI Semilight" w:hAnsi="Arial" w:cs="Arial"/>
          <w:color w:val="153E35"/>
          <w:sz w:val="24"/>
          <w:szCs w:val="24"/>
        </w:rPr>
      </w:pPr>
    </w:p>
    <w:p w14:paraId="3A5F682A" w14:textId="77777777" w:rsidR="00714DDD" w:rsidRDefault="00714DDD" w:rsidP="00910D45">
      <w:pPr>
        <w:rPr>
          <w:rFonts w:ascii="Arial" w:eastAsia="Yu Gothic UI Semilight" w:hAnsi="Arial" w:cs="Arial"/>
          <w:color w:val="153E35"/>
          <w:sz w:val="24"/>
          <w:szCs w:val="24"/>
        </w:rPr>
      </w:pPr>
    </w:p>
    <w:p w14:paraId="25112B4F" w14:textId="77777777" w:rsidR="00714DDD" w:rsidRDefault="00714DDD" w:rsidP="00910D45">
      <w:pPr>
        <w:rPr>
          <w:rFonts w:ascii="Arial" w:eastAsia="Yu Gothic UI Semilight" w:hAnsi="Arial" w:cs="Arial"/>
          <w:color w:val="153E35"/>
          <w:sz w:val="24"/>
          <w:szCs w:val="24"/>
        </w:rPr>
      </w:pPr>
    </w:p>
    <w:p w14:paraId="75516265" w14:textId="77777777" w:rsidR="00714DDD" w:rsidRDefault="00714DDD" w:rsidP="00910D45">
      <w:pPr>
        <w:rPr>
          <w:rFonts w:ascii="Arial" w:eastAsia="Yu Gothic UI Semilight" w:hAnsi="Arial" w:cs="Arial"/>
          <w:color w:val="153E35"/>
          <w:sz w:val="24"/>
          <w:szCs w:val="24"/>
        </w:rPr>
      </w:pPr>
    </w:p>
    <w:p w14:paraId="6EF04EC0" w14:textId="77777777" w:rsidR="00714DDD" w:rsidRDefault="00714DDD" w:rsidP="00910D45">
      <w:pPr>
        <w:rPr>
          <w:rFonts w:ascii="Arial" w:eastAsia="Yu Gothic UI Semilight" w:hAnsi="Arial" w:cs="Arial"/>
          <w:color w:val="153E35"/>
          <w:sz w:val="24"/>
          <w:szCs w:val="24"/>
        </w:rPr>
      </w:pPr>
    </w:p>
    <w:p w14:paraId="608C2C15" w14:textId="77777777" w:rsidR="00714DDD" w:rsidRDefault="00714DDD" w:rsidP="00910D45">
      <w:pPr>
        <w:rPr>
          <w:rFonts w:ascii="Arial" w:eastAsia="Yu Gothic UI Semilight" w:hAnsi="Arial" w:cs="Arial"/>
          <w:color w:val="153E35"/>
          <w:sz w:val="24"/>
          <w:szCs w:val="24"/>
        </w:rPr>
      </w:pPr>
    </w:p>
    <w:p w14:paraId="6F9D8D64" w14:textId="77777777" w:rsidR="00714DDD" w:rsidRDefault="00714DDD" w:rsidP="00910D45">
      <w:pPr>
        <w:rPr>
          <w:rFonts w:ascii="Arial" w:eastAsia="Yu Gothic UI Semilight" w:hAnsi="Arial" w:cs="Arial"/>
          <w:color w:val="153E35"/>
          <w:sz w:val="24"/>
          <w:szCs w:val="24"/>
        </w:rPr>
      </w:pPr>
    </w:p>
    <w:p w14:paraId="4069CC35" w14:textId="77777777" w:rsidR="00714DDD" w:rsidRPr="00910D45" w:rsidRDefault="00714DDD" w:rsidP="00910D45">
      <w:pPr>
        <w:rPr>
          <w:rFonts w:ascii="Arial" w:eastAsia="Yu Gothic UI Semilight" w:hAnsi="Arial" w:cs="Arial"/>
          <w:color w:val="153E35"/>
          <w:sz w:val="24"/>
          <w:szCs w:val="24"/>
        </w:rPr>
      </w:pPr>
    </w:p>
    <w:p w14:paraId="34BF895E" w14:textId="7AF87374" w:rsidR="00651FDC" w:rsidRPr="00714DDD" w:rsidRDefault="00651FDC" w:rsidP="00910D45">
      <w:pPr>
        <w:rPr>
          <w:rFonts w:ascii="Arial" w:eastAsia="Arial" w:hAnsi="Arial" w:cs="Arial"/>
          <w:b/>
          <w:bCs/>
          <w:color w:val="4F213A"/>
          <w:sz w:val="28"/>
          <w:szCs w:val="28"/>
        </w:rPr>
      </w:pPr>
      <w:r w:rsidRPr="00714DDD">
        <w:rPr>
          <w:rFonts w:ascii="Arial" w:eastAsia="Arial" w:hAnsi="Arial" w:cs="Arial"/>
          <w:b/>
          <w:bCs/>
          <w:color w:val="4F213A"/>
          <w:sz w:val="28"/>
          <w:szCs w:val="28"/>
        </w:rPr>
        <w:lastRenderedPageBreak/>
        <w:t xml:space="preserve">Consent </w:t>
      </w:r>
    </w:p>
    <w:p w14:paraId="6D96B166" w14:textId="38102E35" w:rsidR="00651FDC" w:rsidRPr="00714DDD" w:rsidRDefault="00651FDC"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Staff are expected to understand that consent to sexual activity may be given to one sort of sexual activity but not another and consent can be withdrawn at any time during sexual activity and each time activity occurs. In addition:</w:t>
      </w:r>
    </w:p>
    <w:p w14:paraId="568CDAFF" w14:textId="3142FD42" w:rsidR="00651FDC" w:rsidRPr="00714DDD" w:rsidRDefault="00651FDC" w:rsidP="00DF3CC7">
      <w:pPr>
        <w:pStyle w:val="ListParagraph"/>
        <w:numPr>
          <w:ilvl w:val="0"/>
          <w:numId w:val="18"/>
        </w:numPr>
        <w:ind w:left="1080"/>
        <w:rPr>
          <w:rFonts w:ascii="Arial" w:hAnsi="Arial" w:cs="Arial"/>
          <w:sz w:val="24"/>
          <w:szCs w:val="24"/>
        </w:rPr>
      </w:pPr>
      <w:r w:rsidRPr="00714DDD">
        <w:rPr>
          <w:rFonts w:ascii="Arial" w:hAnsi="Arial" w:cs="Arial"/>
          <w:sz w:val="24"/>
          <w:szCs w:val="24"/>
        </w:rPr>
        <w:t>A child under the age of 13 can never consent to any sexual activity</w:t>
      </w:r>
      <w:r w:rsidR="008304ED" w:rsidRPr="00714DDD">
        <w:rPr>
          <w:rFonts w:ascii="Arial" w:hAnsi="Arial" w:cs="Arial"/>
          <w:sz w:val="24"/>
          <w:szCs w:val="24"/>
        </w:rPr>
        <w:t>.</w:t>
      </w:r>
    </w:p>
    <w:p w14:paraId="7BD91D93" w14:textId="34F33C31" w:rsidR="00AB2741" w:rsidRPr="00714DDD" w:rsidRDefault="00651FDC" w:rsidP="00DF3CC7">
      <w:pPr>
        <w:pStyle w:val="ListParagraph"/>
        <w:numPr>
          <w:ilvl w:val="0"/>
          <w:numId w:val="18"/>
        </w:numPr>
        <w:ind w:left="1080"/>
        <w:rPr>
          <w:rFonts w:ascii="Arial" w:hAnsi="Arial" w:cs="Arial"/>
          <w:sz w:val="24"/>
          <w:szCs w:val="24"/>
        </w:rPr>
      </w:pPr>
      <w:r w:rsidRPr="00714DDD">
        <w:rPr>
          <w:rFonts w:ascii="Arial" w:hAnsi="Arial" w:cs="Arial"/>
          <w:sz w:val="24"/>
          <w:szCs w:val="24"/>
        </w:rPr>
        <w:t>The age of consent is 16</w:t>
      </w:r>
      <w:r w:rsidR="008304ED" w:rsidRPr="00714DDD">
        <w:rPr>
          <w:rFonts w:ascii="Arial" w:hAnsi="Arial" w:cs="Arial"/>
          <w:sz w:val="24"/>
          <w:szCs w:val="24"/>
        </w:rPr>
        <w:t>.</w:t>
      </w:r>
    </w:p>
    <w:p w14:paraId="4E795ACB" w14:textId="5A86558F" w:rsidR="00651FDC" w:rsidRPr="00714DDD" w:rsidRDefault="6D74B325" w:rsidP="00DF3CC7">
      <w:pPr>
        <w:pStyle w:val="ListParagraph"/>
        <w:numPr>
          <w:ilvl w:val="0"/>
          <w:numId w:val="18"/>
        </w:numPr>
        <w:ind w:left="1080"/>
        <w:rPr>
          <w:rFonts w:ascii="Arial" w:hAnsi="Arial" w:cs="Arial"/>
          <w:sz w:val="24"/>
          <w:szCs w:val="24"/>
        </w:rPr>
      </w:pPr>
      <w:r w:rsidRPr="00714DDD">
        <w:rPr>
          <w:rFonts w:ascii="Arial" w:hAnsi="Arial" w:cs="Arial"/>
          <w:sz w:val="24"/>
          <w:szCs w:val="24"/>
        </w:rPr>
        <w:t>Sexual intercourse without consent is rape</w:t>
      </w:r>
      <w:r w:rsidR="305B9274" w:rsidRPr="00714DDD">
        <w:rPr>
          <w:rFonts w:ascii="Arial" w:hAnsi="Arial" w:cs="Arial"/>
          <w:sz w:val="24"/>
          <w:szCs w:val="24"/>
        </w:rPr>
        <w:t>.</w:t>
      </w:r>
      <w:r w:rsidR="00AD5F72" w:rsidRPr="00910D45">
        <w:rPr>
          <w:rStyle w:val="FootnoteReference"/>
          <w:rFonts w:ascii="Arial" w:hAnsi="Arial" w:cs="Arial"/>
          <w:sz w:val="24"/>
          <w:szCs w:val="24"/>
        </w:rPr>
        <w:footnoteReference w:id="25"/>
      </w:r>
    </w:p>
    <w:p w14:paraId="7BA43AA3" w14:textId="672C1BF9" w:rsidR="0091018D" w:rsidRPr="00714DDD" w:rsidRDefault="6145A96A" w:rsidP="00DF3CC7">
      <w:pPr>
        <w:pStyle w:val="ListParagraph"/>
        <w:numPr>
          <w:ilvl w:val="0"/>
          <w:numId w:val="18"/>
        </w:numPr>
        <w:ind w:left="1080"/>
        <w:rPr>
          <w:rFonts w:ascii="Arial" w:hAnsi="Arial" w:cs="Arial"/>
          <w:sz w:val="24"/>
          <w:szCs w:val="24"/>
        </w:rPr>
      </w:pPr>
      <w:r w:rsidRPr="00714DDD">
        <w:rPr>
          <w:rFonts w:ascii="Arial" w:hAnsi="Arial" w:cs="Arial"/>
          <w:sz w:val="24"/>
          <w:szCs w:val="24"/>
        </w:rPr>
        <w:t>T</w:t>
      </w:r>
      <w:r w:rsidR="53B13A88" w:rsidRPr="00714DDD">
        <w:rPr>
          <w:rFonts w:ascii="Arial" w:hAnsi="Arial" w:cs="Arial"/>
          <w:sz w:val="24"/>
          <w:szCs w:val="24"/>
        </w:rPr>
        <w:t>he PSHE association</w:t>
      </w:r>
      <w:r w:rsidR="00AD5F72" w:rsidRPr="00910D45">
        <w:rPr>
          <w:rStyle w:val="FootnoteReference"/>
          <w:rFonts w:ascii="Arial" w:hAnsi="Arial" w:cs="Arial"/>
          <w:color w:val="0000FF" w:themeColor="hyperlink"/>
          <w:sz w:val="24"/>
          <w:szCs w:val="24"/>
          <w:u w:val="single"/>
        </w:rPr>
        <w:footnoteReference w:id="26"/>
      </w:r>
      <w:r w:rsidR="53B13A88" w:rsidRPr="00714DDD">
        <w:rPr>
          <w:rFonts w:ascii="Arial" w:hAnsi="Arial" w:cs="Arial"/>
          <w:sz w:val="24"/>
          <w:szCs w:val="24"/>
        </w:rPr>
        <w:t xml:space="preserve"> provides advice on teach</w:t>
      </w:r>
      <w:r w:rsidRPr="00714DDD">
        <w:rPr>
          <w:rFonts w:ascii="Arial" w:hAnsi="Arial" w:cs="Arial"/>
          <w:sz w:val="24"/>
          <w:szCs w:val="24"/>
        </w:rPr>
        <w:t>ing</w:t>
      </w:r>
      <w:r w:rsidR="53B13A88" w:rsidRPr="00714DDD">
        <w:rPr>
          <w:rFonts w:ascii="Arial" w:hAnsi="Arial" w:cs="Arial"/>
          <w:sz w:val="24"/>
          <w:szCs w:val="24"/>
        </w:rPr>
        <w:t xml:space="preserve"> consent at Key stage 3 and 4.</w:t>
      </w:r>
    </w:p>
    <w:p w14:paraId="2430C47E" w14:textId="77777777" w:rsidR="008304ED" w:rsidRPr="00910D45" w:rsidRDefault="008304ED" w:rsidP="00910D45">
      <w:pPr>
        <w:rPr>
          <w:rFonts w:ascii="Arial" w:eastAsia="Yu Gothic UI Semilight" w:hAnsi="Arial" w:cs="Arial"/>
          <w:color w:val="153E35"/>
          <w:sz w:val="24"/>
          <w:szCs w:val="24"/>
        </w:rPr>
      </w:pPr>
    </w:p>
    <w:p w14:paraId="6B4EB518" w14:textId="7DEED8C2" w:rsidR="008304ED" w:rsidRPr="00714DDD" w:rsidRDefault="00F82038" w:rsidP="00910D45">
      <w:pPr>
        <w:rPr>
          <w:rFonts w:ascii="Arial" w:eastAsia="Arial" w:hAnsi="Arial" w:cs="Arial"/>
          <w:b/>
          <w:bCs/>
          <w:color w:val="4F213A"/>
          <w:sz w:val="28"/>
          <w:szCs w:val="28"/>
        </w:rPr>
      </w:pPr>
      <w:r w:rsidRPr="00714DDD">
        <w:rPr>
          <w:rFonts w:ascii="Arial" w:eastAsia="Arial" w:hAnsi="Arial" w:cs="Arial"/>
          <w:b/>
          <w:bCs/>
          <w:color w:val="4F213A"/>
          <w:sz w:val="28"/>
          <w:szCs w:val="28"/>
        </w:rPr>
        <w:t xml:space="preserve">Sharing of Nudes and Semi-Nudes  </w:t>
      </w:r>
    </w:p>
    <w:p w14:paraId="1515BDE4" w14:textId="6D63D648" w:rsidR="00714DDD" w:rsidRDefault="00F82038"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All incidents involving the consensual or non-consensual sharing of nude or semi-nude images/videos, must </w:t>
      </w:r>
      <w:r w:rsidR="63E84FB2" w:rsidRPr="00714DDD">
        <w:rPr>
          <w:rFonts w:ascii="Arial" w:hAnsi="Arial" w:cs="Arial"/>
          <w:sz w:val="24"/>
          <w:szCs w:val="24"/>
        </w:rPr>
        <w:t xml:space="preserve">be </w:t>
      </w:r>
      <w:r w:rsidRPr="00714DDD">
        <w:rPr>
          <w:rFonts w:ascii="Arial" w:hAnsi="Arial" w:cs="Arial"/>
          <w:sz w:val="24"/>
          <w:szCs w:val="24"/>
        </w:rPr>
        <w:t>reported to the DSL</w:t>
      </w:r>
      <w:r w:rsidR="00864F13" w:rsidRPr="00714DDD">
        <w:rPr>
          <w:rFonts w:ascii="Arial" w:hAnsi="Arial" w:cs="Arial"/>
          <w:sz w:val="24"/>
          <w:szCs w:val="24"/>
        </w:rPr>
        <w:t>,</w:t>
      </w:r>
      <w:r w:rsidRPr="00714DDD">
        <w:rPr>
          <w:rFonts w:ascii="Arial" w:hAnsi="Arial" w:cs="Arial"/>
          <w:sz w:val="24"/>
          <w:szCs w:val="24"/>
        </w:rPr>
        <w:t xml:space="preserve"> and recorded on My Concern. Staff must not posse</w:t>
      </w:r>
      <w:r w:rsidR="00864F13" w:rsidRPr="00714DDD">
        <w:rPr>
          <w:rFonts w:ascii="Arial" w:hAnsi="Arial" w:cs="Arial"/>
          <w:sz w:val="24"/>
          <w:szCs w:val="24"/>
        </w:rPr>
        <w:t>s</w:t>
      </w:r>
      <w:r w:rsidRPr="00714DDD">
        <w:rPr>
          <w:rFonts w:ascii="Arial" w:hAnsi="Arial" w:cs="Arial"/>
          <w:sz w:val="24"/>
          <w:szCs w:val="24"/>
        </w:rPr>
        <w:t xml:space="preserve">s or share the images. </w:t>
      </w:r>
    </w:p>
    <w:p w14:paraId="7E229D08" w14:textId="77777777" w:rsidR="00714DDD" w:rsidRDefault="00714DDD" w:rsidP="00714DDD">
      <w:pPr>
        <w:pStyle w:val="ListParagraph"/>
        <w:ind w:firstLine="0"/>
        <w:rPr>
          <w:rFonts w:ascii="Arial" w:hAnsi="Arial" w:cs="Arial"/>
          <w:sz w:val="24"/>
          <w:szCs w:val="24"/>
        </w:rPr>
      </w:pPr>
    </w:p>
    <w:p w14:paraId="10EF2782" w14:textId="653BED65" w:rsidR="00714DDD" w:rsidRPr="00714DDD" w:rsidRDefault="5A448CCA" w:rsidP="00DF3CC7">
      <w:pPr>
        <w:pStyle w:val="ListParagraph"/>
        <w:numPr>
          <w:ilvl w:val="0"/>
          <w:numId w:val="10"/>
        </w:numPr>
        <w:ind w:hanging="578"/>
        <w:rPr>
          <w:rStyle w:val="Hyperlink"/>
          <w:rFonts w:ascii="Arial" w:hAnsi="Arial" w:cs="Arial"/>
          <w:color w:val="auto"/>
          <w:sz w:val="24"/>
          <w:szCs w:val="24"/>
          <w:u w:val="none"/>
        </w:rPr>
      </w:pPr>
      <w:r w:rsidRPr="00714DDD">
        <w:rPr>
          <w:rFonts w:ascii="Arial" w:hAnsi="Arial" w:cs="Arial"/>
          <w:sz w:val="24"/>
          <w:szCs w:val="24"/>
        </w:rPr>
        <w:t>DSLs are advised to be familiar with the detailed guidance created by the United Kingdo</w:t>
      </w:r>
      <w:r w:rsidR="75F25F66" w:rsidRPr="00714DDD">
        <w:rPr>
          <w:rFonts w:ascii="Arial" w:hAnsi="Arial" w:cs="Arial"/>
          <w:sz w:val="24"/>
          <w:szCs w:val="24"/>
        </w:rPr>
        <w:t>m</w:t>
      </w:r>
      <w:r w:rsidRPr="00714DDD">
        <w:rPr>
          <w:rFonts w:ascii="Arial" w:hAnsi="Arial" w:cs="Arial"/>
          <w:sz w:val="24"/>
          <w:szCs w:val="24"/>
        </w:rPr>
        <w:t xml:space="preserve"> Council for Internet Safety:</w:t>
      </w:r>
      <w:r w:rsidR="00AD5F72" w:rsidRPr="00910D45">
        <w:rPr>
          <w:rStyle w:val="FootnoteReference"/>
          <w:rFonts w:ascii="Arial" w:hAnsi="Arial" w:cs="Arial"/>
          <w:color w:val="0000FF" w:themeColor="hyperlink"/>
          <w:sz w:val="24"/>
          <w:szCs w:val="24"/>
          <w:u w:val="single"/>
        </w:rPr>
        <w:footnoteReference w:id="27"/>
      </w:r>
      <w:r w:rsidRPr="00714DDD">
        <w:rPr>
          <w:rFonts w:ascii="Arial" w:hAnsi="Arial" w:cs="Arial"/>
          <w:sz w:val="24"/>
          <w:szCs w:val="24"/>
        </w:rPr>
        <w:t xml:space="preserve">  </w:t>
      </w:r>
      <w:r w:rsidRPr="00714DDD">
        <w:rPr>
          <w:rStyle w:val="Hyperlink"/>
          <w:rFonts w:ascii="Arial" w:hAnsi="Arial" w:cs="Arial"/>
          <w:sz w:val="24"/>
          <w:szCs w:val="24"/>
        </w:rPr>
        <w:t xml:space="preserve"> </w:t>
      </w:r>
    </w:p>
    <w:p w14:paraId="41CB5369" w14:textId="77777777" w:rsidR="00714DDD" w:rsidRPr="00714DDD" w:rsidRDefault="00714DDD" w:rsidP="00714DDD">
      <w:pPr>
        <w:pStyle w:val="ListParagraph"/>
        <w:rPr>
          <w:rFonts w:ascii="Arial" w:hAnsi="Arial" w:cs="Arial"/>
          <w:sz w:val="24"/>
          <w:szCs w:val="24"/>
        </w:rPr>
      </w:pPr>
    </w:p>
    <w:p w14:paraId="30E51A1C" w14:textId="38BC5A73" w:rsidR="00714DDD" w:rsidRDefault="00F82038"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Consensual image sharing, especially between older children of the same age, may require a different response and may not be abusive but children need to know it is illegal, whilst non-consensual is illegal and abusive. </w:t>
      </w:r>
    </w:p>
    <w:p w14:paraId="078F6D68" w14:textId="2464DF60" w:rsidR="00714DDD" w:rsidRPr="00714DDD" w:rsidRDefault="00714DDD" w:rsidP="00714DDD">
      <w:pPr>
        <w:pStyle w:val="ListParagraph"/>
        <w:rPr>
          <w:rFonts w:ascii="Arial" w:hAnsi="Arial" w:cs="Arial"/>
          <w:sz w:val="24"/>
          <w:szCs w:val="24"/>
        </w:rPr>
      </w:pPr>
    </w:p>
    <w:p w14:paraId="4CDA24A1" w14:textId="6210169A" w:rsidR="00714DDD" w:rsidRDefault="53B13A88"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DSLs should ensure parents/carers and children are aware of </w:t>
      </w:r>
      <w:r w:rsidR="1556E343" w:rsidRPr="00714DDD">
        <w:rPr>
          <w:rFonts w:ascii="Arial" w:hAnsi="Arial" w:cs="Arial"/>
          <w:sz w:val="24"/>
          <w:szCs w:val="24"/>
        </w:rPr>
        <w:t>Child</w:t>
      </w:r>
      <w:r w:rsidR="077824EE" w:rsidRPr="00714DDD">
        <w:rPr>
          <w:rFonts w:ascii="Arial" w:hAnsi="Arial" w:cs="Arial"/>
          <w:sz w:val="24"/>
          <w:szCs w:val="24"/>
        </w:rPr>
        <w:t>L</w:t>
      </w:r>
      <w:r w:rsidR="1556E343" w:rsidRPr="00714DDD">
        <w:rPr>
          <w:rFonts w:ascii="Arial" w:hAnsi="Arial" w:cs="Arial"/>
          <w:sz w:val="24"/>
          <w:szCs w:val="24"/>
        </w:rPr>
        <w:t>ine</w:t>
      </w:r>
      <w:r w:rsidRPr="00714DDD">
        <w:rPr>
          <w:rFonts w:ascii="Arial" w:hAnsi="Arial" w:cs="Arial"/>
          <w:sz w:val="24"/>
          <w:szCs w:val="24"/>
        </w:rPr>
        <w:t xml:space="preserve"> and </w:t>
      </w:r>
      <w:r w:rsidR="76191E3F" w:rsidRPr="00714DDD">
        <w:rPr>
          <w:rFonts w:ascii="Arial" w:hAnsi="Arial" w:cs="Arial"/>
          <w:sz w:val="24"/>
          <w:szCs w:val="24"/>
        </w:rPr>
        <w:t xml:space="preserve">The </w:t>
      </w:r>
      <w:r w:rsidR="1556E343" w:rsidRPr="00714DDD">
        <w:rPr>
          <w:rFonts w:ascii="Arial" w:hAnsi="Arial" w:cs="Arial"/>
          <w:sz w:val="24"/>
          <w:szCs w:val="24"/>
        </w:rPr>
        <w:t>I</w:t>
      </w:r>
      <w:r w:rsidRPr="00714DDD">
        <w:rPr>
          <w:rFonts w:ascii="Arial" w:hAnsi="Arial" w:cs="Arial"/>
          <w:sz w:val="24"/>
          <w:szCs w:val="24"/>
        </w:rPr>
        <w:t xml:space="preserve">nternet </w:t>
      </w:r>
      <w:r w:rsidR="1556E343" w:rsidRPr="00714DDD">
        <w:rPr>
          <w:rFonts w:ascii="Arial" w:hAnsi="Arial" w:cs="Arial"/>
          <w:sz w:val="24"/>
          <w:szCs w:val="24"/>
        </w:rPr>
        <w:t>W</w:t>
      </w:r>
      <w:r w:rsidRPr="00714DDD">
        <w:rPr>
          <w:rFonts w:ascii="Arial" w:hAnsi="Arial" w:cs="Arial"/>
          <w:sz w:val="24"/>
          <w:szCs w:val="24"/>
        </w:rPr>
        <w:t xml:space="preserve">atch </w:t>
      </w:r>
      <w:r w:rsidR="1556E343" w:rsidRPr="00714DDD">
        <w:rPr>
          <w:rFonts w:ascii="Arial" w:hAnsi="Arial" w:cs="Arial"/>
          <w:sz w:val="24"/>
          <w:szCs w:val="24"/>
        </w:rPr>
        <w:t>F</w:t>
      </w:r>
      <w:r w:rsidRPr="00714DDD">
        <w:rPr>
          <w:rFonts w:ascii="Arial" w:hAnsi="Arial" w:cs="Arial"/>
          <w:sz w:val="24"/>
          <w:szCs w:val="24"/>
        </w:rPr>
        <w:t>oundation</w:t>
      </w:r>
      <w:r w:rsidR="1556E343" w:rsidRPr="00714DDD">
        <w:rPr>
          <w:rFonts w:ascii="Arial" w:hAnsi="Arial" w:cs="Arial"/>
          <w:sz w:val="24"/>
          <w:szCs w:val="24"/>
        </w:rPr>
        <w:t xml:space="preserve"> Report Remove</w:t>
      </w:r>
      <w:r w:rsidR="006941A2" w:rsidRPr="00910D45">
        <w:rPr>
          <w:rStyle w:val="FootnoteReference"/>
          <w:rFonts w:ascii="Arial" w:hAnsi="Arial" w:cs="Arial"/>
          <w:color w:val="0000FF" w:themeColor="hyperlink"/>
          <w:sz w:val="24"/>
          <w:szCs w:val="24"/>
          <w:u w:val="single"/>
        </w:rPr>
        <w:footnoteReference w:id="28"/>
      </w:r>
      <w:r w:rsidRPr="00714DDD">
        <w:rPr>
          <w:rFonts w:ascii="Arial" w:hAnsi="Arial" w:cs="Arial"/>
          <w:sz w:val="24"/>
          <w:szCs w:val="24"/>
        </w:rPr>
        <w:t xml:space="preserve"> tool in cases where it is felt videos or images have been shared online. </w:t>
      </w:r>
    </w:p>
    <w:p w14:paraId="592C7E4D" w14:textId="77777777" w:rsidR="00714DDD" w:rsidRPr="00714DDD" w:rsidRDefault="00714DDD" w:rsidP="00714DDD">
      <w:pPr>
        <w:pStyle w:val="ListParagraph"/>
        <w:rPr>
          <w:rFonts w:ascii="Arial" w:eastAsia="Arial" w:hAnsi="Arial" w:cs="Arial"/>
          <w:sz w:val="24"/>
          <w:szCs w:val="24"/>
        </w:rPr>
      </w:pPr>
    </w:p>
    <w:p w14:paraId="06609684" w14:textId="3C8D3D87" w:rsidR="00714DDD" w:rsidRPr="00714DDD" w:rsidRDefault="00651FDC" w:rsidP="00714DDD">
      <w:pPr>
        <w:ind w:left="0" w:firstLine="0"/>
        <w:rPr>
          <w:rFonts w:ascii="Arial" w:hAnsi="Arial" w:cs="Arial"/>
          <w:b/>
          <w:bCs/>
          <w:color w:val="4F213A"/>
          <w:sz w:val="28"/>
          <w:szCs w:val="28"/>
        </w:rPr>
      </w:pPr>
      <w:r w:rsidRPr="00714DDD">
        <w:rPr>
          <w:rFonts w:ascii="Arial" w:eastAsia="Arial" w:hAnsi="Arial" w:cs="Arial"/>
          <w:b/>
          <w:bCs/>
          <w:color w:val="4F213A"/>
          <w:sz w:val="28"/>
          <w:szCs w:val="28"/>
        </w:rPr>
        <w:t>Harassment</w:t>
      </w:r>
    </w:p>
    <w:p w14:paraId="58C6397C" w14:textId="470F2AA9" w:rsidR="00714DDD" w:rsidRDefault="0091018D"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Sexual harassment is ‘unwanted conduct of a sexual nature’ that covers a wide spectrum of </w:t>
      </w:r>
      <w:proofErr w:type="spellStart"/>
      <w:r w:rsidRPr="00714DDD">
        <w:rPr>
          <w:rFonts w:ascii="Arial" w:hAnsi="Arial" w:cs="Arial"/>
          <w:sz w:val="24"/>
          <w:szCs w:val="24"/>
        </w:rPr>
        <w:t>behaviours</w:t>
      </w:r>
      <w:proofErr w:type="spellEnd"/>
      <w:r w:rsidRPr="00714DDD">
        <w:rPr>
          <w:rFonts w:ascii="Arial" w:hAnsi="Arial" w:cs="Arial"/>
          <w:sz w:val="24"/>
          <w:szCs w:val="24"/>
        </w:rPr>
        <w:t xml:space="preserve"> and can occur online, offline and both inside and outside of school. Sexual harassment is likely to violate a child’s dignity, make them feel intimidated, degraded</w:t>
      </w:r>
      <w:r w:rsidR="00864F13" w:rsidRPr="00714DDD">
        <w:rPr>
          <w:rFonts w:ascii="Arial" w:hAnsi="Arial" w:cs="Arial"/>
          <w:sz w:val="24"/>
          <w:szCs w:val="24"/>
        </w:rPr>
        <w:t>,</w:t>
      </w:r>
      <w:r w:rsidRPr="00714DDD">
        <w:rPr>
          <w:rFonts w:ascii="Arial" w:hAnsi="Arial" w:cs="Arial"/>
          <w:sz w:val="24"/>
          <w:szCs w:val="24"/>
        </w:rPr>
        <w:t xml:space="preserve"> or humiliated and/or create a hostile, offensive or </w:t>
      </w:r>
      <w:proofErr w:type="spellStart"/>
      <w:r w:rsidRPr="00714DDD">
        <w:rPr>
          <w:rFonts w:ascii="Arial" w:hAnsi="Arial" w:cs="Arial"/>
          <w:sz w:val="24"/>
          <w:szCs w:val="24"/>
        </w:rPr>
        <w:t>sexualised</w:t>
      </w:r>
      <w:proofErr w:type="spellEnd"/>
      <w:r w:rsidRPr="00714DDD">
        <w:rPr>
          <w:rFonts w:ascii="Arial" w:hAnsi="Arial" w:cs="Arial"/>
          <w:sz w:val="24"/>
          <w:szCs w:val="24"/>
        </w:rPr>
        <w:t xml:space="preserve"> environment.</w:t>
      </w:r>
    </w:p>
    <w:p w14:paraId="6BD9A11F" w14:textId="170723D1" w:rsidR="00714DDD" w:rsidRDefault="00714DDD" w:rsidP="00714DDD">
      <w:pPr>
        <w:pStyle w:val="ListParagraph"/>
        <w:ind w:firstLine="0"/>
        <w:rPr>
          <w:rFonts w:ascii="Arial" w:hAnsi="Arial" w:cs="Arial"/>
          <w:sz w:val="24"/>
          <w:szCs w:val="24"/>
        </w:rPr>
      </w:pPr>
    </w:p>
    <w:p w14:paraId="07F5BEA7" w14:textId="1E287453" w:rsidR="00714DDD" w:rsidRDefault="0091018D"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DSLs are expected to have read Part 5 of </w:t>
      </w:r>
      <w:r w:rsidR="00055B38" w:rsidRPr="00714DDD">
        <w:rPr>
          <w:rFonts w:ascii="Arial" w:hAnsi="Arial" w:cs="Arial"/>
          <w:sz w:val="24"/>
          <w:szCs w:val="24"/>
        </w:rPr>
        <w:t>KCSIE</w:t>
      </w:r>
      <w:r w:rsidRPr="00714DDD">
        <w:rPr>
          <w:rFonts w:ascii="Arial" w:hAnsi="Arial" w:cs="Arial"/>
          <w:sz w:val="24"/>
          <w:szCs w:val="24"/>
        </w:rPr>
        <w:t xml:space="preserve"> and understand their role and responsibilities in preventing and responding to child</w:t>
      </w:r>
      <w:r w:rsidR="00864F13" w:rsidRPr="00714DDD">
        <w:rPr>
          <w:rFonts w:ascii="Arial" w:hAnsi="Arial" w:cs="Arial"/>
          <w:sz w:val="24"/>
          <w:szCs w:val="24"/>
        </w:rPr>
        <w:t>-</w:t>
      </w:r>
      <w:r w:rsidRPr="00714DDD">
        <w:rPr>
          <w:rFonts w:ascii="Arial" w:hAnsi="Arial" w:cs="Arial"/>
          <w:sz w:val="24"/>
          <w:szCs w:val="24"/>
        </w:rPr>
        <w:t>on</w:t>
      </w:r>
      <w:r w:rsidR="00864F13" w:rsidRPr="00714DDD">
        <w:rPr>
          <w:rFonts w:ascii="Arial" w:hAnsi="Arial" w:cs="Arial"/>
          <w:sz w:val="24"/>
          <w:szCs w:val="24"/>
        </w:rPr>
        <w:t>-</w:t>
      </w:r>
      <w:r w:rsidRPr="00714DDD">
        <w:rPr>
          <w:rFonts w:ascii="Arial" w:hAnsi="Arial" w:cs="Arial"/>
          <w:sz w:val="24"/>
          <w:szCs w:val="24"/>
        </w:rPr>
        <w:t xml:space="preserve">child sexual harassment.  </w:t>
      </w:r>
    </w:p>
    <w:p w14:paraId="03947911" w14:textId="77777777" w:rsidR="00714DDD" w:rsidRPr="00714DDD" w:rsidRDefault="00714DDD" w:rsidP="00714DDD">
      <w:pPr>
        <w:pStyle w:val="ListParagraph"/>
        <w:rPr>
          <w:rFonts w:ascii="Arial" w:eastAsia="Arial" w:hAnsi="Arial" w:cs="Arial"/>
          <w:sz w:val="24"/>
          <w:szCs w:val="24"/>
        </w:rPr>
      </w:pPr>
    </w:p>
    <w:p w14:paraId="237F4FF6" w14:textId="540FECCB" w:rsidR="00714DDD" w:rsidRPr="00714DDD" w:rsidRDefault="008F74B1" w:rsidP="00714DDD">
      <w:pPr>
        <w:rPr>
          <w:rFonts w:ascii="Arial" w:hAnsi="Arial" w:cs="Arial"/>
          <w:b/>
          <w:bCs/>
          <w:sz w:val="24"/>
          <w:szCs w:val="24"/>
        </w:rPr>
      </w:pPr>
      <w:r w:rsidRPr="00714DDD">
        <w:rPr>
          <w:rFonts w:ascii="Arial" w:eastAsia="Arial" w:hAnsi="Arial" w:cs="Arial"/>
          <w:b/>
          <w:bCs/>
          <w:color w:val="4F213A"/>
          <w:sz w:val="28"/>
          <w:szCs w:val="28"/>
        </w:rPr>
        <w:t xml:space="preserve">Allegations of </w:t>
      </w:r>
      <w:r w:rsidR="00AB5B8D" w:rsidRPr="00714DDD">
        <w:rPr>
          <w:rFonts w:ascii="Arial" w:eastAsia="Arial" w:hAnsi="Arial" w:cs="Arial"/>
          <w:b/>
          <w:bCs/>
          <w:color w:val="4F213A"/>
          <w:sz w:val="28"/>
          <w:szCs w:val="28"/>
        </w:rPr>
        <w:t>A</w:t>
      </w:r>
      <w:r w:rsidRPr="00714DDD">
        <w:rPr>
          <w:rFonts w:ascii="Arial" w:eastAsia="Arial" w:hAnsi="Arial" w:cs="Arial"/>
          <w:b/>
          <w:bCs/>
          <w:color w:val="4F213A"/>
          <w:sz w:val="28"/>
          <w:szCs w:val="28"/>
        </w:rPr>
        <w:t xml:space="preserve">buse </w:t>
      </w:r>
      <w:r w:rsidR="00AB5B8D" w:rsidRPr="00714DDD">
        <w:rPr>
          <w:rFonts w:ascii="Arial" w:eastAsia="Arial" w:hAnsi="Arial" w:cs="Arial"/>
          <w:b/>
          <w:bCs/>
          <w:color w:val="4F213A"/>
          <w:sz w:val="28"/>
          <w:szCs w:val="28"/>
        </w:rPr>
        <w:t>M</w:t>
      </w:r>
      <w:r w:rsidRPr="00714DDD">
        <w:rPr>
          <w:rFonts w:ascii="Arial" w:eastAsia="Arial" w:hAnsi="Arial" w:cs="Arial"/>
          <w:b/>
          <w:bCs/>
          <w:color w:val="4F213A"/>
          <w:sz w:val="28"/>
          <w:szCs w:val="28"/>
        </w:rPr>
        <w:t xml:space="preserve">ade against </w:t>
      </w:r>
      <w:r w:rsidR="00AB5B8D" w:rsidRPr="00714DDD">
        <w:rPr>
          <w:rFonts w:ascii="Arial" w:eastAsia="Arial" w:hAnsi="Arial" w:cs="Arial"/>
          <w:b/>
          <w:bCs/>
          <w:color w:val="4F213A"/>
          <w:sz w:val="28"/>
          <w:szCs w:val="28"/>
        </w:rPr>
        <w:t>O</w:t>
      </w:r>
      <w:r w:rsidRPr="00714DDD">
        <w:rPr>
          <w:rFonts w:ascii="Arial" w:eastAsia="Arial" w:hAnsi="Arial" w:cs="Arial"/>
          <w:b/>
          <w:bCs/>
          <w:color w:val="4F213A"/>
          <w:sz w:val="28"/>
          <w:szCs w:val="28"/>
        </w:rPr>
        <w:t xml:space="preserve">ther </w:t>
      </w:r>
      <w:r w:rsidR="00AB5B8D" w:rsidRPr="00714DDD">
        <w:rPr>
          <w:rFonts w:ascii="Arial" w:eastAsia="Arial" w:hAnsi="Arial" w:cs="Arial"/>
          <w:b/>
          <w:bCs/>
          <w:color w:val="4F213A"/>
          <w:sz w:val="28"/>
          <w:szCs w:val="28"/>
        </w:rPr>
        <w:t>C</w:t>
      </w:r>
      <w:r w:rsidRPr="00714DDD">
        <w:rPr>
          <w:rFonts w:ascii="Arial" w:eastAsia="Arial" w:hAnsi="Arial" w:cs="Arial"/>
          <w:b/>
          <w:bCs/>
          <w:color w:val="4F213A"/>
          <w:sz w:val="28"/>
          <w:szCs w:val="28"/>
        </w:rPr>
        <w:t>hildre</w:t>
      </w:r>
      <w:r w:rsidR="00714DDD" w:rsidRPr="00714DDD">
        <w:rPr>
          <w:rFonts w:ascii="Arial" w:eastAsia="Arial" w:hAnsi="Arial" w:cs="Arial"/>
          <w:b/>
          <w:bCs/>
          <w:color w:val="4F213A"/>
          <w:sz w:val="28"/>
          <w:szCs w:val="28"/>
        </w:rPr>
        <w:t>n</w:t>
      </w:r>
    </w:p>
    <w:p w14:paraId="1578746C" w14:textId="77777777" w:rsidR="00714DDD" w:rsidRPr="00714DDD" w:rsidRDefault="00714DDD" w:rsidP="00714DDD">
      <w:pPr>
        <w:pStyle w:val="ListParagraph"/>
        <w:rPr>
          <w:rFonts w:ascii="Arial" w:hAnsi="Arial" w:cs="Arial"/>
          <w:sz w:val="24"/>
          <w:szCs w:val="24"/>
        </w:rPr>
      </w:pPr>
    </w:p>
    <w:p w14:paraId="3A9E1D24" w14:textId="4FB88334" w:rsidR="00714DDD" w:rsidRDefault="008F74B1"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Abuse bet</w:t>
      </w:r>
      <w:r w:rsidR="00AC4F8A" w:rsidRPr="00714DDD">
        <w:rPr>
          <w:rFonts w:ascii="Arial" w:hAnsi="Arial" w:cs="Arial"/>
          <w:sz w:val="24"/>
          <w:szCs w:val="24"/>
        </w:rPr>
        <w:t>w</w:t>
      </w:r>
      <w:r w:rsidRPr="00714DDD">
        <w:rPr>
          <w:rFonts w:ascii="Arial" w:hAnsi="Arial" w:cs="Arial"/>
          <w:sz w:val="24"/>
          <w:szCs w:val="24"/>
        </w:rPr>
        <w:t>een children will never be tolerated or passed off as “banter</w:t>
      </w:r>
      <w:r w:rsidR="77C5BDA7" w:rsidRPr="00714DDD">
        <w:rPr>
          <w:rFonts w:ascii="Arial" w:hAnsi="Arial" w:cs="Arial"/>
          <w:sz w:val="24"/>
          <w:szCs w:val="24"/>
        </w:rPr>
        <w:t xml:space="preserve"> "</w:t>
      </w:r>
      <w:r w:rsidRPr="00714DDD">
        <w:rPr>
          <w:rFonts w:ascii="Arial" w:hAnsi="Arial" w:cs="Arial"/>
          <w:sz w:val="24"/>
          <w:szCs w:val="24"/>
        </w:rPr>
        <w:t xml:space="preserve">or “part of growing up”, as this can lead to a culture of unacceptable </w:t>
      </w:r>
      <w:proofErr w:type="spellStart"/>
      <w:r w:rsidRPr="00714DDD">
        <w:rPr>
          <w:rFonts w:ascii="Arial" w:hAnsi="Arial" w:cs="Arial"/>
          <w:sz w:val="24"/>
          <w:szCs w:val="24"/>
        </w:rPr>
        <w:t>behaviours</w:t>
      </w:r>
      <w:proofErr w:type="spellEnd"/>
      <w:r w:rsidRPr="00714DDD">
        <w:rPr>
          <w:rFonts w:ascii="Arial" w:hAnsi="Arial" w:cs="Arial"/>
          <w:sz w:val="24"/>
          <w:szCs w:val="24"/>
        </w:rPr>
        <w:t xml:space="preserve"> and an unsafe environment for children.</w:t>
      </w:r>
    </w:p>
    <w:p w14:paraId="5D0CD006" w14:textId="4F955843" w:rsidR="00714DDD" w:rsidRDefault="00714DDD" w:rsidP="00714DDD">
      <w:pPr>
        <w:pStyle w:val="ListParagraph"/>
        <w:ind w:firstLine="0"/>
        <w:rPr>
          <w:rFonts w:ascii="Arial" w:hAnsi="Arial" w:cs="Arial"/>
          <w:sz w:val="24"/>
          <w:szCs w:val="24"/>
        </w:rPr>
      </w:pPr>
    </w:p>
    <w:p w14:paraId="2F67D344" w14:textId="11FA03C0" w:rsidR="00714DDD" w:rsidRDefault="0055218C"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Children can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w:t>
      </w:r>
    </w:p>
    <w:p w14:paraId="2E9BE89F" w14:textId="77777777" w:rsidR="00714DDD" w:rsidRPr="00714DDD" w:rsidRDefault="00714DDD" w:rsidP="00714DDD">
      <w:pPr>
        <w:pStyle w:val="ListParagraph"/>
        <w:rPr>
          <w:rFonts w:ascii="Arial" w:hAnsi="Arial" w:cs="Arial"/>
          <w:sz w:val="24"/>
          <w:szCs w:val="24"/>
        </w:rPr>
      </w:pPr>
    </w:p>
    <w:p w14:paraId="2E37EC9C" w14:textId="086A9AB9" w:rsidR="00714DDD" w:rsidRDefault="00352AD3"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The </w:t>
      </w:r>
      <w:r w:rsidR="008F74B1" w:rsidRPr="00714DDD">
        <w:rPr>
          <w:rFonts w:ascii="Arial" w:hAnsi="Arial" w:cs="Arial"/>
          <w:sz w:val="24"/>
          <w:szCs w:val="24"/>
        </w:rPr>
        <w:t xml:space="preserve">DSL </w:t>
      </w:r>
      <w:r w:rsidRPr="00714DDD">
        <w:rPr>
          <w:rFonts w:ascii="Arial" w:hAnsi="Arial" w:cs="Arial"/>
          <w:sz w:val="24"/>
          <w:szCs w:val="24"/>
        </w:rPr>
        <w:t>should</w:t>
      </w:r>
      <w:r w:rsidR="008F74B1" w:rsidRPr="00714DDD">
        <w:rPr>
          <w:rFonts w:ascii="Arial" w:hAnsi="Arial" w:cs="Arial"/>
          <w:sz w:val="24"/>
          <w:szCs w:val="24"/>
        </w:rPr>
        <w:t xml:space="preserve"> notify the parents or carers of all the children </w:t>
      </w:r>
      <w:bookmarkStart w:id="13" w:name="_Int_LtImCcXb"/>
      <w:r w:rsidR="008F74B1" w:rsidRPr="00714DDD">
        <w:rPr>
          <w:rFonts w:ascii="Arial" w:hAnsi="Arial" w:cs="Arial"/>
          <w:sz w:val="24"/>
          <w:szCs w:val="24"/>
        </w:rPr>
        <w:t>involved,</w:t>
      </w:r>
      <w:bookmarkEnd w:id="13"/>
      <w:r w:rsidR="008F74B1" w:rsidRPr="00714DDD">
        <w:rPr>
          <w:rFonts w:ascii="Arial" w:hAnsi="Arial" w:cs="Arial"/>
          <w:sz w:val="24"/>
          <w:szCs w:val="24"/>
        </w:rPr>
        <w:t xml:space="preserve"> if it is safe to do so. Care </w:t>
      </w:r>
      <w:r w:rsidRPr="00714DDD">
        <w:rPr>
          <w:rFonts w:ascii="Arial" w:hAnsi="Arial" w:cs="Arial"/>
          <w:sz w:val="24"/>
          <w:szCs w:val="24"/>
        </w:rPr>
        <w:t>should</w:t>
      </w:r>
      <w:r w:rsidR="008F74B1" w:rsidRPr="00714DDD">
        <w:rPr>
          <w:rFonts w:ascii="Arial" w:hAnsi="Arial" w:cs="Arial"/>
          <w:sz w:val="24"/>
          <w:szCs w:val="24"/>
        </w:rPr>
        <w:t xml:space="preserve"> be taken when deciding what information is provided about other children, and when. </w:t>
      </w:r>
      <w:r w:rsidR="0015636A" w:rsidRPr="00714DDD">
        <w:rPr>
          <w:rFonts w:ascii="Arial" w:hAnsi="Arial" w:cs="Arial"/>
          <w:sz w:val="24"/>
          <w:szCs w:val="24"/>
        </w:rPr>
        <w:t>The DSL</w:t>
      </w:r>
      <w:r w:rsidR="008F74B1" w:rsidRPr="00714DDD">
        <w:rPr>
          <w:rFonts w:ascii="Arial" w:hAnsi="Arial" w:cs="Arial"/>
          <w:sz w:val="24"/>
          <w:szCs w:val="24"/>
        </w:rPr>
        <w:t xml:space="preserve"> </w:t>
      </w:r>
      <w:r w:rsidRPr="00714DDD">
        <w:rPr>
          <w:rFonts w:ascii="Arial" w:hAnsi="Arial" w:cs="Arial"/>
          <w:sz w:val="24"/>
          <w:szCs w:val="24"/>
        </w:rPr>
        <w:t>is expected to lead on any agency involvement</w:t>
      </w:r>
      <w:r w:rsidR="008F74B1" w:rsidRPr="00714DDD">
        <w:rPr>
          <w:rFonts w:ascii="Arial" w:hAnsi="Arial" w:cs="Arial"/>
          <w:sz w:val="24"/>
          <w:szCs w:val="24"/>
        </w:rPr>
        <w:t xml:space="preserve"> </w:t>
      </w:r>
      <w:r w:rsidRPr="00714DDD">
        <w:rPr>
          <w:rFonts w:ascii="Arial" w:hAnsi="Arial" w:cs="Arial"/>
          <w:sz w:val="24"/>
          <w:szCs w:val="24"/>
        </w:rPr>
        <w:t xml:space="preserve">such as </w:t>
      </w:r>
      <w:r w:rsidR="000A6854" w:rsidRPr="00714DDD">
        <w:rPr>
          <w:rFonts w:ascii="Arial" w:hAnsi="Arial" w:cs="Arial"/>
          <w:sz w:val="24"/>
          <w:szCs w:val="24"/>
        </w:rPr>
        <w:t>Police</w:t>
      </w:r>
      <w:r w:rsidRPr="00714DDD">
        <w:rPr>
          <w:rFonts w:ascii="Arial" w:hAnsi="Arial" w:cs="Arial"/>
          <w:sz w:val="24"/>
          <w:szCs w:val="24"/>
        </w:rPr>
        <w:t xml:space="preserve"> or social work</w:t>
      </w:r>
      <w:r w:rsidR="008F74B1" w:rsidRPr="00714DDD">
        <w:rPr>
          <w:rFonts w:ascii="Arial" w:hAnsi="Arial" w:cs="Arial"/>
          <w:sz w:val="24"/>
          <w:szCs w:val="24"/>
        </w:rPr>
        <w:t xml:space="preserve"> to </w:t>
      </w:r>
      <w:r w:rsidRPr="00714DDD">
        <w:rPr>
          <w:rFonts w:ascii="Arial" w:hAnsi="Arial" w:cs="Arial"/>
          <w:sz w:val="24"/>
          <w:szCs w:val="24"/>
        </w:rPr>
        <w:t>en</w:t>
      </w:r>
      <w:r w:rsidR="008F74B1" w:rsidRPr="00714DDD">
        <w:rPr>
          <w:rFonts w:ascii="Arial" w:hAnsi="Arial" w:cs="Arial"/>
          <w:sz w:val="24"/>
          <w:szCs w:val="24"/>
        </w:rPr>
        <w:t xml:space="preserve">sure information sharing is consistent. </w:t>
      </w:r>
    </w:p>
    <w:p w14:paraId="327CF623" w14:textId="77777777" w:rsidR="00714DDD" w:rsidRPr="00714DDD" w:rsidRDefault="00714DDD" w:rsidP="00714DDD">
      <w:pPr>
        <w:pStyle w:val="ListParagraph"/>
        <w:rPr>
          <w:rFonts w:ascii="Arial" w:hAnsi="Arial" w:cs="Arial"/>
          <w:sz w:val="24"/>
          <w:szCs w:val="24"/>
        </w:rPr>
      </w:pPr>
    </w:p>
    <w:p w14:paraId="7EFB71E8" w14:textId="1642DBD2" w:rsidR="00714DDD" w:rsidRDefault="008F74B1"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The DSL, along with any relevant agencies </w:t>
      </w:r>
      <w:r w:rsidR="00352AD3" w:rsidRPr="00714DDD">
        <w:rPr>
          <w:rFonts w:ascii="Arial" w:hAnsi="Arial" w:cs="Arial"/>
          <w:sz w:val="24"/>
          <w:szCs w:val="24"/>
        </w:rPr>
        <w:t>should</w:t>
      </w:r>
      <w:r w:rsidRPr="00714DDD">
        <w:rPr>
          <w:rFonts w:ascii="Arial" w:hAnsi="Arial" w:cs="Arial"/>
          <w:sz w:val="24"/>
          <w:szCs w:val="24"/>
        </w:rPr>
        <w:t xml:space="preserve"> meet with the victim</w:t>
      </w:r>
      <w:r w:rsidR="0015636A" w:rsidRPr="00714DDD">
        <w:rPr>
          <w:rFonts w:ascii="Arial" w:hAnsi="Arial" w:cs="Arial"/>
          <w:sz w:val="24"/>
          <w:szCs w:val="24"/>
        </w:rPr>
        <w:t>,</w:t>
      </w:r>
      <w:r w:rsidRPr="00714DDD">
        <w:rPr>
          <w:rFonts w:ascii="Arial" w:hAnsi="Arial" w:cs="Arial"/>
          <w:sz w:val="24"/>
          <w:szCs w:val="24"/>
        </w:rPr>
        <w:t xml:space="preserve"> parents or carers, to discuss what is being put in place to safeguard them and understand their wishes in terms of what support they may need and how the report will be progressed.</w:t>
      </w:r>
    </w:p>
    <w:p w14:paraId="0F4DBF47" w14:textId="77777777" w:rsidR="00714DDD" w:rsidRPr="00714DDD" w:rsidRDefault="00714DDD" w:rsidP="00714DDD">
      <w:pPr>
        <w:pStyle w:val="ListParagraph"/>
        <w:rPr>
          <w:rFonts w:ascii="Arial" w:hAnsi="Arial" w:cs="Arial"/>
          <w:sz w:val="24"/>
          <w:szCs w:val="24"/>
        </w:rPr>
      </w:pPr>
    </w:p>
    <w:p w14:paraId="34AFD325" w14:textId="742493C2" w:rsidR="00714DDD" w:rsidRDefault="00477DA8"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T</w:t>
      </w:r>
      <w:r w:rsidR="008F74B1" w:rsidRPr="00714DDD">
        <w:rPr>
          <w:rFonts w:ascii="Arial" w:hAnsi="Arial" w:cs="Arial"/>
          <w:sz w:val="24"/>
          <w:szCs w:val="24"/>
        </w:rPr>
        <w:t xml:space="preserve">he DSL </w:t>
      </w:r>
      <w:r w:rsidR="00352AD3" w:rsidRPr="00714DDD">
        <w:rPr>
          <w:rFonts w:ascii="Arial" w:hAnsi="Arial" w:cs="Arial"/>
          <w:sz w:val="24"/>
          <w:szCs w:val="24"/>
        </w:rPr>
        <w:t>should</w:t>
      </w:r>
      <w:r w:rsidR="008F74B1" w:rsidRPr="00714DDD">
        <w:rPr>
          <w:rFonts w:ascii="Arial" w:hAnsi="Arial" w:cs="Arial"/>
          <w:sz w:val="24"/>
          <w:szCs w:val="24"/>
        </w:rPr>
        <w:t xml:space="preserve"> meet with the alleged perpetrator’s parents or carers to discuss support for them, and what’s being put in place that will impact them</w:t>
      </w:r>
      <w:r w:rsidR="00352AD3" w:rsidRPr="00714DDD">
        <w:rPr>
          <w:rFonts w:ascii="Arial" w:hAnsi="Arial" w:cs="Arial"/>
          <w:sz w:val="24"/>
          <w:szCs w:val="24"/>
        </w:rPr>
        <w:t xml:space="preserve">. Clear and documented record keeping is essential. </w:t>
      </w:r>
      <w:r w:rsidR="008F74B1" w:rsidRPr="00714DDD">
        <w:rPr>
          <w:rFonts w:ascii="Arial" w:hAnsi="Arial" w:cs="Arial"/>
          <w:sz w:val="24"/>
          <w:szCs w:val="24"/>
        </w:rPr>
        <w:t xml:space="preserve"> </w:t>
      </w:r>
      <w:bookmarkStart w:id="14" w:name="_Hlk148514616"/>
    </w:p>
    <w:p w14:paraId="69DFD9E7" w14:textId="77777777" w:rsidR="00714DDD" w:rsidRPr="00714DDD" w:rsidRDefault="00714DDD" w:rsidP="00714DDD">
      <w:pPr>
        <w:pStyle w:val="ListParagraph"/>
        <w:rPr>
          <w:rFonts w:ascii="Arial" w:eastAsia="Arial" w:hAnsi="Arial" w:cs="Arial"/>
          <w:sz w:val="24"/>
          <w:szCs w:val="24"/>
        </w:rPr>
      </w:pPr>
    </w:p>
    <w:p w14:paraId="0110A723" w14:textId="7BCE8D90" w:rsidR="00714DDD" w:rsidRPr="00714DDD" w:rsidRDefault="0058182C" w:rsidP="00714DDD">
      <w:pPr>
        <w:rPr>
          <w:rFonts w:ascii="Arial" w:hAnsi="Arial" w:cs="Arial"/>
          <w:b/>
          <w:bCs/>
          <w:color w:val="4F213A"/>
          <w:sz w:val="28"/>
          <w:szCs w:val="28"/>
        </w:rPr>
      </w:pPr>
      <w:r w:rsidRPr="00714DDD">
        <w:rPr>
          <w:rFonts w:ascii="Arial" w:eastAsia="Arial" w:hAnsi="Arial" w:cs="Arial"/>
          <w:b/>
          <w:bCs/>
          <w:color w:val="4F213A"/>
          <w:sz w:val="28"/>
          <w:szCs w:val="28"/>
        </w:rPr>
        <w:t>Special Educational Needs and Disabilities</w:t>
      </w:r>
      <w:r w:rsidR="0043418E" w:rsidRPr="00714DDD">
        <w:rPr>
          <w:rFonts w:ascii="Arial" w:eastAsia="Arial" w:hAnsi="Arial" w:cs="Arial"/>
          <w:b/>
          <w:bCs/>
          <w:color w:val="4F213A"/>
          <w:sz w:val="28"/>
          <w:szCs w:val="28"/>
        </w:rPr>
        <w:t xml:space="preserve"> </w:t>
      </w:r>
      <w:r w:rsidR="008304ED" w:rsidRPr="00714DDD">
        <w:rPr>
          <w:rFonts w:ascii="Arial" w:eastAsia="Arial" w:hAnsi="Arial" w:cs="Arial"/>
          <w:b/>
          <w:bCs/>
          <w:color w:val="4F213A"/>
          <w:sz w:val="28"/>
          <w:szCs w:val="28"/>
        </w:rPr>
        <w:t>(SEND)</w:t>
      </w:r>
    </w:p>
    <w:p w14:paraId="6691516F" w14:textId="77777777" w:rsidR="00714DDD" w:rsidRPr="00714DDD" w:rsidRDefault="00714DDD" w:rsidP="00714DDD">
      <w:pPr>
        <w:pStyle w:val="ListParagraph"/>
        <w:rPr>
          <w:rFonts w:ascii="Arial" w:hAnsi="Arial" w:cs="Arial"/>
          <w:sz w:val="24"/>
          <w:szCs w:val="24"/>
        </w:rPr>
      </w:pPr>
    </w:p>
    <w:p w14:paraId="6633D9B1" w14:textId="1DF7B84B" w:rsidR="00714DDD" w:rsidRDefault="0058182C"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DCS </w:t>
      </w:r>
      <w:proofErr w:type="spellStart"/>
      <w:r w:rsidRPr="00714DDD">
        <w:rPr>
          <w:rFonts w:ascii="Arial" w:hAnsi="Arial" w:cs="Arial"/>
          <w:sz w:val="24"/>
          <w:szCs w:val="24"/>
        </w:rPr>
        <w:t>recognise</w:t>
      </w:r>
      <w:proofErr w:type="spellEnd"/>
      <w:r w:rsidRPr="00714DDD">
        <w:rPr>
          <w:rFonts w:ascii="Arial" w:hAnsi="Arial" w:cs="Arial"/>
          <w:sz w:val="24"/>
          <w:szCs w:val="24"/>
        </w:rPr>
        <w:t xml:space="preserve"> that children with SEND</w:t>
      </w:r>
      <w:r w:rsidR="00AB5B8D" w:rsidRPr="00714DDD">
        <w:rPr>
          <w:rFonts w:ascii="Arial" w:hAnsi="Arial" w:cs="Arial"/>
          <w:sz w:val="24"/>
          <w:szCs w:val="24"/>
        </w:rPr>
        <w:t xml:space="preserve">, </w:t>
      </w:r>
      <w:r w:rsidRPr="00714DDD">
        <w:rPr>
          <w:rFonts w:ascii="Arial" w:hAnsi="Arial" w:cs="Arial"/>
          <w:sz w:val="24"/>
          <w:szCs w:val="24"/>
        </w:rPr>
        <w:t>certain health conditions</w:t>
      </w:r>
      <w:r w:rsidR="00AB5B8D" w:rsidRPr="00714DDD">
        <w:rPr>
          <w:rFonts w:ascii="Arial" w:hAnsi="Arial" w:cs="Arial"/>
          <w:sz w:val="24"/>
          <w:szCs w:val="24"/>
        </w:rPr>
        <w:t xml:space="preserve"> or</w:t>
      </w:r>
      <w:r w:rsidR="00AB5B8D" w:rsidRPr="00714DDD">
        <w:rPr>
          <w:rFonts w:ascii="Arial" w:hAnsi="Arial" w:cs="Arial"/>
          <w:color w:val="000000"/>
          <w:sz w:val="24"/>
          <w:szCs w:val="24"/>
        </w:rPr>
        <w:t xml:space="preserve"> additional safeguarding needs</w:t>
      </w:r>
      <w:r w:rsidR="00AB5B8D" w:rsidRPr="00714DDD">
        <w:rPr>
          <w:rFonts w:ascii="Arial" w:hAnsi="Arial" w:cs="Arial"/>
          <w:bCs/>
          <w:color w:val="000000"/>
          <w:sz w:val="24"/>
          <w:szCs w:val="24"/>
        </w:rPr>
        <w:t xml:space="preserve"> </w:t>
      </w:r>
      <w:r w:rsidRPr="00714DDD">
        <w:rPr>
          <w:rFonts w:ascii="Arial" w:hAnsi="Arial" w:cs="Arial"/>
          <w:sz w:val="24"/>
          <w:szCs w:val="24"/>
        </w:rPr>
        <w:t xml:space="preserve">can face </w:t>
      </w:r>
      <w:r w:rsidR="00AB5B8D" w:rsidRPr="00714DDD">
        <w:rPr>
          <w:rFonts w:ascii="Arial" w:hAnsi="Arial" w:cs="Arial"/>
          <w:sz w:val="24"/>
          <w:szCs w:val="24"/>
        </w:rPr>
        <w:t>further</w:t>
      </w:r>
      <w:r w:rsidRPr="00714DDD">
        <w:rPr>
          <w:rFonts w:ascii="Arial" w:hAnsi="Arial" w:cs="Arial"/>
          <w:sz w:val="24"/>
          <w:szCs w:val="24"/>
        </w:rPr>
        <w:t xml:space="preserve"> safeguarding challenges and are more likely to be abused than their peers.</w:t>
      </w:r>
      <w:r w:rsidR="00AB5B8D" w:rsidRPr="00714DDD">
        <w:rPr>
          <w:rFonts w:ascii="Arial" w:hAnsi="Arial" w:cs="Arial"/>
          <w:sz w:val="24"/>
          <w:szCs w:val="24"/>
        </w:rPr>
        <w:t xml:space="preserve"> </w:t>
      </w:r>
      <w:r w:rsidRPr="00714DDD">
        <w:rPr>
          <w:rFonts w:ascii="Arial" w:hAnsi="Arial" w:cs="Arial"/>
          <w:sz w:val="24"/>
          <w:szCs w:val="24"/>
        </w:rPr>
        <w:t xml:space="preserve">Additional barriers can exist when </w:t>
      </w:r>
      <w:proofErr w:type="spellStart"/>
      <w:r w:rsidRPr="00714DDD">
        <w:rPr>
          <w:rFonts w:ascii="Arial" w:hAnsi="Arial" w:cs="Arial"/>
          <w:sz w:val="24"/>
          <w:szCs w:val="24"/>
        </w:rPr>
        <w:t>recognising</w:t>
      </w:r>
      <w:proofErr w:type="spellEnd"/>
      <w:r w:rsidRPr="00714DDD">
        <w:rPr>
          <w:rFonts w:ascii="Arial" w:hAnsi="Arial" w:cs="Arial"/>
          <w:sz w:val="24"/>
          <w:szCs w:val="24"/>
        </w:rPr>
        <w:t xml:space="preserve"> abuse and neglect in this group.</w:t>
      </w:r>
    </w:p>
    <w:p w14:paraId="6E334C71" w14:textId="77777777" w:rsidR="00714DDD" w:rsidRPr="00714DDD" w:rsidRDefault="00714DDD" w:rsidP="00714DDD">
      <w:pPr>
        <w:pStyle w:val="ListParagraph"/>
        <w:rPr>
          <w:rFonts w:ascii="Arial" w:hAnsi="Arial" w:cs="Arial"/>
          <w:sz w:val="24"/>
          <w:szCs w:val="24"/>
        </w:rPr>
      </w:pPr>
    </w:p>
    <w:p w14:paraId="66B175D3" w14:textId="7B3D6807" w:rsidR="00714DDD" w:rsidRDefault="0058182C" w:rsidP="00DF3CC7">
      <w:pPr>
        <w:pStyle w:val="ListParagraph"/>
        <w:numPr>
          <w:ilvl w:val="0"/>
          <w:numId w:val="10"/>
        </w:numPr>
        <w:ind w:hanging="578"/>
        <w:rPr>
          <w:rFonts w:ascii="Arial" w:hAnsi="Arial" w:cs="Arial"/>
          <w:sz w:val="24"/>
          <w:szCs w:val="24"/>
        </w:rPr>
      </w:pPr>
      <w:r w:rsidRPr="00714DDD">
        <w:rPr>
          <w:rFonts w:ascii="Arial" w:hAnsi="Arial" w:cs="Arial"/>
          <w:sz w:val="24"/>
          <w:szCs w:val="24"/>
        </w:rPr>
        <w:t xml:space="preserve">Any abuse involving </w:t>
      </w:r>
      <w:r w:rsidR="008304ED" w:rsidRPr="00714DDD">
        <w:rPr>
          <w:rFonts w:ascii="Arial" w:hAnsi="Arial" w:cs="Arial"/>
          <w:sz w:val="24"/>
          <w:szCs w:val="24"/>
        </w:rPr>
        <w:t>children</w:t>
      </w:r>
      <w:r w:rsidRPr="00714DDD">
        <w:rPr>
          <w:rFonts w:ascii="Arial" w:hAnsi="Arial" w:cs="Arial"/>
          <w:sz w:val="24"/>
          <w:szCs w:val="24"/>
        </w:rPr>
        <w:t xml:space="preserve"> with SEND will require liaison with the DSL </w:t>
      </w:r>
      <w:r w:rsidR="008304ED" w:rsidRPr="00714DDD">
        <w:rPr>
          <w:rFonts w:ascii="Arial" w:hAnsi="Arial" w:cs="Arial"/>
          <w:sz w:val="24"/>
          <w:szCs w:val="24"/>
        </w:rPr>
        <w:t>or DDSL</w:t>
      </w:r>
      <w:r w:rsidRPr="00714DDD">
        <w:rPr>
          <w:rFonts w:ascii="Arial" w:hAnsi="Arial" w:cs="Arial"/>
          <w:sz w:val="24"/>
          <w:szCs w:val="24"/>
        </w:rPr>
        <w:t xml:space="preserve"> and the S</w:t>
      </w:r>
      <w:r w:rsidR="005F49A4" w:rsidRPr="00714DDD">
        <w:rPr>
          <w:rFonts w:ascii="Arial" w:hAnsi="Arial" w:cs="Arial"/>
          <w:sz w:val="24"/>
          <w:szCs w:val="24"/>
        </w:rPr>
        <w:t xml:space="preserve">pecial </w:t>
      </w:r>
      <w:r w:rsidRPr="00714DDD">
        <w:rPr>
          <w:rFonts w:ascii="Arial" w:hAnsi="Arial" w:cs="Arial"/>
          <w:sz w:val="24"/>
          <w:szCs w:val="24"/>
        </w:rPr>
        <w:t>E</w:t>
      </w:r>
      <w:r w:rsidR="005F49A4" w:rsidRPr="00714DDD">
        <w:rPr>
          <w:rFonts w:ascii="Arial" w:hAnsi="Arial" w:cs="Arial"/>
          <w:sz w:val="24"/>
          <w:szCs w:val="24"/>
        </w:rPr>
        <w:t>ducational Needs Coordinator (SENCO)</w:t>
      </w:r>
      <w:r w:rsidRPr="00714DDD">
        <w:rPr>
          <w:rFonts w:ascii="Arial" w:hAnsi="Arial" w:cs="Arial"/>
          <w:sz w:val="24"/>
          <w:szCs w:val="24"/>
        </w:rPr>
        <w:t>.</w:t>
      </w:r>
    </w:p>
    <w:p w14:paraId="13218E8C" w14:textId="4B13B873" w:rsidR="00714DDD" w:rsidRPr="00714DDD" w:rsidRDefault="00714DDD" w:rsidP="00714DDD">
      <w:pPr>
        <w:pStyle w:val="ListParagraph"/>
        <w:rPr>
          <w:rFonts w:ascii="Arial" w:hAnsi="Arial" w:cs="Arial"/>
          <w:color w:val="000000"/>
          <w:sz w:val="24"/>
          <w:szCs w:val="24"/>
        </w:rPr>
      </w:pPr>
    </w:p>
    <w:p w14:paraId="4AB22763" w14:textId="4A8CD7BC" w:rsidR="00AB5B8D" w:rsidRPr="00714DDD" w:rsidRDefault="00AB5B8D" w:rsidP="00DF3CC7">
      <w:pPr>
        <w:pStyle w:val="ListParagraph"/>
        <w:numPr>
          <w:ilvl w:val="0"/>
          <w:numId w:val="10"/>
        </w:numPr>
        <w:ind w:hanging="578"/>
        <w:rPr>
          <w:rFonts w:ascii="Arial" w:hAnsi="Arial" w:cs="Arial"/>
          <w:sz w:val="24"/>
          <w:szCs w:val="24"/>
        </w:rPr>
      </w:pPr>
      <w:r w:rsidRPr="00714DDD">
        <w:rPr>
          <w:rFonts w:ascii="Arial" w:hAnsi="Arial" w:cs="Arial"/>
          <w:color w:val="000000"/>
          <w:sz w:val="24"/>
          <w:szCs w:val="24"/>
        </w:rPr>
        <w:t xml:space="preserve">Certain groups of children within a </w:t>
      </w:r>
      <w:r w:rsidR="005560C5" w:rsidRPr="00714DDD">
        <w:rPr>
          <w:rFonts w:ascii="Arial" w:hAnsi="Arial" w:cs="Arial"/>
          <w:color w:val="000000"/>
          <w:sz w:val="24"/>
          <w:szCs w:val="24"/>
        </w:rPr>
        <w:t>School or Setting</w:t>
      </w:r>
      <w:r w:rsidRPr="00714DDD">
        <w:rPr>
          <w:rFonts w:ascii="Arial" w:hAnsi="Arial" w:cs="Arial"/>
          <w:color w:val="000000"/>
          <w:sz w:val="24"/>
          <w:szCs w:val="24"/>
        </w:rPr>
        <w:t xml:space="preserve"> are more likely to be identified as requiring extra support to meet their safeguarding needs; these could include:</w:t>
      </w:r>
    </w:p>
    <w:p w14:paraId="55F121BB" w14:textId="73B19AED" w:rsidR="00AB5B8D" w:rsidRPr="00042328" w:rsidRDefault="00864F13" w:rsidP="00DF3CC7">
      <w:pPr>
        <w:pStyle w:val="ListParagraph"/>
        <w:numPr>
          <w:ilvl w:val="0"/>
          <w:numId w:val="19"/>
        </w:numPr>
        <w:rPr>
          <w:rFonts w:ascii="Arial" w:hAnsi="Arial" w:cs="Arial"/>
          <w:sz w:val="24"/>
          <w:szCs w:val="24"/>
        </w:rPr>
      </w:pPr>
      <w:r w:rsidRPr="00042328">
        <w:rPr>
          <w:rFonts w:ascii="Arial" w:hAnsi="Arial" w:cs="Arial"/>
          <w:color w:val="000000"/>
          <w:sz w:val="24"/>
          <w:szCs w:val="24"/>
        </w:rPr>
        <w:t>C</w:t>
      </w:r>
      <w:r w:rsidR="00AB5B8D" w:rsidRPr="00042328">
        <w:rPr>
          <w:rFonts w:ascii="Arial" w:hAnsi="Arial" w:cs="Arial"/>
          <w:color w:val="000000"/>
          <w:sz w:val="24"/>
          <w:szCs w:val="24"/>
        </w:rPr>
        <w:t>hildren</w:t>
      </w:r>
      <w:r w:rsidRPr="00042328">
        <w:rPr>
          <w:rFonts w:ascii="Arial" w:hAnsi="Arial" w:cs="Arial"/>
          <w:color w:val="000000"/>
          <w:sz w:val="24"/>
          <w:szCs w:val="24"/>
        </w:rPr>
        <w:t xml:space="preserve"> with SEND</w:t>
      </w:r>
      <w:r w:rsidR="00AB5B8D" w:rsidRPr="00042328">
        <w:rPr>
          <w:rFonts w:ascii="Arial" w:hAnsi="Arial" w:cs="Arial"/>
          <w:color w:val="000000"/>
          <w:sz w:val="24"/>
          <w:szCs w:val="24"/>
        </w:rPr>
        <w:t xml:space="preserve">  </w:t>
      </w:r>
    </w:p>
    <w:p w14:paraId="1EA7E9F6" w14:textId="630F8DED" w:rsidR="00AB5B8D" w:rsidRPr="00042328" w:rsidRDefault="00AB5B8D" w:rsidP="00DF3CC7">
      <w:pPr>
        <w:pStyle w:val="ListParagraph"/>
        <w:numPr>
          <w:ilvl w:val="0"/>
          <w:numId w:val="19"/>
        </w:numPr>
        <w:rPr>
          <w:rFonts w:ascii="Arial" w:hAnsi="Arial" w:cs="Arial"/>
          <w:sz w:val="24"/>
          <w:szCs w:val="24"/>
        </w:rPr>
      </w:pPr>
      <w:r w:rsidRPr="00042328">
        <w:rPr>
          <w:rFonts w:ascii="Arial" w:hAnsi="Arial" w:cs="Arial"/>
          <w:color w:val="000000"/>
          <w:sz w:val="24"/>
          <w:szCs w:val="24"/>
        </w:rPr>
        <w:t>Care experienced children</w:t>
      </w:r>
    </w:p>
    <w:p w14:paraId="2AC752D7" w14:textId="2052162E" w:rsidR="00AB5B8D" w:rsidRPr="00042328" w:rsidRDefault="00AB5B8D" w:rsidP="00DF3CC7">
      <w:pPr>
        <w:pStyle w:val="ListParagraph"/>
        <w:numPr>
          <w:ilvl w:val="0"/>
          <w:numId w:val="19"/>
        </w:numPr>
        <w:rPr>
          <w:rFonts w:ascii="Arial" w:hAnsi="Arial" w:cs="Arial"/>
          <w:sz w:val="24"/>
          <w:szCs w:val="24"/>
        </w:rPr>
      </w:pPr>
      <w:r w:rsidRPr="00042328">
        <w:rPr>
          <w:rFonts w:ascii="Arial" w:hAnsi="Arial" w:cs="Arial"/>
          <w:color w:val="000000"/>
          <w:sz w:val="24"/>
          <w:szCs w:val="24"/>
        </w:rPr>
        <w:t>Young carers</w:t>
      </w:r>
    </w:p>
    <w:p w14:paraId="3BC1DF18" w14:textId="62DBA81F" w:rsidR="00AB5B8D" w:rsidRPr="00042328" w:rsidRDefault="00AB5B8D" w:rsidP="00DF3CC7">
      <w:pPr>
        <w:pStyle w:val="ListParagraph"/>
        <w:numPr>
          <w:ilvl w:val="0"/>
          <w:numId w:val="19"/>
        </w:numPr>
        <w:rPr>
          <w:rFonts w:ascii="Arial" w:hAnsi="Arial" w:cs="Arial"/>
          <w:sz w:val="24"/>
          <w:szCs w:val="24"/>
        </w:rPr>
      </w:pPr>
      <w:r w:rsidRPr="00042328">
        <w:rPr>
          <w:rFonts w:ascii="Arial" w:hAnsi="Arial" w:cs="Arial"/>
          <w:color w:val="000000"/>
          <w:sz w:val="24"/>
          <w:szCs w:val="24"/>
        </w:rPr>
        <w:t>Children with mental health concerns</w:t>
      </w:r>
    </w:p>
    <w:p w14:paraId="17985F28" w14:textId="2D50C234" w:rsidR="00AB5B8D" w:rsidRPr="00042328" w:rsidRDefault="00AB5B8D" w:rsidP="00DF3CC7">
      <w:pPr>
        <w:pStyle w:val="ListParagraph"/>
        <w:numPr>
          <w:ilvl w:val="0"/>
          <w:numId w:val="19"/>
        </w:numPr>
        <w:rPr>
          <w:rFonts w:ascii="Arial" w:hAnsi="Arial" w:cs="Arial"/>
          <w:sz w:val="24"/>
          <w:szCs w:val="24"/>
        </w:rPr>
      </w:pPr>
      <w:r w:rsidRPr="00042328">
        <w:rPr>
          <w:rFonts w:ascii="Arial" w:hAnsi="Arial" w:cs="Arial"/>
          <w:color w:val="000000"/>
          <w:sz w:val="24"/>
          <w:szCs w:val="24"/>
        </w:rPr>
        <w:t xml:space="preserve">Children living in households where there </w:t>
      </w:r>
      <w:r w:rsidR="00864F13" w:rsidRPr="00042328">
        <w:rPr>
          <w:rFonts w:ascii="Arial" w:hAnsi="Arial" w:cs="Arial"/>
          <w:color w:val="000000"/>
          <w:sz w:val="24"/>
          <w:szCs w:val="24"/>
        </w:rPr>
        <w:t xml:space="preserve">are </w:t>
      </w:r>
      <w:r w:rsidRPr="00042328">
        <w:rPr>
          <w:rFonts w:ascii="Arial" w:hAnsi="Arial" w:cs="Arial"/>
          <w:color w:val="000000"/>
          <w:sz w:val="24"/>
          <w:szCs w:val="24"/>
        </w:rPr>
        <w:t>mental health concerns and/or substance misuse</w:t>
      </w:r>
    </w:p>
    <w:p w14:paraId="4B87474A" w14:textId="77777777" w:rsidR="00AB5B8D" w:rsidRPr="00910D45" w:rsidRDefault="00AB5B8D" w:rsidP="00910D45">
      <w:pPr>
        <w:rPr>
          <w:rFonts w:ascii="Arial" w:hAnsi="Arial" w:cs="Arial"/>
          <w:sz w:val="24"/>
          <w:szCs w:val="24"/>
        </w:rPr>
      </w:pPr>
    </w:p>
    <w:p w14:paraId="1FC6BFD8" w14:textId="5EC2148F" w:rsidR="00042328" w:rsidRPr="00042328" w:rsidRDefault="449C8FCC" w:rsidP="00DF3CC7">
      <w:pPr>
        <w:pStyle w:val="ListParagraph"/>
        <w:numPr>
          <w:ilvl w:val="0"/>
          <w:numId w:val="10"/>
        </w:numPr>
        <w:ind w:hanging="578"/>
        <w:rPr>
          <w:rFonts w:ascii="Arial" w:hAnsi="Arial" w:cs="Arial"/>
          <w:sz w:val="24"/>
          <w:szCs w:val="24"/>
        </w:rPr>
      </w:pPr>
      <w:r w:rsidRPr="00042328">
        <w:rPr>
          <w:rFonts w:ascii="Arial" w:hAnsi="Arial" w:cs="Arial"/>
          <w:color w:val="000000"/>
          <w:sz w:val="24"/>
          <w:szCs w:val="24"/>
        </w:rPr>
        <w:t xml:space="preserve">DCS </w:t>
      </w:r>
      <w:r w:rsidR="75F25F66" w:rsidRPr="00042328">
        <w:rPr>
          <w:rFonts w:ascii="Arial" w:hAnsi="Arial" w:cs="Arial"/>
          <w:color w:val="000000"/>
          <w:sz w:val="24"/>
          <w:szCs w:val="24"/>
        </w:rPr>
        <w:t>refers</w:t>
      </w:r>
      <w:r w:rsidRPr="00042328">
        <w:rPr>
          <w:rFonts w:ascii="Arial" w:hAnsi="Arial" w:cs="Arial"/>
          <w:color w:val="000000"/>
          <w:sz w:val="24"/>
          <w:szCs w:val="24"/>
        </w:rPr>
        <w:t xml:space="preserve"> to the </w:t>
      </w:r>
      <w:r w:rsidR="557D12DF" w:rsidRPr="00042328">
        <w:rPr>
          <w:rFonts w:ascii="Arial" w:hAnsi="Arial" w:cs="Arial"/>
          <w:color w:val="000000"/>
          <w:sz w:val="24"/>
          <w:szCs w:val="24"/>
        </w:rPr>
        <w:t>Government Advice</w:t>
      </w:r>
      <w:r w:rsidR="00723106" w:rsidRPr="00910D45">
        <w:rPr>
          <w:rStyle w:val="FootnoteReference"/>
          <w:rFonts w:ascii="Arial" w:hAnsi="Arial" w:cs="Arial"/>
          <w:color w:val="000000"/>
          <w:sz w:val="24"/>
          <w:szCs w:val="24"/>
        </w:rPr>
        <w:footnoteReference w:id="29"/>
      </w:r>
      <w:r w:rsidR="557D12DF" w:rsidRPr="00042328">
        <w:rPr>
          <w:rFonts w:ascii="Arial" w:hAnsi="Arial" w:cs="Arial"/>
          <w:color w:val="000000"/>
          <w:sz w:val="24"/>
          <w:szCs w:val="24"/>
        </w:rPr>
        <w:t xml:space="preserve"> </w:t>
      </w:r>
      <w:r w:rsidRPr="00042328">
        <w:rPr>
          <w:rFonts w:ascii="Arial" w:hAnsi="Arial" w:cs="Arial"/>
          <w:color w:val="000000"/>
          <w:sz w:val="24"/>
          <w:szCs w:val="24"/>
        </w:rPr>
        <w:t>which sets out how all agencies and professionals should work together to ensure that the needs of disabled children are fully understood and addressed.</w:t>
      </w:r>
    </w:p>
    <w:p w14:paraId="657F9393" w14:textId="77777777" w:rsidR="00042328" w:rsidRPr="00042328" w:rsidRDefault="00042328" w:rsidP="00042328">
      <w:pPr>
        <w:pStyle w:val="ListParagraph"/>
        <w:ind w:firstLine="0"/>
        <w:rPr>
          <w:rFonts w:ascii="Arial" w:hAnsi="Arial" w:cs="Arial"/>
          <w:sz w:val="24"/>
          <w:szCs w:val="24"/>
        </w:rPr>
      </w:pPr>
    </w:p>
    <w:p w14:paraId="26BA92C5" w14:textId="7BA8E1B8" w:rsidR="00042328" w:rsidRPr="00042328" w:rsidRDefault="00AB5B8D" w:rsidP="00DF3CC7">
      <w:pPr>
        <w:pStyle w:val="ListParagraph"/>
        <w:numPr>
          <w:ilvl w:val="0"/>
          <w:numId w:val="10"/>
        </w:numPr>
        <w:ind w:hanging="578"/>
        <w:rPr>
          <w:rFonts w:ascii="Arial" w:hAnsi="Arial" w:cs="Arial"/>
          <w:sz w:val="24"/>
          <w:szCs w:val="24"/>
        </w:rPr>
      </w:pPr>
      <w:r w:rsidRPr="00042328">
        <w:rPr>
          <w:rFonts w:ascii="Arial" w:hAnsi="Arial" w:cs="Arial"/>
          <w:color w:val="000000"/>
          <w:sz w:val="24"/>
          <w:szCs w:val="24"/>
        </w:rPr>
        <w:t xml:space="preserve">The reporting of concerns regarding children at additional risk should take place in accordance with the </w:t>
      </w:r>
      <w:r w:rsidR="005560C5" w:rsidRPr="00042328">
        <w:rPr>
          <w:rFonts w:ascii="Arial" w:hAnsi="Arial" w:cs="Arial"/>
          <w:color w:val="000000"/>
          <w:sz w:val="24"/>
          <w:szCs w:val="24"/>
        </w:rPr>
        <w:t>School or Setting</w:t>
      </w:r>
      <w:r w:rsidRPr="00042328">
        <w:rPr>
          <w:rFonts w:ascii="Arial" w:hAnsi="Arial" w:cs="Arial"/>
          <w:color w:val="000000"/>
          <w:sz w:val="24"/>
          <w:szCs w:val="24"/>
        </w:rPr>
        <w:t>’s policy/directive.  For complex cases which involve children</w:t>
      </w:r>
      <w:r w:rsidR="00864F13" w:rsidRPr="00042328">
        <w:rPr>
          <w:rFonts w:ascii="Arial" w:hAnsi="Arial" w:cs="Arial"/>
          <w:color w:val="000000"/>
          <w:sz w:val="24"/>
          <w:szCs w:val="24"/>
        </w:rPr>
        <w:t xml:space="preserve"> with SEND</w:t>
      </w:r>
      <w:r w:rsidRPr="00042328">
        <w:rPr>
          <w:rFonts w:ascii="Arial" w:hAnsi="Arial" w:cs="Arial"/>
          <w:color w:val="000000"/>
          <w:sz w:val="24"/>
          <w:szCs w:val="24"/>
        </w:rPr>
        <w:t>, advice may be sought from the DCS EPSL &amp; SEND Manager.</w:t>
      </w:r>
      <w:bookmarkEnd w:id="14"/>
    </w:p>
    <w:p w14:paraId="368757B8" w14:textId="2535AC1A" w:rsidR="00042328" w:rsidRPr="00042328" w:rsidRDefault="00042328" w:rsidP="00042328">
      <w:pPr>
        <w:pStyle w:val="ListParagraph"/>
        <w:rPr>
          <w:rFonts w:ascii="Arial" w:eastAsia="Arial" w:hAnsi="Arial" w:cs="Arial"/>
          <w:sz w:val="24"/>
          <w:szCs w:val="24"/>
        </w:rPr>
      </w:pPr>
    </w:p>
    <w:p w14:paraId="7E31E78C" w14:textId="0DEBFE14" w:rsidR="00042328" w:rsidRPr="00042328" w:rsidRDefault="0043418E" w:rsidP="00042328">
      <w:pPr>
        <w:rPr>
          <w:rFonts w:ascii="Arial" w:hAnsi="Arial" w:cs="Arial"/>
          <w:b/>
          <w:bCs/>
          <w:color w:val="4F213A"/>
          <w:sz w:val="28"/>
          <w:szCs w:val="28"/>
        </w:rPr>
      </w:pPr>
      <w:r w:rsidRPr="00042328">
        <w:rPr>
          <w:rFonts w:ascii="Arial" w:eastAsia="Arial" w:hAnsi="Arial" w:cs="Arial"/>
          <w:b/>
          <w:bCs/>
          <w:color w:val="4F213A"/>
          <w:sz w:val="28"/>
          <w:szCs w:val="28"/>
        </w:rPr>
        <w:t xml:space="preserve">Mental Health </w:t>
      </w:r>
    </w:p>
    <w:p w14:paraId="07E03090" w14:textId="77777777" w:rsidR="00042328" w:rsidRPr="00042328" w:rsidRDefault="00042328" w:rsidP="00042328">
      <w:pPr>
        <w:pStyle w:val="ListParagraph"/>
        <w:rPr>
          <w:rFonts w:ascii="Arial" w:hAnsi="Arial" w:cs="Arial"/>
          <w:sz w:val="24"/>
          <w:szCs w:val="24"/>
        </w:rPr>
      </w:pPr>
    </w:p>
    <w:p w14:paraId="1A475B63" w14:textId="54FA4243" w:rsidR="00042328" w:rsidRDefault="005D2154" w:rsidP="00DF3CC7">
      <w:pPr>
        <w:pStyle w:val="ListParagraph"/>
        <w:numPr>
          <w:ilvl w:val="0"/>
          <w:numId w:val="10"/>
        </w:numPr>
        <w:ind w:hanging="578"/>
        <w:rPr>
          <w:rFonts w:ascii="Arial" w:hAnsi="Arial" w:cs="Arial"/>
          <w:sz w:val="24"/>
          <w:szCs w:val="24"/>
        </w:rPr>
      </w:pPr>
      <w:r w:rsidRPr="00042328">
        <w:rPr>
          <w:rFonts w:ascii="Arial" w:hAnsi="Arial" w:cs="Arial"/>
          <w:sz w:val="24"/>
          <w:szCs w:val="24"/>
        </w:rPr>
        <w:t>Schools and Settings</w:t>
      </w:r>
      <w:r w:rsidR="001C2E08" w:rsidRPr="00042328">
        <w:rPr>
          <w:rFonts w:ascii="Arial" w:hAnsi="Arial" w:cs="Arial"/>
          <w:sz w:val="24"/>
          <w:szCs w:val="24"/>
        </w:rPr>
        <w:t xml:space="preserve"> have an important role to play in supporting the mental health and wellbeing of </w:t>
      </w:r>
      <w:r w:rsidR="0043418E" w:rsidRPr="00042328">
        <w:rPr>
          <w:rFonts w:ascii="Arial" w:hAnsi="Arial" w:cs="Arial"/>
          <w:sz w:val="24"/>
          <w:szCs w:val="24"/>
        </w:rPr>
        <w:t xml:space="preserve">children. </w:t>
      </w:r>
      <w:r w:rsidR="001C2E08" w:rsidRPr="00042328">
        <w:rPr>
          <w:rFonts w:ascii="Arial" w:hAnsi="Arial" w:cs="Arial"/>
          <w:sz w:val="24"/>
          <w:szCs w:val="24"/>
        </w:rPr>
        <w:t>Mental hea</w:t>
      </w:r>
      <w:r w:rsidR="0043418E" w:rsidRPr="00042328">
        <w:rPr>
          <w:rFonts w:ascii="Arial" w:hAnsi="Arial" w:cs="Arial"/>
          <w:sz w:val="24"/>
          <w:szCs w:val="24"/>
        </w:rPr>
        <w:t xml:space="preserve">lth, </w:t>
      </w:r>
      <w:r w:rsidR="001C2E08" w:rsidRPr="00042328">
        <w:rPr>
          <w:rFonts w:ascii="Arial" w:hAnsi="Arial" w:cs="Arial"/>
          <w:sz w:val="24"/>
          <w:szCs w:val="24"/>
        </w:rPr>
        <w:t xml:space="preserve">in some cases, </w:t>
      </w:r>
      <w:r w:rsidR="0043418E" w:rsidRPr="00042328">
        <w:rPr>
          <w:rFonts w:ascii="Arial" w:hAnsi="Arial" w:cs="Arial"/>
          <w:sz w:val="24"/>
          <w:szCs w:val="24"/>
        </w:rPr>
        <w:t xml:space="preserve">can </w:t>
      </w:r>
      <w:r w:rsidR="001C2E08" w:rsidRPr="00042328">
        <w:rPr>
          <w:rFonts w:ascii="Arial" w:hAnsi="Arial" w:cs="Arial"/>
          <w:sz w:val="24"/>
          <w:szCs w:val="24"/>
        </w:rPr>
        <w:t xml:space="preserve">be an indicator that a child has suffered or is at risk of suffering abuse, neglect or exploitation. </w:t>
      </w:r>
    </w:p>
    <w:p w14:paraId="3AC085AA" w14:textId="77777777" w:rsidR="00042328" w:rsidRDefault="00042328" w:rsidP="00042328">
      <w:pPr>
        <w:pStyle w:val="ListParagraph"/>
        <w:ind w:firstLine="0"/>
        <w:rPr>
          <w:rFonts w:ascii="Arial" w:hAnsi="Arial" w:cs="Arial"/>
          <w:sz w:val="24"/>
          <w:szCs w:val="24"/>
        </w:rPr>
      </w:pPr>
    </w:p>
    <w:p w14:paraId="1BDDF6BF" w14:textId="1D3FB082" w:rsidR="00042328" w:rsidRDefault="00571646" w:rsidP="00DF3CC7">
      <w:pPr>
        <w:pStyle w:val="ListParagraph"/>
        <w:numPr>
          <w:ilvl w:val="0"/>
          <w:numId w:val="10"/>
        </w:numPr>
        <w:ind w:hanging="578"/>
        <w:rPr>
          <w:rFonts w:ascii="Arial" w:hAnsi="Arial" w:cs="Arial"/>
          <w:sz w:val="24"/>
          <w:szCs w:val="24"/>
        </w:rPr>
      </w:pPr>
      <w:r w:rsidRPr="00042328">
        <w:rPr>
          <w:rFonts w:ascii="Arial" w:hAnsi="Arial" w:cs="Arial"/>
          <w:sz w:val="24"/>
          <w:szCs w:val="24"/>
        </w:rPr>
        <w:lastRenderedPageBreak/>
        <w:t xml:space="preserve">The </w:t>
      </w:r>
      <w:r w:rsidR="0043418E" w:rsidRPr="00042328">
        <w:rPr>
          <w:rFonts w:ascii="Arial" w:hAnsi="Arial" w:cs="Arial"/>
          <w:sz w:val="24"/>
          <w:szCs w:val="24"/>
        </w:rPr>
        <w:t>SGC</w:t>
      </w:r>
      <w:r w:rsidR="001A2C3B" w:rsidRPr="00042328">
        <w:rPr>
          <w:rFonts w:ascii="Arial" w:hAnsi="Arial" w:cs="Arial"/>
          <w:sz w:val="24"/>
          <w:szCs w:val="24"/>
        </w:rPr>
        <w:t xml:space="preserve">, working alongside the </w:t>
      </w:r>
      <w:r w:rsidR="005D2154" w:rsidRPr="00042328">
        <w:rPr>
          <w:rFonts w:ascii="Arial" w:hAnsi="Arial" w:cs="Arial"/>
          <w:sz w:val="24"/>
          <w:szCs w:val="24"/>
        </w:rPr>
        <w:t xml:space="preserve">Head Teacher or </w:t>
      </w:r>
      <w:r w:rsidR="00853DF9" w:rsidRPr="00042328">
        <w:rPr>
          <w:rFonts w:ascii="Arial" w:hAnsi="Arial" w:cs="Arial"/>
          <w:sz w:val="24"/>
          <w:szCs w:val="24"/>
        </w:rPr>
        <w:t>Setting Manager</w:t>
      </w:r>
      <w:r w:rsidR="001A2C3B" w:rsidRPr="00042328">
        <w:rPr>
          <w:rFonts w:ascii="Arial" w:hAnsi="Arial" w:cs="Arial"/>
          <w:sz w:val="24"/>
          <w:szCs w:val="24"/>
        </w:rPr>
        <w:t>,</w:t>
      </w:r>
      <w:r w:rsidR="0043418E" w:rsidRPr="00042328">
        <w:rPr>
          <w:rFonts w:ascii="Arial" w:hAnsi="Arial" w:cs="Arial"/>
          <w:sz w:val="24"/>
          <w:szCs w:val="24"/>
        </w:rPr>
        <w:t xml:space="preserve"> </w:t>
      </w:r>
      <w:r w:rsidR="001C2E08" w:rsidRPr="00042328">
        <w:rPr>
          <w:rFonts w:ascii="Arial" w:hAnsi="Arial" w:cs="Arial"/>
          <w:sz w:val="24"/>
          <w:szCs w:val="24"/>
        </w:rPr>
        <w:t>should ensure th</w:t>
      </w:r>
      <w:r w:rsidR="001A2C3B" w:rsidRPr="00042328">
        <w:rPr>
          <w:rFonts w:ascii="Arial" w:hAnsi="Arial" w:cs="Arial"/>
          <w:sz w:val="24"/>
          <w:szCs w:val="24"/>
        </w:rPr>
        <w:t>at</w:t>
      </w:r>
      <w:r w:rsidR="001C2E08" w:rsidRPr="00042328">
        <w:rPr>
          <w:rFonts w:ascii="Arial" w:hAnsi="Arial" w:cs="Arial"/>
          <w:sz w:val="24"/>
          <w:szCs w:val="24"/>
        </w:rPr>
        <w:t xml:space="preserve"> clear processes</w:t>
      </w:r>
      <w:r w:rsidR="001A2C3B" w:rsidRPr="00042328">
        <w:rPr>
          <w:rFonts w:ascii="Arial" w:hAnsi="Arial" w:cs="Arial"/>
          <w:sz w:val="24"/>
          <w:szCs w:val="24"/>
        </w:rPr>
        <w:t xml:space="preserve"> are</w:t>
      </w:r>
      <w:r w:rsidR="001C2E08" w:rsidRPr="00042328">
        <w:rPr>
          <w:rFonts w:ascii="Arial" w:hAnsi="Arial" w:cs="Arial"/>
          <w:sz w:val="24"/>
          <w:szCs w:val="24"/>
        </w:rPr>
        <w:t xml:space="preserve"> in place for identifying possible mental health problems, including routes to escalate and </w:t>
      </w:r>
      <w:r w:rsidR="0043418E" w:rsidRPr="00042328">
        <w:rPr>
          <w:rFonts w:ascii="Arial" w:hAnsi="Arial" w:cs="Arial"/>
          <w:sz w:val="24"/>
          <w:szCs w:val="24"/>
        </w:rPr>
        <w:t xml:space="preserve">seek further support. </w:t>
      </w:r>
    </w:p>
    <w:p w14:paraId="45D3BCC3" w14:textId="77777777" w:rsidR="00042328" w:rsidRPr="00042328" w:rsidRDefault="00042328" w:rsidP="00042328">
      <w:pPr>
        <w:pStyle w:val="ListParagraph"/>
        <w:rPr>
          <w:rFonts w:ascii="Arial" w:hAnsi="Arial" w:cs="Arial"/>
          <w:sz w:val="24"/>
          <w:szCs w:val="24"/>
        </w:rPr>
      </w:pPr>
    </w:p>
    <w:p w14:paraId="7F9025CF" w14:textId="22343B0A" w:rsidR="00042328" w:rsidRDefault="005F49A4" w:rsidP="00DF3CC7">
      <w:pPr>
        <w:pStyle w:val="ListParagraph"/>
        <w:numPr>
          <w:ilvl w:val="0"/>
          <w:numId w:val="10"/>
        </w:numPr>
        <w:ind w:hanging="578"/>
        <w:rPr>
          <w:rFonts w:ascii="Arial" w:hAnsi="Arial" w:cs="Arial"/>
          <w:sz w:val="24"/>
          <w:szCs w:val="24"/>
        </w:rPr>
      </w:pPr>
      <w:r w:rsidRPr="00042328">
        <w:rPr>
          <w:rFonts w:ascii="Arial" w:hAnsi="Arial" w:cs="Arial"/>
          <w:sz w:val="24"/>
          <w:szCs w:val="24"/>
        </w:rPr>
        <w:t xml:space="preserve">If a </w:t>
      </w:r>
      <w:r w:rsidR="005560C5" w:rsidRPr="00042328">
        <w:rPr>
          <w:rFonts w:ascii="Arial" w:hAnsi="Arial" w:cs="Arial"/>
          <w:sz w:val="24"/>
          <w:szCs w:val="24"/>
        </w:rPr>
        <w:t>School or Setting</w:t>
      </w:r>
      <w:r w:rsidRPr="00042328">
        <w:rPr>
          <w:rFonts w:ascii="Arial" w:hAnsi="Arial" w:cs="Arial"/>
          <w:sz w:val="24"/>
          <w:szCs w:val="24"/>
        </w:rPr>
        <w:t xml:space="preserve"> has a </w:t>
      </w:r>
      <w:r w:rsidR="00DE0B6B" w:rsidRPr="00042328">
        <w:rPr>
          <w:rFonts w:ascii="Arial" w:hAnsi="Arial" w:cs="Arial"/>
          <w:sz w:val="24"/>
          <w:szCs w:val="24"/>
        </w:rPr>
        <w:t>M</w:t>
      </w:r>
      <w:r w:rsidR="001C2E08" w:rsidRPr="00042328">
        <w:rPr>
          <w:rFonts w:ascii="Arial" w:hAnsi="Arial" w:cs="Arial"/>
          <w:sz w:val="24"/>
          <w:szCs w:val="24"/>
        </w:rPr>
        <w:t xml:space="preserve">ental </w:t>
      </w:r>
      <w:r w:rsidR="00DE0B6B" w:rsidRPr="00042328">
        <w:rPr>
          <w:rFonts w:ascii="Arial" w:hAnsi="Arial" w:cs="Arial"/>
          <w:sz w:val="24"/>
          <w:szCs w:val="24"/>
        </w:rPr>
        <w:t>H</w:t>
      </w:r>
      <w:r w:rsidR="001C2E08" w:rsidRPr="00042328">
        <w:rPr>
          <w:rFonts w:ascii="Arial" w:hAnsi="Arial" w:cs="Arial"/>
          <w:sz w:val="24"/>
          <w:szCs w:val="24"/>
        </w:rPr>
        <w:t xml:space="preserve">ealth </w:t>
      </w:r>
      <w:r w:rsidR="00DE0B6B" w:rsidRPr="00042328">
        <w:rPr>
          <w:rFonts w:ascii="Arial" w:hAnsi="Arial" w:cs="Arial"/>
          <w:sz w:val="24"/>
          <w:szCs w:val="24"/>
        </w:rPr>
        <w:t>L</w:t>
      </w:r>
      <w:r w:rsidR="001C2E08" w:rsidRPr="00042328">
        <w:rPr>
          <w:rFonts w:ascii="Arial" w:hAnsi="Arial" w:cs="Arial"/>
          <w:sz w:val="24"/>
          <w:szCs w:val="24"/>
        </w:rPr>
        <w:t>ead</w:t>
      </w:r>
      <w:r w:rsidR="001A2C3B" w:rsidRPr="00042328">
        <w:rPr>
          <w:rFonts w:ascii="Arial" w:hAnsi="Arial" w:cs="Arial"/>
          <w:sz w:val="24"/>
          <w:szCs w:val="24"/>
        </w:rPr>
        <w:t>,</w:t>
      </w:r>
      <w:r w:rsidR="001C2E08" w:rsidRPr="00042328">
        <w:rPr>
          <w:rFonts w:ascii="Arial" w:hAnsi="Arial" w:cs="Arial"/>
          <w:sz w:val="24"/>
          <w:szCs w:val="24"/>
        </w:rPr>
        <w:t xml:space="preserve"> i</w:t>
      </w:r>
      <w:r w:rsidRPr="00042328">
        <w:rPr>
          <w:rFonts w:ascii="Arial" w:hAnsi="Arial" w:cs="Arial"/>
          <w:sz w:val="24"/>
          <w:szCs w:val="24"/>
        </w:rPr>
        <w:t xml:space="preserve">t is expected that they are supported </w:t>
      </w:r>
      <w:r w:rsidR="001C2E08" w:rsidRPr="00042328">
        <w:rPr>
          <w:rFonts w:ascii="Arial" w:hAnsi="Arial" w:cs="Arial"/>
          <w:sz w:val="24"/>
          <w:szCs w:val="24"/>
        </w:rPr>
        <w:t>by the senior leadership team</w:t>
      </w:r>
      <w:r w:rsidRPr="00042328">
        <w:rPr>
          <w:rFonts w:ascii="Arial" w:hAnsi="Arial" w:cs="Arial"/>
          <w:sz w:val="24"/>
          <w:szCs w:val="24"/>
        </w:rPr>
        <w:t xml:space="preserve"> and work closely with other </w:t>
      </w:r>
      <w:r w:rsidR="001C2E08" w:rsidRPr="00042328">
        <w:rPr>
          <w:rFonts w:ascii="Arial" w:hAnsi="Arial" w:cs="Arial"/>
          <w:sz w:val="24"/>
          <w:szCs w:val="24"/>
        </w:rPr>
        <w:t>pastoral lead</w:t>
      </w:r>
      <w:r w:rsidRPr="00042328">
        <w:rPr>
          <w:rFonts w:ascii="Arial" w:hAnsi="Arial" w:cs="Arial"/>
          <w:sz w:val="24"/>
          <w:szCs w:val="24"/>
        </w:rPr>
        <w:t>s</w:t>
      </w:r>
      <w:r w:rsidR="00571646" w:rsidRPr="00042328">
        <w:rPr>
          <w:rFonts w:ascii="Arial" w:hAnsi="Arial" w:cs="Arial"/>
          <w:sz w:val="24"/>
          <w:szCs w:val="24"/>
        </w:rPr>
        <w:t>, including the SENC</w:t>
      </w:r>
      <w:r w:rsidR="00CA1523" w:rsidRPr="00042328">
        <w:rPr>
          <w:rFonts w:ascii="Arial" w:hAnsi="Arial" w:cs="Arial"/>
          <w:sz w:val="24"/>
          <w:szCs w:val="24"/>
        </w:rPr>
        <w:t>o</w:t>
      </w:r>
      <w:r w:rsidR="00571646" w:rsidRPr="00042328">
        <w:rPr>
          <w:rFonts w:ascii="Arial" w:hAnsi="Arial" w:cs="Arial"/>
          <w:sz w:val="24"/>
          <w:szCs w:val="24"/>
        </w:rPr>
        <w:t xml:space="preserve">. </w:t>
      </w:r>
      <w:bookmarkStart w:id="15" w:name="_Hlk148359715"/>
    </w:p>
    <w:p w14:paraId="123E526A" w14:textId="77777777" w:rsidR="00042328" w:rsidRPr="00042328" w:rsidRDefault="00042328" w:rsidP="00042328">
      <w:pPr>
        <w:pStyle w:val="ListParagraph"/>
        <w:rPr>
          <w:rFonts w:ascii="Arial" w:hAnsi="Arial" w:cs="Arial"/>
          <w:bCs/>
          <w:sz w:val="24"/>
          <w:szCs w:val="24"/>
        </w:rPr>
      </w:pPr>
    </w:p>
    <w:p w14:paraId="42B2D40A" w14:textId="2125D1F4" w:rsidR="00042328" w:rsidRPr="00042328" w:rsidRDefault="008D3E3F" w:rsidP="00042328">
      <w:pPr>
        <w:ind w:left="0" w:firstLine="0"/>
        <w:rPr>
          <w:rFonts w:ascii="Arial" w:hAnsi="Arial" w:cs="Arial"/>
          <w:b/>
          <w:color w:val="4F213A"/>
          <w:sz w:val="28"/>
          <w:szCs w:val="28"/>
        </w:rPr>
      </w:pPr>
      <w:r w:rsidRPr="00042328">
        <w:rPr>
          <w:rFonts w:ascii="Arial" w:hAnsi="Arial" w:cs="Arial"/>
          <w:b/>
          <w:color w:val="4F213A"/>
          <w:sz w:val="28"/>
          <w:szCs w:val="28"/>
        </w:rPr>
        <w:t>Children Who are Absent from Education</w:t>
      </w:r>
      <w:r w:rsidR="008D7967" w:rsidRPr="00042328">
        <w:rPr>
          <w:rFonts w:ascii="Arial" w:hAnsi="Arial" w:cs="Arial"/>
          <w:b/>
          <w:color w:val="4F213A"/>
          <w:spacing w:val="2"/>
          <w:sz w:val="28"/>
          <w:szCs w:val="28"/>
        </w:rPr>
        <w:t xml:space="preserve"> </w:t>
      </w:r>
      <w:r w:rsidR="008D7967" w:rsidRPr="00042328">
        <w:rPr>
          <w:rFonts w:ascii="Arial" w:hAnsi="Arial" w:cs="Arial"/>
          <w:b/>
          <w:color w:val="4F213A"/>
          <w:sz w:val="28"/>
          <w:szCs w:val="28"/>
        </w:rPr>
        <w:t>or Educa</w:t>
      </w:r>
      <w:r w:rsidR="008D7967" w:rsidRPr="00042328">
        <w:rPr>
          <w:rFonts w:ascii="Arial" w:hAnsi="Arial" w:cs="Arial"/>
          <w:b/>
          <w:color w:val="4F213A"/>
          <w:spacing w:val="1"/>
          <w:sz w:val="28"/>
          <w:szCs w:val="28"/>
        </w:rPr>
        <w:t>t</w:t>
      </w:r>
      <w:r w:rsidR="008D7967" w:rsidRPr="00042328">
        <w:rPr>
          <w:rFonts w:ascii="Arial" w:hAnsi="Arial" w:cs="Arial"/>
          <w:b/>
          <w:color w:val="4F213A"/>
          <w:sz w:val="28"/>
          <w:szCs w:val="28"/>
        </w:rPr>
        <w:t>ed</w:t>
      </w:r>
      <w:r w:rsidR="008D7967" w:rsidRPr="00042328">
        <w:rPr>
          <w:rFonts w:ascii="Arial" w:hAnsi="Arial" w:cs="Arial"/>
          <w:b/>
          <w:color w:val="4F213A"/>
          <w:spacing w:val="-2"/>
          <w:sz w:val="28"/>
          <w:szCs w:val="28"/>
        </w:rPr>
        <w:t xml:space="preserve"> </w:t>
      </w:r>
      <w:r w:rsidR="008D7967" w:rsidRPr="00042328">
        <w:rPr>
          <w:rFonts w:ascii="Arial" w:hAnsi="Arial" w:cs="Arial"/>
          <w:b/>
          <w:color w:val="4F213A"/>
          <w:spacing w:val="1"/>
          <w:sz w:val="28"/>
          <w:szCs w:val="28"/>
        </w:rPr>
        <w:t>Ot</w:t>
      </w:r>
      <w:r w:rsidR="008D7967" w:rsidRPr="00042328">
        <w:rPr>
          <w:rFonts w:ascii="Arial" w:hAnsi="Arial" w:cs="Arial"/>
          <w:b/>
          <w:color w:val="4F213A"/>
          <w:sz w:val="28"/>
          <w:szCs w:val="28"/>
        </w:rPr>
        <w:t>h</w:t>
      </w:r>
      <w:r w:rsidR="008D7967" w:rsidRPr="00042328">
        <w:rPr>
          <w:rFonts w:ascii="Arial" w:hAnsi="Arial" w:cs="Arial"/>
          <w:b/>
          <w:color w:val="4F213A"/>
          <w:spacing w:val="-3"/>
          <w:sz w:val="28"/>
          <w:szCs w:val="28"/>
        </w:rPr>
        <w:t>e</w:t>
      </w:r>
      <w:r w:rsidR="008D7967" w:rsidRPr="00042328">
        <w:rPr>
          <w:rFonts w:ascii="Arial" w:hAnsi="Arial" w:cs="Arial"/>
          <w:b/>
          <w:color w:val="4F213A"/>
          <w:spacing w:val="-2"/>
          <w:sz w:val="28"/>
          <w:szCs w:val="28"/>
        </w:rPr>
        <w:t>r</w:t>
      </w:r>
      <w:r w:rsidR="008D7967" w:rsidRPr="00042328">
        <w:rPr>
          <w:rFonts w:ascii="Arial" w:hAnsi="Arial" w:cs="Arial"/>
          <w:b/>
          <w:color w:val="4F213A"/>
          <w:spacing w:val="3"/>
          <w:sz w:val="28"/>
          <w:szCs w:val="28"/>
        </w:rPr>
        <w:t>w</w:t>
      </w:r>
      <w:r w:rsidR="008D7967" w:rsidRPr="00042328">
        <w:rPr>
          <w:rFonts w:ascii="Arial" w:hAnsi="Arial" w:cs="Arial"/>
          <w:b/>
          <w:color w:val="4F213A"/>
          <w:sz w:val="28"/>
          <w:szCs w:val="28"/>
        </w:rPr>
        <w:t>ise</w:t>
      </w:r>
      <w:r w:rsidR="008D7967" w:rsidRPr="00042328">
        <w:rPr>
          <w:rFonts w:ascii="Arial" w:hAnsi="Arial" w:cs="Arial"/>
          <w:b/>
          <w:color w:val="4F213A"/>
          <w:spacing w:val="-2"/>
          <w:sz w:val="28"/>
          <w:szCs w:val="28"/>
        </w:rPr>
        <w:t xml:space="preserve"> </w:t>
      </w:r>
      <w:r w:rsidR="00EF2870" w:rsidRPr="00042328">
        <w:rPr>
          <w:rFonts w:ascii="Arial" w:hAnsi="Arial" w:cs="Arial"/>
          <w:b/>
          <w:color w:val="4F213A"/>
          <w:spacing w:val="1"/>
          <w:sz w:val="28"/>
          <w:szCs w:val="28"/>
        </w:rPr>
        <w:t>t</w:t>
      </w:r>
      <w:r w:rsidR="008D7967" w:rsidRPr="00042328">
        <w:rPr>
          <w:rFonts w:ascii="Arial" w:hAnsi="Arial" w:cs="Arial"/>
          <w:b/>
          <w:color w:val="4F213A"/>
          <w:sz w:val="28"/>
          <w:szCs w:val="28"/>
        </w:rPr>
        <w:t>h</w:t>
      </w:r>
      <w:r w:rsidR="008D7967" w:rsidRPr="00042328">
        <w:rPr>
          <w:rFonts w:ascii="Arial" w:hAnsi="Arial" w:cs="Arial"/>
          <w:b/>
          <w:color w:val="4F213A"/>
          <w:spacing w:val="-3"/>
          <w:sz w:val="28"/>
          <w:szCs w:val="28"/>
        </w:rPr>
        <w:t>a</w:t>
      </w:r>
      <w:r w:rsidR="008D7967" w:rsidRPr="00042328">
        <w:rPr>
          <w:rFonts w:ascii="Arial" w:hAnsi="Arial" w:cs="Arial"/>
          <w:b/>
          <w:color w:val="4F213A"/>
          <w:sz w:val="28"/>
          <w:szCs w:val="28"/>
        </w:rPr>
        <w:t xml:space="preserve">n at School </w:t>
      </w:r>
      <w:r w:rsidR="008D7967" w:rsidRPr="00042328">
        <w:rPr>
          <w:rFonts w:ascii="Arial" w:hAnsi="Arial" w:cs="Arial"/>
          <w:b/>
          <w:color w:val="4F213A"/>
          <w:spacing w:val="1"/>
          <w:sz w:val="28"/>
          <w:szCs w:val="28"/>
        </w:rPr>
        <w:t>(</w:t>
      </w:r>
      <w:r w:rsidR="008D7967" w:rsidRPr="00042328">
        <w:rPr>
          <w:rFonts w:ascii="Arial" w:hAnsi="Arial" w:cs="Arial"/>
          <w:b/>
          <w:color w:val="4F213A"/>
          <w:spacing w:val="-3"/>
          <w:sz w:val="28"/>
          <w:szCs w:val="28"/>
        </w:rPr>
        <w:t>E</w:t>
      </w:r>
      <w:r w:rsidR="008D7967" w:rsidRPr="00042328">
        <w:rPr>
          <w:rFonts w:ascii="Arial" w:hAnsi="Arial" w:cs="Arial"/>
          <w:b/>
          <w:color w:val="4F213A"/>
          <w:spacing w:val="1"/>
          <w:sz w:val="28"/>
          <w:szCs w:val="28"/>
        </w:rPr>
        <w:t>O</w:t>
      </w:r>
      <w:r w:rsidR="008D7967" w:rsidRPr="00042328">
        <w:rPr>
          <w:rFonts w:ascii="Arial" w:hAnsi="Arial" w:cs="Arial"/>
          <w:b/>
          <w:color w:val="4F213A"/>
          <w:spacing w:val="2"/>
          <w:sz w:val="28"/>
          <w:szCs w:val="28"/>
        </w:rPr>
        <w:t>T</w:t>
      </w:r>
      <w:r w:rsidR="008D7967" w:rsidRPr="00042328">
        <w:rPr>
          <w:rFonts w:ascii="Arial" w:hAnsi="Arial" w:cs="Arial"/>
          <w:b/>
          <w:color w:val="4F213A"/>
          <w:spacing w:val="-6"/>
          <w:sz w:val="28"/>
          <w:szCs w:val="28"/>
        </w:rPr>
        <w:t>A</w:t>
      </w:r>
      <w:r w:rsidR="008D7967" w:rsidRPr="00042328">
        <w:rPr>
          <w:rFonts w:ascii="Arial" w:hAnsi="Arial" w:cs="Arial"/>
          <w:b/>
          <w:color w:val="4F213A"/>
          <w:sz w:val="28"/>
          <w:szCs w:val="28"/>
        </w:rPr>
        <w:t>S)</w:t>
      </w:r>
      <w:r w:rsidRPr="00042328">
        <w:rPr>
          <w:rFonts w:ascii="Arial" w:hAnsi="Arial" w:cs="Arial"/>
          <w:b/>
          <w:color w:val="4F213A"/>
          <w:sz w:val="28"/>
          <w:szCs w:val="28"/>
        </w:rPr>
        <w:t xml:space="preserve"> </w:t>
      </w:r>
    </w:p>
    <w:p w14:paraId="617D5694" w14:textId="77777777" w:rsidR="00042328" w:rsidRPr="00042328" w:rsidRDefault="00042328" w:rsidP="00042328">
      <w:pPr>
        <w:pStyle w:val="ListParagraph"/>
        <w:rPr>
          <w:rFonts w:ascii="Arial" w:hAnsi="Arial" w:cs="Arial"/>
          <w:sz w:val="24"/>
          <w:szCs w:val="24"/>
        </w:rPr>
      </w:pPr>
    </w:p>
    <w:p w14:paraId="206F53FE" w14:textId="393184EF" w:rsidR="00042328" w:rsidRDefault="008D7967" w:rsidP="00DF3CC7">
      <w:pPr>
        <w:pStyle w:val="ListParagraph"/>
        <w:numPr>
          <w:ilvl w:val="0"/>
          <w:numId w:val="10"/>
        </w:numPr>
        <w:ind w:hanging="578"/>
        <w:rPr>
          <w:rFonts w:ascii="Arial" w:hAnsi="Arial" w:cs="Arial"/>
          <w:sz w:val="24"/>
          <w:szCs w:val="24"/>
        </w:rPr>
      </w:pPr>
      <w:r w:rsidRPr="00042328">
        <w:rPr>
          <w:rFonts w:ascii="Arial" w:hAnsi="Arial" w:cs="Arial"/>
          <w:sz w:val="24"/>
          <w:szCs w:val="24"/>
        </w:rPr>
        <w:t xml:space="preserve">The </w:t>
      </w:r>
      <w:r w:rsidR="005D2154" w:rsidRPr="00042328">
        <w:rPr>
          <w:rFonts w:ascii="Arial" w:hAnsi="Arial" w:cs="Arial"/>
          <w:sz w:val="24"/>
          <w:szCs w:val="24"/>
        </w:rPr>
        <w:t>Head Teacher</w:t>
      </w:r>
      <w:r w:rsidR="00DE0B6B" w:rsidRPr="00042328">
        <w:rPr>
          <w:rFonts w:ascii="Arial" w:hAnsi="Arial" w:cs="Arial"/>
          <w:sz w:val="24"/>
          <w:szCs w:val="24"/>
        </w:rPr>
        <w:t xml:space="preserve"> and DSL</w:t>
      </w:r>
      <w:r w:rsidRPr="00042328">
        <w:rPr>
          <w:rFonts w:ascii="Arial" w:hAnsi="Arial" w:cs="Arial"/>
          <w:sz w:val="24"/>
          <w:szCs w:val="24"/>
        </w:rPr>
        <w:t xml:space="preserve"> must ensure appropriate safeguarding arrangements are in place to respond to children who are absent from education, particularly on repeat occasions and/or for prolonged periods</w:t>
      </w:r>
      <w:r w:rsidR="001C2E08" w:rsidRPr="00042328">
        <w:rPr>
          <w:rFonts w:ascii="Arial" w:hAnsi="Arial" w:cs="Arial"/>
          <w:sz w:val="24"/>
          <w:szCs w:val="24"/>
        </w:rPr>
        <w:t xml:space="preserve"> as these can act as vital warning signs to a range of safeguarding issues</w:t>
      </w:r>
      <w:r w:rsidR="00864F13" w:rsidRPr="00042328">
        <w:rPr>
          <w:rFonts w:ascii="Arial" w:hAnsi="Arial" w:cs="Arial"/>
          <w:sz w:val="24"/>
          <w:szCs w:val="24"/>
        </w:rPr>
        <w:t>.</w:t>
      </w:r>
    </w:p>
    <w:p w14:paraId="69F60426" w14:textId="77777777" w:rsidR="00042328" w:rsidRDefault="00042328" w:rsidP="00042328">
      <w:pPr>
        <w:pStyle w:val="ListParagraph"/>
        <w:ind w:firstLine="0"/>
        <w:rPr>
          <w:rFonts w:ascii="Arial" w:hAnsi="Arial" w:cs="Arial"/>
          <w:sz w:val="24"/>
          <w:szCs w:val="24"/>
        </w:rPr>
      </w:pPr>
    </w:p>
    <w:p w14:paraId="1E0A0D95" w14:textId="73358200" w:rsidR="00042328" w:rsidRDefault="008D7967" w:rsidP="00DF3CC7">
      <w:pPr>
        <w:pStyle w:val="ListParagraph"/>
        <w:numPr>
          <w:ilvl w:val="0"/>
          <w:numId w:val="10"/>
        </w:numPr>
        <w:ind w:hanging="578"/>
        <w:rPr>
          <w:rFonts w:ascii="Arial" w:hAnsi="Arial" w:cs="Arial"/>
          <w:sz w:val="24"/>
          <w:szCs w:val="24"/>
        </w:rPr>
      </w:pPr>
      <w:r w:rsidRPr="00042328">
        <w:rPr>
          <w:rFonts w:ascii="Arial" w:hAnsi="Arial" w:cs="Arial"/>
          <w:sz w:val="24"/>
          <w:szCs w:val="24"/>
        </w:rPr>
        <w:t>All children, regardless of their circumstances</w:t>
      </w:r>
      <w:r w:rsidR="7B791118" w:rsidRPr="00042328">
        <w:rPr>
          <w:rFonts w:ascii="Arial" w:hAnsi="Arial" w:cs="Arial"/>
          <w:sz w:val="24"/>
          <w:szCs w:val="24"/>
        </w:rPr>
        <w:t>,</w:t>
      </w:r>
      <w:r w:rsidRPr="00042328">
        <w:rPr>
          <w:rFonts w:ascii="Arial" w:hAnsi="Arial" w:cs="Arial"/>
          <w:sz w:val="24"/>
          <w:szCs w:val="24"/>
        </w:rPr>
        <w:t xml:space="preserve"> are entit</w:t>
      </w:r>
      <w:r w:rsidR="00DE0B6B" w:rsidRPr="00042328">
        <w:rPr>
          <w:rFonts w:ascii="Arial" w:hAnsi="Arial" w:cs="Arial"/>
          <w:sz w:val="24"/>
          <w:szCs w:val="24"/>
        </w:rPr>
        <w:t>l</w:t>
      </w:r>
      <w:r w:rsidRPr="00042328">
        <w:rPr>
          <w:rFonts w:ascii="Arial" w:hAnsi="Arial" w:cs="Arial"/>
          <w:sz w:val="24"/>
          <w:szCs w:val="24"/>
        </w:rPr>
        <w:t>ed to an efficient, full</w:t>
      </w:r>
      <w:r w:rsidR="00864F13" w:rsidRPr="00042328">
        <w:rPr>
          <w:rFonts w:ascii="Arial" w:hAnsi="Arial" w:cs="Arial"/>
          <w:sz w:val="24"/>
          <w:szCs w:val="24"/>
        </w:rPr>
        <w:t>-</w:t>
      </w:r>
      <w:r w:rsidRPr="00042328">
        <w:rPr>
          <w:rFonts w:ascii="Arial" w:hAnsi="Arial" w:cs="Arial"/>
          <w:sz w:val="24"/>
          <w:szCs w:val="24"/>
        </w:rPr>
        <w:t xml:space="preserve">time education, suitable to their age, ability, aptitude and any special educational needs they may have. </w:t>
      </w:r>
    </w:p>
    <w:p w14:paraId="02B7D690" w14:textId="77777777" w:rsidR="00042328" w:rsidRPr="00042328" w:rsidRDefault="00042328" w:rsidP="00042328">
      <w:pPr>
        <w:pStyle w:val="ListParagraph"/>
        <w:rPr>
          <w:rFonts w:ascii="Arial" w:hAnsi="Arial" w:cs="Arial"/>
          <w:sz w:val="24"/>
          <w:szCs w:val="24"/>
        </w:rPr>
      </w:pPr>
    </w:p>
    <w:p w14:paraId="61AF0616" w14:textId="5AB504DE" w:rsidR="00042328" w:rsidRDefault="20FEE8B6" w:rsidP="00DF3CC7">
      <w:pPr>
        <w:pStyle w:val="ListParagraph"/>
        <w:numPr>
          <w:ilvl w:val="0"/>
          <w:numId w:val="10"/>
        </w:numPr>
        <w:ind w:hanging="578"/>
        <w:rPr>
          <w:rFonts w:ascii="Arial" w:hAnsi="Arial" w:cs="Arial"/>
          <w:sz w:val="24"/>
          <w:szCs w:val="24"/>
        </w:rPr>
      </w:pPr>
      <w:r w:rsidRPr="00042328">
        <w:rPr>
          <w:rFonts w:ascii="Arial" w:hAnsi="Arial" w:cs="Arial"/>
          <w:sz w:val="24"/>
          <w:szCs w:val="24"/>
        </w:rPr>
        <w:t>Children Missing Education (CME)</w:t>
      </w:r>
      <w:r w:rsidR="00317305" w:rsidRPr="00910D45">
        <w:rPr>
          <w:rStyle w:val="FootnoteReference"/>
          <w:rFonts w:ascii="Arial" w:hAnsi="Arial" w:cs="Arial"/>
          <w:color w:val="0000FF" w:themeColor="hyperlink"/>
          <w:sz w:val="24"/>
          <w:szCs w:val="24"/>
          <w:u w:val="single"/>
        </w:rPr>
        <w:footnoteReference w:id="30"/>
      </w:r>
      <w:r w:rsidRPr="00042328">
        <w:rPr>
          <w:rFonts w:ascii="Arial" w:hAnsi="Arial" w:cs="Arial"/>
          <w:sz w:val="24"/>
          <w:szCs w:val="24"/>
        </w:rPr>
        <w:t xml:space="preserve"> are children of compulsory school age who are not registered pupils at a school and are not receiving a suitable alternative education such as electively home educated.</w:t>
      </w:r>
    </w:p>
    <w:p w14:paraId="4EB7B137" w14:textId="77777777" w:rsidR="00042328" w:rsidRPr="00042328" w:rsidRDefault="00042328" w:rsidP="00042328">
      <w:pPr>
        <w:pStyle w:val="ListParagraph"/>
        <w:rPr>
          <w:rFonts w:ascii="Arial" w:hAnsi="Arial" w:cs="Arial"/>
          <w:sz w:val="24"/>
          <w:szCs w:val="24"/>
        </w:rPr>
      </w:pPr>
    </w:p>
    <w:p w14:paraId="3C55F90B" w14:textId="4FD9BFAF" w:rsidR="00042328" w:rsidRDefault="008D7967" w:rsidP="00DF3CC7">
      <w:pPr>
        <w:pStyle w:val="ListParagraph"/>
        <w:numPr>
          <w:ilvl w:val="0"/>
          <w:numId w:val="10"/>
        </w:numPr>
        <w:ind w:hanging="578"/>
        <w:rPr>
          <w:rFonts w:ascii="Arial" w:hAnsi="Arial" w:cs="Arial"/>
          <w:sz w:val="24"/>
          <w:szCs w:val="24"/>
        </w:rPr>
      </w:pPr>
      <w:r w:rsidRPr="00042328">
        <w:rPr>
          <w:rFonts w:ascii="Arial" w:hAnsi="Arial" w:cs="Arial"/>
          <w:sz w:val="24"/>
          <w:szCs w:val="24"/>
        </w:rPr>
        <w:t xml:space="preserve">Children who are missing are at significant risk of underachieving, being victims of harm, exploitation or </w:t>
      </w:r>
      <w:proofErr w:type="spellStart"/>
      <w:r w:rsidRPr="00042328">
        <w:rPr>
          <w:rFonts w:ascii="Arial" w:hAnsi="Arial" w:cs="Arial"/>
          <w:sz w:val="24"/>
          <w:szCs w:val="24"/>
        </w:rPr>
        <w:t>radicalisation</w:t>
      </w:r>
      <w:proofErr w:type="spellEnd"/>
      <w:r w:rsidRPr="00042328">
        <w:rPr>
          <w:rFonts w:ascii="Arial" w:hAnsi="Arial" w:cs="Arial"/>
          <w:sz w:val="24"/>
          <w:szCs w:val="24"/>
        </w:rPr>
        <w:t xml:space="preserve"> as well as becoming NEET (not in education, employment or training) later in life. Impacting both their current educational attainment as well as their future aspirations and opportunities.</w:t>
      </w:r>
    </w:p>
    <w:p w14:paraId="493FE1A7" w14:textId="77777777" w:rsidR="00042328" w:rsidRPr="00042328" w:rsidRDefault="00042328" w:rsidP="00042328">
      <w:pPr>
        <w:pStyle w:val="ListParagraph"/>
        <w:rPr>
          <w:rFonts w:ascii="Arial" w:hAnsi="Arial" w:cs="Arial"/>
          <w:sz w:val="24"/>
          <w:szCs w:val="24"/>
        </w:rPr>
      </w:pPr>
    </w:p>
    <w:p w14:paraId="32C0A886" w14:textId="247C32ED" w:rsidR="00042328" w:rsidRDefault="005D2154" w:rsidP="00DF3CC7">
      <w:pPr>
        <w:pStyle w:val="ListParagraph"/>
        <w:numPr>
          <w:ilvl w:val="0"/>
          <w:numId w:val="10"/>
        </w:numPr>
        <w:ind w:hanging="578"/>
        <w:rPr>
          <w:rFonts w:ascii="Arial" w:hAnsi="Arial" w:cs="Arial"/>
          <w:sz w:val="24"/>
          <w:szCs w:val="24"/>
        </w:rPr>
      </w:pPr>
      <w:r w:rsidRPr="00042328">
        <w:rPr>
          <w:rFonts w:ascii="Arial" w:hAnsi="Arial" w:cs="Arial"/>
          <w:sz w:val="24"/>
          <w:szCs w:val="24"/>
        </w:rPr>
        <w:t>Head Teacher</w:t>
      </w:r>
      <w:r w:rsidR="00DE0B6B" w:rsidRPr="00042328">
        <w:rPr>
          <w:rFonts w:ascii="Arial" w:hAnsi="Arial" w:cs="Arial"/>
          <w:sz w:val="24"/>
          <w:szCs w:val="24"/>
        </w:rPr>
        <w:t xml:space="preserve">s and DSLs </w:t>
      </w:r>
      <w:r w:rsidR="008D7967" w:rsidRPr="00042328">
        <w:rPr>
          <w:rFonts w:ascii="Arial" w:hAnsi="Arial" w:cs="Arial"/>
          <w:sz w:val="24"/>
          <w:szCs w:val="24"/>
        </w:rPr>
        <w:t>must work with parents, other agencies and Commands to ensure effective and timely information sharing to promote all children of compulsory school age receive suitable a suitable education whilst on overseas postings.</w:t>
      </w:r>
    </w:p>
    <w:p w14:paraId="2863F3FA" w14:textId="77777777" w:rsidR="00042328" w:rsidRPr="00042328" w:rsidRDefault="00042328" w:rsidP="00042328">
      <w:pPr>
        <w:pStyle w:val="ListParagraph"/>
        <w:rPr>
          <w:rFonts w:ascii="Arial" w:hAnsi="Arial" w:cs="Arial"/>
          <w:sz w:val="24"/>
          <w:szCs w:val="24"/>
        </w:rPr>
      </w:pPr>
    </w:p>
    <w:p w14:paraId="43C5FFDF" w14:textId="0534F948" w:rsidR="00042328" w:rsidRDefault="008D7967" w:rsidP="00DF3CC7">
      <w:pPr>
        <w:pStyle w:val="ListParagraph"/>
        <w:numPr>
          <w:ilvl w:val="0"/>
          <w:numId w:val="10"/>
        </w:numPr>
        <w:ind w:hanging="578"/>
        <w:rPr>
          <w:rFonts w:ascii="Arial" w:hAnsi="Arial" w:cs="Arial"/>
          <w:sz w:val="24"/>
          <w:szCs w:val="24"/>
        </w:rPr>
      </w:pPr>
      <w:r w:rsidRPr="00042328">
        <w:rPr>
          <w:rFonts w:ascii="Arial" w:hAnsi="Arial" w:cs="Arial"/>
          <w:sz w:val="24"/>
          <w:szCs w:val="24"/>
        </w:rPr>
        <w:t xml:space="preserve">All school staff responsible for attendance have a duty to notify the Education Welfare Service if they are made aware of a child who </w:t>
      </w:r>
      <w:bookmarkStart w:id="16" w:name="_Int_J1KNtSOJ"/>
      <w:r w:rsidRPr="00042328">
        <w:rPr>
          <w:rFonts w:ascii="Arial" w:hAnsi="Arial" w:cs="Arial"/>
          <w:sz w:val="24"/>
          <w:szCs w:val="24"/>
        </w:rPr>
        <w:t>is</w:t>
      </w:r>
      <w:bookmarkEnd w:id="16"/>
      <w:r w:rsidRPr="00042328">
        <w:rPr>
          <w:rFonts w:ascii="Arial" w:hAnsi="Arial" w:cs="Arial"/>
          <w:sz w:val="24"/>
          <w:szCs w:val="24"/>
        </w:rPr>
        <w:t xml:space="preserve"> CME or at risk of CME to enable safe and appropriate support and tracking to be initiated. </w:t>
      </w:r>
    </w:p>
    <w:p w14:paraId="1DF5ECF3" w14:textId="77777777" w:rsidR="00042328" w:rsidRPr="00042328" w:rsidRDefault="00042328" w:rsidP="00042328">
      <w:pPr>
        <w:pStyle w:val="ListParagraph"/>
        <w:rPr>
          <w:rFonts w:ascii="Arial" w:hAnsi="Arial" w:cs="Arial"/>
          <w:sz w:val="24"/>
          <w:szCs w:val="24"/>
        </w:rPr>
      </w:pPr>
    </w:p>
    <w:p w14:paraId="7E8FDF12" w14:textId="49C6E842" w:rsidR="008D7967" w:rsidRPr="00042328" w:rsidRDefault="008D7967" w:rsidP="00DF3CC7">
      <w:pPr>
        <w:pStyle w:val="ListParagraph"/>
        <w:numPr>
          <w:ilvl w:val="0"/>
          <w:numId w:val="10"/>
        </w:numPr>
        <w:ind w:hanging="578"/>
        <w:rPr>
          <w:rFonts w:ascii="Arial" w:hAnsi="Arial" w:cs="Arial"/>
          <w:sz w:val="24"/>
          <w:szCs w:val="24"/>
        </w:rPr>
      </w:pPr>
      <w:r w:rsidRPr="00042328">
        <w:rPr>
          <w:rFonts w:ascii="Arial" w:hAnsi="Arial" w:cs="Arial"/>
          <w:sz w:val="24"/>
          <w:szCs w:val="24"/>
        </w:rPr>
        <w:t>Children being absent from education for prolonged periods and/or on repeat occasions are children of compulsory school who are either:</w:t>
      </w:r>
    </w:p>
    <w:p w14:paraId="4081E259" w14:textId="4DBA7F28" w:rsidR="00BC7049" w:rsidRPr="00184F58" w:rsidRDefault="008D7967" w:rsidP="00DF3CC7">
      <w:pPr>
        <w:pStyle w:val="ListParagraph"/>
        <w:numPr>
          <w:ilvl w:val="0"/>
          <w:numId w:val="20"/>
        </w:numPr>
        <w:rPr>
          <w:rFonts w:ascii="Arial" w:hAnsi="Arial" w:cs="Arial"/>
          <w:sz w:val="24"/>
          <w:szCs w:val="24"/>
        </w:rPr>
      </w:pPr>
      <w:r w:rsidRPr="00184F58">
        <w:rPr>
          <w:rFonts w:ascii="Arial" w:hAnsi="Arial" w:cs="Arial"/>
          <w:sz w:val="24"/>
          <w:szCs w:val="24"/>
        </w:rPr>
        <w:t>Struggling with low school attendance (below 60%)</w:t>
      </w:r>
    </w:p>
    <w:p w14:paraId="7E2F4FCB" w14:textId="72F6638F" w:rsidR="00BC7049" w:rsidRPr="00184F58" w:rsidRDefault="008D7967" w:rsidP="00DF3CC7">
      <w:pPr>
        <w:pStyle w:val="ListParagraph"/>
        <w:numPr>
          <w:ilvl w:val="0"/>
          <w:numId w:val="20"/>
        </w:numPr>
        <w:rPr>
          <w:rFonts w:ascii="Arial" w:hAnsi="Arial" w:cs="Arial"/>
          <w:sz w:val="24"/>
          <w:szCs w:val="24"/>
        </w:rPr>
      </w:pPr>
      <w:r w:rsidRPr="00184F58">
        <w:rPr>
          <w:rFonts w:ascii="Arial" w:hAnsi="Arial" w:cs="Arial"/>
          <w:sz w:val="24"/>
          <w:szCs w:val="24"/>
        </w:rPr>
        <w:t>On part</w:t>
      </w:r>
      <w:r w:rsidR="7FA673A3" w:rsidRPr="00184F58">
        <w:rPr>
          <w:rFonts w:ascii="Arial" w:hAnsi="Arial" w:cs="Arial"/>
          <w:sz w:val="24"/>
          <w:szCs w:val="24"/>
        </w:rPr>
        <w:t>-</w:t>
      </w:r>
      <w:r w:rsidRPr="00184F58">
        <w:rPr>
          <w:rFonts w:ascii="Arial" w:hAnsi="Arial" w:cs="Arial"/>
          <w:sz w:val="24"/>
          <w:szCs w:val="24"/>
        </w:rPr>
        <w:t>time timetables</w:t>
      </w:r>
    </w:p>
    <w:p w14:paraId="5A04080B" w14:textId="53444CB8" w:rsidR="00BC7049" w:rsidRPr="00184F58" w:rsidRDefault="008D7967" w:rsidP="00DF3CC7">
      <w:pPr>
        <w:pStyle w:val="ListParagraph"/>
        <w:numPr>
          <w:ilvl w:val="0"/>
          <w:numId w:val="20"/>
        </w:numPr>
        <w:rPr>
          <w:rFonts w:ascii="Arial" w:hAnsi="Arial" w:cs="Arial"/>
          <w:sz w:val="24"/>
          <w:szCs w:val="24"/>
        </w:rPr>
      </w:pPr>
      <w:r w:rsidRPr="00184F58">
        <w:rPr>
          <w:rFonts w:ascii="Arial" w:hAnsi="Arial" w:cs="Arial"/>
          <w:sz w:val="24"/>
          <w:szCs w:val="24"/>
        </w:rPr>
        <w:t xml:space="preserve">Missed a significant </w:t>
      </w:r>
      <w:r w:rsidR="001C2E08" w:rsidRPr="00184F58">
        <w:rPr>
          <w:rFonts w:ascii="Arial" w:hAnsi="Arial" w:cs="Arial"/>
          <w:sz w:val="24"/>
          <w:szCs w:val="24"/>
        </w:rPr>
        <w:t>portion</w:t>
      </w:r>
      <w:r w:rsidRPr="00184F58">
        <w:rPr>
          <w:rFonts w:ascii="Arial" w:hAnsi="Arial" w:cs="Arial"/>
          <w:sz w:val="24"/>
          <w:szCs w:val="24"/>
        </w:rPr>
        <w:t xml:space="preserve"> of education at one time</w:t>
      </w:r>
    </w:p>
    <w:p w14:paraId="348F9122" w14:textId="2E1A7B45" w:rsidR="008D7967" w:rsidRPr="00184F58" w:rsidRDefault="008D7967" w:rsidP="00DF3CC7">
      <w:pPr>
        <w:pStyle w:val="ListParagraph"/>
        <w:numPr>
          <w:ilvl w:val="0"/>
          <w:numId w:val="20"/>
        </w:numPr>
        <w:rPr>
          <w:rFonts w:ascii="Arial" w:hAnsi="Arial" w:cs="Arial"/>
          <w:sz w:val="24"/>
          <w:szCs w:val="24"/>
        </w:rPr>
      </w:pPr>
      <w:r w:rsidRPr="00184F58">
        <w:rPr>
          <w:rFonts w:ascii="Arial" w:hAnsi="Arial" w:cs="Arial"/>
          <w:sz w:val="24"/>
          <w:szCs w:val="24"/>
        </w:rPr>
        <w:t>School refusing</w:t>
      </w:r>
    </w:p>
    <w:p w14:paraId="1074C3A6" w14:textId="38FEC04F" w:rsidR="00D55E2A" w:rsidRPr="00184F58" w:rsidRDefault="005D2154" w:rsidP="00DF3CC7">
      <w:pPr>
        <w:pStyle w:val="ListParagraph"/>
        <w:numPr>
          <w:ilvl w:val="0"/>
          <w:numId w:val="20"/>
        </w:numPr>
        <w:rPr>
          <w:rFonts w:ascii="Arial" w:hAnsi="Arial" w:cs="Arial"/>
          <w:sz w:val="24"/>
          <w:szCs w:val="24"/>
        </w:rPr>
      </w:pPr>
      <w:r w:rsidRPr="00184F58">
        <w:rPr>
          <w:rFonts w:ascii="Arial" w:hAnsi="Arial" w:cs="Arial"/>
          <w:sz w:val="24"/>
          <w:szCs w:val="24"/>
        </w:rPr>
        <w:t>Head Teacher</w:t>
      </w:r>
      <w:r w:rsidR="00DE0B6B" w:rsidRPr="00184F58">
        <w:rPr>
          <w:rFonts w:ascii="Arial" w:hAnsi="Arial" w:cs="Arial"/>
          <w:sz w:val="24"/>
          <w:szCs w:val="24"/>
        </w:rPr>
        <w:t>s and DSLs should</w:t>
      </w:r>
      <w:r w:rsidR="008D7967" w:rsidRPr="00184F58">
        <w:rPr>
          <w:rFonts w:ascii="Arial" w:hAnsi="Arial" w:cs="Arial"/>
          <w:sz w:val="24"/>
          <w:szCs w:val="24"/>
        </w:rPr>
        <w:t xml:space="preserve"> refer to the Attendance Policy and initiate the staged response to attendance and refer to the Education Welfare Service for immediate support. </w:t>
      </w:r>
      <w:hyperlink r:id="rId19">
        <w:r w:rsidR="008D7967" w:rsidRPr="00184F58">
          <w:rPr>
            <w:rStyle w:val="Hyperlink"/>
            <w:rFonts w:ascii="Arial" w:eastAsiaTheme="majorEastAsia" w:hAnsi="Arial" w:cs="Arial"/>
            <w:sz w:val="24"/>
            <w:szCs w:val="24"/>
          </w:rPr>
          <w:t>RC-DCS-HQ-WSW@mod.gov.uk</w:t>
        </w:r>
      </w:hyperlink>
      <w:r w:rsidR="008D7967" w:rsidRPr="00184F58">
        <w:rPr>
          <w:rFonts w:ascii="Arial" w:hAnsi="Arial" w:cs="Arial"/>
          <w:sz w:val="24"/>
          <w:szCs w:val="24"/>
        </w:rPr>
        <w:t>.</w:t>
      </w:r>
    </w:p>
    <w:p w14:paraId="2FB95E6B" w14:textId="77777777" w:rsidR="00184F58" w:rsidRPr="00184F58" w:rsidRDefault="00184F58" w:rsidP="00184F58">
      <w:pPr>
        <w:rPr>
          <w:rFonts w:ascii="Arial" w:hAnsi="Arial" w:cs="Arial"/>
          <w:sz w:val="24"/>
          <w:szCs w:val="24"/>
        </w:rPr>
      </w:pPr>
    </w:p>
    <w:p w14:paraId="3B76C329" w14:textId="77777777" w:rsidR="00184F58" w:rsidRDefault="00184F58" w:rsidP="00910D45">
      <w:pPr>
        <w:rPr>
          <w:rFonts w:ascii="Arial" w:eastAsia="Arial" w:hAnsi="Arial" w:cs="Arial"/>
          <w:sz w:val="24"/>
          <w:szCs w:val="24"/>
        </w:rPr>
      </w:pPr>
    </w:p>
    <w:p w14:paraId="1AE8A247" w14:textId="77777777" w:rsidR="00184F58" w:rsidRDefault="00184F58" w:rsidP="00910D45">
      <w:pPr>
        <w:rPr>
          <w:rFonts w:ascii="Arial" w:eastAsia="Arial" w:hAnsi="Arial" w:cs="Arial"/>
          <w:sz w:val="24"/>
          <w:szCs w:val="24"/>
        </w:rPr>
      </w:pPr>
    </w:p>
    <w:p w14:paraId="298BC0EB" w14:textId="77777777" w:rsidR="00184F58" w:rsidRDefault="00184F58" w:rsidP="00910D45">
      <w:pPr>
        <w:rPr>
          <w:rFonts w:ascii="Arial" w:eastAsia="Arial" w:hAnsi="Arial" w:cs="Arial"/>
          <w:sz w:val="24"/>
          <w:szCs w:val="24"/>
        </w:rPr>
      </w:pPr>
    </w:p>
    <w:p w14:paraId="79AD335F" w14:textId="3EAD1112" w:rsidR="004D60E1" w:rsidRPr="00184F58" w:rsidRDefault="004D60E1" w:rsidP="00910D45">
      <w:pPr>
        <w:rPr>
          <w:rFonts w:ascii="Arial" w:eastAsia="Arial" w:hAnsi="Arial" w:cs="Arial"/>
          <w:b/>
          <w:bCs/>
          <w:color w:val="4F213A"/>
          <w:sz w:val="28"/>
          <w:szCs w:val="28"/>
        </w:rPr>
      </w:pPr>
      <w:r w:rsidRPr="00184F58">
        <w:rPr>
          <w:rFonts w:ascii="Arial" w:eastAsia="Arial" w:hAnsi="Arial" w:cs="Arial"/>
          <w:b/>
          <w:bCs/>
          <w:color w:val="4F213A"/>
          <w:sz w:val="28"/>
          <w:szCs w:val="28"/>
        </w:rPr>
        <w:lastRenderedPageBreak/>
        <w:t xml:space="preserve">Child Criminal Exploitation (CCE) and Child Sexual Exploitation (CSE) </w:t>
      </w:r>
    </w:p>
    <w:p w14:paraId="0498C0CC" w14:textId="77777777" w:rsidR="004D60E1" w:rsidRPr="00910D45" w:rsidRDefault="004D60E1" w:rsidP="00910D45">
      <w:pPr>
        <w:rPr>
          <w:rFonts w:ascii="Arial" w:hAnsi="Arial" w:cs="Arial"/>
          <w:sz w:val="24"/>
          <w:szCs w:val="24"/>
        </w:rPr>
      </w:pPr>
    </w:p>
    <w:p w14:paraId="7328FA31" w14:textId="51A5CA83" w:rsidR="00184F58" w:rsidRDefault="004D60E1" w:rsidP="00DF3CC7">
      <w:pPr>
        <w:pStyle w:val="ListParagraph"/>
        <w:numPr>
          <w:ilvl w:val="0"/>
          <w:numId w:val="10"/>
        </w:numPr>
        <w:ind w:hanging="578"/>
        <w:rPr>
          <w:rFonts w:ascii="Arial" w:hAnsi="Arial" w:cs="Arial"/>
          <w:sz w:val="24"/>
          <w:szCs w:val="24"/>
        </w:rPr>
      </w:pPr>
      <w:r w:rsidRPr="00184F58">
        <w:rPr>
          <w:rFonts w:ascii="Arial" w:hAnsi="Arial" w:cs="Arial"/>
          <w:sz w:val="24"/>
          <w:szCs w:val="24"/>
        </w:rPr>
        <w:t xml:space="preserve">Both CCE and CSE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061330D3" w14:textId="77777777" w:rsidR="00184F58" w:rsidRDefault="00184F58" w:rsidP="00184F58">
      <w:pPr>
        <w:pStyle w:val="ListParagraph"/>
        <w:ind w:firstLine="0"/>
        <w:rPr>
          <w:rFonts w:ascii="Arial" w:hAnsi="Arial" w:cs="Arial"/>
          <w:sz w:val="24"/>
          <w:szCs w:val="24"/>
        </w:rPr>
      </w:pPr>
    </w:p>
    <w:p w14:paraId="2944CE6B" w14:textId="68E637E0" w:rsidR="00184F58" w:rsidRPr="00910D45" w:rsidRDefault="004D60E1" w:rsidP="00DF3CC7">
      <w:pPr>
        <w:pStyle w:val="ListParagraph"/>
        <w:numPr>
          <w:ilvl w:val="0"/>
          <w:numId w:val="10"/>
        </w:numPr>
        <w:ind w:hanging="578"/>
        <w:rPr>
          <w:rFonts w:ascii="Arial" w:eastAsia="Arial" w:hAnsi="Arial" w:cs="Arial"/>
          <w:sz w:val="24"/>
          <w:szCs w:val="24"/>
        </w:rPr>
      </w:pPr>
      <w:r w:rsidRPr="00184F58">
        <w:rPr>
          <w:rFonts w:ascii="Arial" w:hAnsi="Arial" w:cs="Arial"/>
          <w:sz w:val="24"/>
          <w:szCs w:val="24"/>
        </w:rPr>
        <w:t>CSE and CCE can affect children, both male and female and can include children who have been moved for the purpose of exploitation. DCS staff should be aware that CSE and CCE can</w:t>
      </w:r>
      <w:r w:rsidR="00DE0B6B" w:rsidRPr="00184F58">
        <w:rPr>
          <w:rFonts w:ascii="Arial" w:hAnsi="Arial" w:cs="Arial"/>
          <w:sz w:val="24"/>
          <w:szCs w:val="24"/>
        </w:rPr>
        <w:t xml:space="preserve"> and </w:t>
      </w:r>
      <w:bookmarkStart w:id="17" w:name="_Int_0iKqvWOG"/>
      <w:r w:rsidR="00DE0B6B" w:rsidRPr="00184F58">
        <w:rPr>
          <w:rFonts w:ascii="Arial" w:hAnsi="Arial" w:cs="Arial"/>
          <w:sz w:val="24"/>
          <w:szCs w:val="24"/>
        </w:rPr>
        <w:t>does</w:t>
      </w:r>
      <w:bookmarkEnd w:id="17"/>
      <w:r w:rsidRPr="00184F58">
        <w:rPr>
          <w:rFonts w:ascii="Arial" w:hAnsi="Arial" w:cs="Arial"/>
          <w:sz w:val="24"/>
          <w:szCs w:val="24"/>
        </w:rPr>
        <w:t xml:space="preserve"> happen in locations outside of the UK and all staff should refer to </w:t>
      </w:r>
      <w:r w:rsidR="00055B38" w:rsidRPr="00184F58">
        <w:rPr>
          <w:rFonts w:ascii="Arial" w:hAnsi="Arial" w:cs="Arial"/>
          <w:sz w:val="24"/>
          <w:szCs w:val="24"/>
        </w:rPr>
        <w:t>KCSIE</w:t>
      </w:r>
      <w:r w:rsidRPr="00184F58">
        <w:rPr>
          <w:rFonts w:ascii="Arial" w:hAnsi="Arial" w:cs="Arial"/>
          <w:sz w:val="24"/>
          <w:szCs w:val="24"/>
        </w:rPr>
        <w:t xml:space="preserve"> for further detail. </w:t>
      </w:r>
      <w:bookmarkEnd w:id="15"/>
    </w:p>
    <w:p w14:paraId="128D1855" w14:textId="77777777" w:rsidR="00184F58" w:rsidRPr="00184F58" w:rsidRDefault="00184F58" w:rsidP="00184F58">
      <w:pPr>
        <w:pStyle w:val="ListParagraph"/>
        <w:rPr>
          <w:rFonts w:ascii="Arial" w:eastAsia="Arial" w:hAnsi="Arial" w:cs="Arial"/>
          <w:sz w:val="24"/>
          <w:szCs w:val="24"/>
        </w:rPr>
      </w:pPr>
    </w:p>
    <w:p w14:paraId="0E112CC0" w14:textId="4C2427DA" w:rsidR="00184F58" w:rsidRPr="00184F58" w:rsidRDefault="00017422" w:rsidP="00184F58">
      <w:pPr>
        <w:rPr>
          <w:rFonts w:ascii="Arial" w:hAnsi="Arial" w:cs="Arial"/>
          <w:b/>
          <w:bCs/>
          <w:color w:val="4F213A"/>
          <w:sz w:val="28"/>
          <w:szCs w:val="28"/>
        </w:rPr>
      </w:pPr>
      <w:r w:rsidRPr="00184F58">
        <w:rPr>
          <w:rFonts w:ascii="Arial" w:eastAsia="Arial" w:hAnsi="Arial" w:cs="Arial"/>
          <w:b/>
          <w:bCs/>
          <w:color w:val="4F213A"/>
          <w:sz w:val="28"/>
          <w:szCs w:val="28"/>
        </w:rPr>
        <w:t>Domestic Abus</w:t>
      </w:r>
      <w:r w:rsidR="00184F58" w:rsidRPr="00184F58">
        <w:rPr>
          <w:rFonts w:ascii="Arial" w:eastAsia="Arial" w:hAnsi="Arial" w:cs="Arial"/>
          <w:b/>
          <w:bCs/>
          <w:color w:val="4F213A"/>
          <w:sz w:val="28"/>
          <w:szCs w:val="28"/>
        </w:rPr>
        <w:t>e</w:t>
      </w:r>
    </w:p>
    <w:p w14:paraId="2B663EA2" w14:textId="77777777" w:rsidR="00184F58" w:rsidRPr="00184F58" w:rsidRDefault="00184F58" w:rsidP="00184F58">
      <w:pPr>
        <w:pStyle w:val="ListParagraph"/>
        <w:rPr>
          <w:rFonts w:ascii="Arial" w:eastAsia="Arial" w:hAnsi="Arial" w:cs="Arial"/>
          <w:sz w:val="24"/>
          <w:szCs w:val="24"/>
        </w:rPr>
      </w:pPr>
    </w:p>
    <w:p w14:paraId="4892210B" w14:textId="314B4E54" w:rsidR="00184F58" w:rsidRPr="00910D45" w:rsidRDefault="00F02BE7" w:rsidP="00DF3CC7">
      <w:pPr>
        <w:pStyle w:val="ListParagraph"/>
        <w:numPr>
          <w:ilvl w:val="0"/>
          <w:numId w:val="10"/>
        </w:numPr>
        <w:ind w:hanging="578"/>
        <w:rPr>
          <w:rFonts w:ascii="Arial" w:eastAsia="Arial" w:hAnsi="Arial" w:cs="Arial"/>
          <w:sz w:val="24"/>
          <w:szCs w:val="24"/>
        </w:rPr>
      </w:pPr>
      <w:r w:rsidRPr="00184F58">
        <w:rPr>
          <w:rFonts w:ascii="Arial" w:eastAsia="Arial" w:hAnsi="Arial" w:cs="Arial"/>
          <w:sz w:val="24"/>
          <w:szCs w:val="24"/>
        </w:rPr>
        <w:t xml:space="preserve">DCS </w:t>
      </w:r>
      <w:r w:rsidR="2B9BC7CB" w:rsidRPr="00184F58">
        <w:rPr>
          <w:rFonts w:ascii="Arial" w:eastAsia="Arial" w:hAnsi="Arial" w:cs="Arial"/>
          <w:sz w:val="24"/>
          <w:szCs w:val="24"/>
        </w:rPr>
        <w:t>complies</w:t>
      </w:r>
      <w:r w:rsidRPr="00184F58">
        <w:rPr>
          <w:rFonts w:ascii="Arial" w:eastAsia="Arial" w:hAnsi="Arial" w:cs="Arial"/>
          <w:sz w:val="24"/>
          <w:szCs w:val="24"/>
        </w:rPr>
        <w:t xml:space="preserve"> wi</w:t>
      </w:r>
      <w:r w:rsidRPr="00184F58">
        <w:rPr>
          <w:rFonts w:ascii="Arial" w:eastAsia="Arial" w:hAnsi="Arial" w:cs="Arial"/>
          <w:spacing w:val="1"/>
          <w:sz w:val="24"/>
          <w:szCs w:val="24"/>
        </w:rPr>
        <w:t>t</w:t>
      </w:r>
      <w:r w:rsidRPr="00184F58">
        <w:rPr>
          <w:rFonts w:ascii="Arial" w:eastAsia="Arial" w:hAnsi="Arial" w:cs="Arial"/>
          <w:sz w:val="24"/>
          <w:szCs w:val="24"/>
        </w:rPr>
        <w:t>h</w:t>
      </w:r>
      <w:r w:rsidRPr="00184F58">
        <w:rPr>
          <w:rFonts w:ascii="Arial" w:eastAsia="Arial" w:hAnsi="Arial" w:cs="Arial"/>
          <w:spacing w:val="3"/>
          <w:sz w:val="24"/>
          <w:szCs w:val="24"/>
        </w:rPr>
        <w:t xml:space="preserve"> </w:t>
      </w:r>
      <w:r w:rsidRPr="00184F58">
        <w:rPr>
          <w:rFonts w:ascii="Arial" w:eastAsia="Arial" w:hAnsi="Arial" w:cs="Arial"/>
          <w:spacing w:val="1"/>
          <w:sz w:val="24"/>
          <w:szCs w:val="24"/>
        </w:rPr>
        <w:t>t</w:t>
      </w:r>
      <w:r w:rsidRPr="00184F58">
        <w:rPr>
          <w:rFonts w:ascii="Arial" w:eastAsia="Arial" w:hAnsi="Arial" w:cs="Arial"/>
          <w:sz w:val="24"/>
          <w:szCs w:val="24"/>
        </w:rPr>
        <w:t>he</w:t>
      </w:r>
      <w:r w:rsidRPr="00184F58">
        <w:rPr>
          <w:rFonts w:ascii="Arial" w:eastAsia="Arial" w:hAnsi="Arial" w:cs="Arial"/>
          <w:spacing w:val="-2"/>
          <w:sz w:val="24"/>
          <w:szCs w:val="24"/>
        </w:rPr>
        <w:t xml:space="preserve"> </w:t>
      </w:r>
      <w:r w:rsidRPr="00184F58">
        <w:rPr>
          <w:rFonts w:ascii="Arial" w:eastAsia="Arial" w:hAnsi="Arial" w:cs="Arial"/>
          <w:sz w:val="24"/>
          <w:szCs w:val="24"/>
        </w:rPr>
        <w:t>principles in</w:t>
      </w:r>
      <w:r w:rsidRPr="00184F58">
        <w:rPr>
          <w:rFonts w:ascii="Arial" w:eastAsia="Arial" w:hAnsi="Arial" w:cs="Arial"/>
          <w:spacing w:val="1"/>
          <w:sz w:val="24"/>
          <w:szCs w:val="24"/>
        </w:rPr>
        <w:t xml:space="preserve"> </w:t>
      </w:r>
      <w:r w:rsidRPr="00184F58">
        <w:rPr>
          <w:rFonts w:ascii="Arial" w:eastAsia="Arial" w:hAnsi="Arial" w:cs="Arial"/>
          <w:sz w:val="24"/>
          <w:szCs w:val="24"/>
        </w:rPr>
        <w:t>JSP</w:t>
      </w:r>
      <w:r w:rsidRPr="00184F58">
        <w:rPr>
          <w:rFonts w:ascii="Arial" w:eastAsia="Arial" w:hAnsi="Arial" w:cs="Arial"/>
          <w:spacing w:val="-2"/>
          <w:sz w:val="24"/>
          <w:szCs w:val="24"/>
        </w:rPr>
        <w:t xml:space="preserve"> </w:t>
      </w:r>
      <w:r w:rsidRPr="00184F58">
        <w:rPr>
          <w:rFonts w:ascii="Arial" w:eastAsia="Arial" w:hAnsi="Arial" w:cs="Arial"/>
          <w:sz w:val="24"/>
          <w:szCs w:val="24"/>
        </w:rPr>
        <w:t>913</w:t>
      </w:r>
      <w:r w:rsidRPr="00184F58">
        <w:rPr>
          <w:rFonts w:ascii="Arial" w:eastAsia="Arial" w:hAnsi="Arial" w:cs="Arial"/>
          <w:spacing w:val="1"/>
          <w:sz w:val="24"/>
          <w:szCs w:val="24"/>
        </w:rPr>
        <w:t xml:space="preserve"> </w:t>
      </w:r>
      <w:r w:rsidRPr="00184F58">
        <w:rPr>
          <w:rFonts w:ascii="Arial" w:eastAsia="Arial" w:hAnsi="Arial" w:cs="Arial"/>
          <w:sz w:val="24"/>
          <w:szCs w:val="24"/>
        </w:rPr>
        <w:t>and</w:t>
      </w:r>
      <w:r w:rsidRPr="00184F58">
        <w:rPr>
          <w:rFonts w:ascii="Arial" w:eastAsia="Arial" w:hAnsi="Arial" w:cs="Arial"/>
          <w:spacing w:val="-2"/>
          <w:sz w:val="24"/>
          <w:szCs w:val="24"/>
        </w:rPr>
        <w:t xml:space="preserve"> </w:t>
      </w:r>
      <w:r w:rsidRPr="00184F58">
        <w:rPr>
          <w:rFonts w:ascii="Arial" w:eastAsia="Arial" w:hAnsi="Arial" w:cs="Arial"/>
          <w:sz w:val="24"/>
          <w:szCs w:val="24"/>
        </w:rPr>
        <w:t>ai</w:t>
      </w:r>
      <w:r w:rsidRPr="00184F58">
        <w:rPr>
          <w:rFonts w:ascii="Arial" w:eastAsia="Arial" w:hAnsi="Arial" w:cs="Arial"/>
          <w:spacing w:val="1"/>
          <w:sz w:val="24"/>
          <w:szCs w:val="24"/>
        </w:rPr>
        <w:t>m</w:t>
      </w:r>
      <w:r w:rsidRPr="00184F58">
        <w:rPr>
          <w:rFonts w:ascii="Arial" w:eastAsia="Arial" w:hAnsi="Arial" w:cs="Arial"/>
          <w:sz w:val="24"/>
          <w:szCs w:val="24"/>
        </w:rPr>
        <w:t xml:space="preserve">s </w:t>
      </w:r>
      <w:r w:rsidRPr="00184F58">
        <w:rPr>
          <w:rFonts w:ascii="Arial" w:eastAsia="Arial" w:hAnsi="Arial" w:cs="Arial"/>
          <w:spacing w:val="1"/>
          <w:sz w:val="24"/>
          <w:szCs w:val="24"/>
        </w:rPr>
        <w:t>t</w:t>
      </w:r>
      <w:r w:rsidRPr="00184F58">
        <w:rPr>
          <w:rFonts w:ascii="Arial" w:eastAsia="Arial" w:hAnsi="Arial" w:cs="Arial"/>
          <w:sz w:val="24"/>
          <w:szCs w:val="24"/>
        </w:rPr>
        <w:t>o</w:t>
      </w:r>
      <w:r w:rsidRPr="00184F58">
        <w:rPr>
          <w:rFonts w:ascii="Arial" w:eastAsia="Arial" w:hAnsi="Arial" w:cs="Arial"/>
          <w:spacing w:val="-2"/>
          <w:sz w:val="24"/>
          <w:szCs w:val="24"/>
        </w:rPr>
        <w:t xml:space="preserve"> </w:t>
      </w:r>
      <w:r w:rsidRPr="00184F58">
        <w:rPr>
          <w:rFonts w:ascii="Arial" w:eastAsia="Arial" w:hAnsi="Arial" w:cs="Arial"/>
          <w:sz w:val="24"/>
          <w:szCs w:val="24"/>
        </w:rPr>
        <w:t xml:space="preserve">ensure </w:t>
      </w:r>
      <w:r w:rsidRPr="00184F58">
        <w:rPr>
          <w:rFonts w:ascii="Arial" w:eastAsia="Arial" w:hAnsi="Arial" w:cs="Arial"/>
          <w:spacing w:val="1"/>
          <w:sz w:val="24"/>
          <w:szCs w:val="24"/>
        </w:rPr>
        <w:t>t</w:t>
      </w:r>
      <w:r w:rsidRPr="00184F58">
        <w:rPr>
          <w:rFonts w:ascii="Arial" w:eastAsia="Arial" w:hAnsi="Arial" w:cs="Arial"/>
          <w:sz w:val="24"/>
          <w:szCs w:val="24"/>
        </w:rPr>
        <w:t>h</w:t>
      </w:r>
      <w:r w:rsidRPr="00184F58">
        <w:rPr>
          <w:rFonts w:ascii="Arial" w:eastAsia="Arial" w:hAnsi="Arial" w:cs="Arial"/>
          <w:spacing w:val="-3"/>
          <w:sz w:val="24"/>
          <w:szCs w:val="24"/>
        </w:rPr>
        <w:t>a</w:t>
      </w:r>
      <w:r w:rsidRPr="00184F58">
        <w:rPr>
          <w:rFonts w:ascii="Arial" w:eastAsia="Arial" w:hAnsi="Arial" w:cs="Arial"/>
          <w:sz w:val="24"/>
          <w:szCs w:val="24"/>
        </w:rPr>
        <w:t>t</w:t>
      </w:r>
      <w:r w:rsidRPr="00184F58">
        <w:rPr>
          <w:rFonts w:ascii="Arial" w:eastAsia="Arial" w:hAnsi="Arial" w:cs="Arial"/>
          <w:spacing w:val="2"/>
          <w:sz w:val="24"/>
          <w:szCs w:val="24"/>
        </w:rPr>
        <w:t xml:space="preserve"> </w:t>
      </w:r>
      <w:r w:rsidRPr="00184F58">
        <w:rPr>
          <w:rFonts w:ascii="Arial" w:eastAsia="Arial" w:hAnsi="Arial" w:cs="Arial"/>
          <w:sz w:val="24"/>
          <w:szCs w:val="24"/>
        </w:rPr>
        <w:t>all cases</w:t>
      </w:r>
      <w:r w:rsidRPr="00184F58">
        <w:rPr>
          <w:rFonts w:ascii="Arial" w:eastAsia="Arial" w:hAnsi="Arial" w:cs="Arial"/>
          <w:spacing w:val="1"/>
          <w:sz w:val="24"/>
          <w:szCs w:val="24"/>
        </w:rPr>
        <w:t xml:space="preserve"> </w:t>
      </w:r>
      <w:r w:rsidRPr="00184F58">
        <w:rPr>
          <w:rFonts w:ascii="Arial" w:eastAsia="Arial" w:hAnsi="Arial" w:cs="Arial"/>
          <w:spacing w:val="-3"/>
          <w:sz w:val="24"/>
          <w:szCs w:val="24"/>
        </w:rPr>
        <w:t>o</w:t>
      </w:r>
      <w:r w:rsidRPr="00184F58">
        <w:rPr>
          <w:rFonts w:ascii="Arial" w:eastAsia="Arial" w:hAnsi="Arial" w:cs="Arial"/>
          <w:sz w:val="24"/>
          <w:szCs w:val="24"/>
        </w:rPr>
        <w:t>f</w:t>
      </w:r>
      <w:r w:rsidRPr="00184F58">
        <w:rPr>
          <w:rFonts w:ascii="Arial" w:eastAsia="Arial" w:hAnsi="Arial" w:cs="Arial"/>
          <w:spacing w:val="2"/>
          <w:sz w:val="24"/>
          <w:szCs w:val="24"/>
        </w:rPr>
        <w:t xml:space="preserve"> </w:t>
      </w:r>
      <w:r w:rsidRPr="00184F58">
        <w:rPr>
          <w:rFonts w:ascii="Arial" w:eastAsia="Arial" w:hAnsi="Arial" w:cs="Arial"/>
          <w:sz w:val="24"/>
          <w:szCs w:val="24"/>
        </w:rPr>
        <w:t>d</w:t>
      </w:r>
      <w:r w:rsidRPr="00184F58">
        <w:rPr>
          <w:rFonts w:ascii="Arial" w:eastAsia="Arial" w:hAnsi="Arial" w:cs="Arial"/>
          <w:spacing w:val="-3"/>
          <w:sz w:val="24"/>
          <w:szCs w:val="24"/>
        </w:rPr>
        <w:t>o</w:t>
      </w:r>
      <w:r w:rsidRPr="00184F58">
        <w:rPr>
          <w:rFonts w:ascii="Arial" w:eastAsia="Arial" w:hAnsi="Arial" w:cs="Arial"/>
          <w:spacing w:val="1"/>
          <w:sz w:val="24"/>
          <w:szCs w:val="24"/>
        </w:rPr>
        <w:t>m</w:t>
      </w:r>
      <w:r w:rsidRPr="00184F58">
        <w:rPr>
          <w:rFonts w:ascii="Arial" w:eastAsia="Arial" w:hAnsi="Arial" w:cs="Arial"/>
          <w:sz w:val="24"/>
          <w:szCs w:val="24"/>
        </w:rPr>
        <w:t>estic</w:t>
      </w:r>
      <w:r w:rsidRPr="00184F58">
        <w:rPr>
          <w:rFonts w:ascii="Arial" w:eastAsia="Arial" w:hAnsi="Arial" w:cs="Arial"/>
          <w:spacing w:val="-2"/>
          <w:sz w:val="24"/>
          <w:szCs w:val="24"/>
        </w:rPr>
        <w:t xml:space="preserve"> </w:t>
      </w:r>
      <w:r w:rsidRPr="00184F58">
        <w:rPr>
          <w:rFonts w:ascii="Arial" w:eastAsia="Arial" w:hAnsi="Arial" w:cs="Arial"/>
          <w:sz w:val="24"/>
          <w:szCs w:val="24"/>
        </w:rPr>
        <w:t>abuse</w:t>
      </w:r>
      <w:r w:rsidRPr="00184F58">
        <w:rPr>
          <w:rFonts w:ascii="Arial" w:eastAsia="Arial" w:hAnsi="Arial" w:cs="Arial"/>
          <w:spacing w:val="-2"/>
          <w:sz w:val="24"/>
          <w:szCs w:val="24"/>
        </w:rPr>
        <w:t xml:space="preserve"> </w:t>
      </w:r>
      <w:r w:rsidRPr="00184F58">
        <w:rPr>
          <w:rFonts w:ascii="Arial" w:eastAsia="Arial" w:hAnsi="Arial" w:cs="Arial"/>
          <w:sz w:val="24"/>
          <w:szCs w:val="24"/>
        </w:rPr>
        <w:t>are no</w:t>
      </w:r>
      <w:r w:rsidRPr="00184F58">
        <w:rPr>
          <w:rFonts w:ascii="Arial" w:eastAsia="Arial" w:hAnsi="Arial" w:cs="Arial"/>
          <w:spacing w:val="1"/>
          <w:sz w:val="24"/>
          <w:szCs w:val="24"/>
        </w:rPr>
        <w:t>t</w:t>
      </w:r>
      <w:r w:rsidRPr="00184F58">
        <w:rPr>
          <w:rFonts w:ascii="Arial" w:eastAsia="Arial" w:hAnsi="Arial" w:cs="Arial"/>
          <w:spacing w:val="-3"/>
          <w:sz w:val="24"/>
          <w:szCs w:val="24"/>
        </w:rPr>
        <w:t>i</w:t>
      </w:r>
      <w:r w:rsidRPr="00184F58">
        <w:rPr>
          <w:rFonts w:ascii="Arial" w:eastAsia="Arial" w:hAnsi="Arial" w:cs="Arial"/>
          <w:spacing w:val="3"/>
          <w:sz w:val="24"/>
          <w:szCs w:val="24"/>
        </w:rPr>
        <w:t>f</w:t>
      </w:r>
      <w:r w:rsidRPr="00184F58">
        <w:rPr>
          <w:rFonts w:ascii="Arial" w:eastAsia="Arial" w:hAnsi="Arial" w:cs="Arial"/>
          <w:sz w:val="24"/>
          <w:szCs w:val="24"/>
        </w:rPr>
        <w:t>ied</w:t>
      </w:r>
      <w:r w:rsidRPr="00184F58">
        <w:rPr>
          <w:rFonts w:ascii="Arial" w:eastAsia="Arial" w:hAnsi="Arial" w:cs="Arial"/>
          <w:spacing w:val="-2"/>
          <w:sz w:val="24"/>
          <w:szCs w:val="24"/>
        </w:rPr>
        <w:t xml:space="preserve"> </w:t>
      </w:r>
      <w:r w:rsidRPr="00184F58">
        <w:rPr>
          <w:rFonts w:ascii="Arial" w:eastAsia="Arial" w:hAnsi="Arial" w:cs="Arial"/>
          <w:spacing w:val="1"/>
          <w:sz w:val="24"/>
          <w:szCs w:val="24"/>
        </w:rPr>
        <w:t>t</w:t>
      </w:r>
      <w:r w:rsidRPr="00184F58">
        <w:rPr>
          <w:rFonts w:ascii="Arial" w:eastAsia="Arial" w:hAnsi="Arial" w:cs="Arial"/>
          <w:sz w:val="24"/>
          <w:szCs w:val="24"/>
        </w:rPr>
        <w:t>o</w:t>
      </w:r>
      <w:r w:rsidRPr="00184F58">
        <w:rPr>
          <w:rFonts w:ascii="Arial" w:eastAsia="Arial" w:hAnsi="Arial" w:cs="Arial"/>
          <w:spacing w:val="-2"/>
          <w:sz w:val="24"/>
          <w:szCs w:val="24"/>
        </w:rPr>
        <w:t xml:space="preserve"> </w:t>
      </w:r>
      <w:r w:rsidRPr="00184F58">
        <w:rPr>
          <w:rFonts w:ascii="Arial" w:eastAsia="Arial" w:hAnsi="Arial" w:cs="Arial"/>
          <w:spacing w:val="1"/>
          <w:sz w:val="24"/>
          <w:szCs w:val="24"/>
        </w:rPr>
        <w:t>t</w:t>
      </w:r>
      <w:r w:rsidRPr="00184F58">
        <w:rPr>
          <w:rFonts w:ascii="Arial" w:eastAsia="Arial" w:hAnsi="Arial" w:cs="Arial"/>
          <w:sz w:val="24"/>
          <w:szCs w:val="24"/>
        </w:rPr>
        <w:t>he</w:t>
      </w:r>
      <w:r w:rsidRPr="00184F58">
        <w:rPr>
          <w:rFonts w:ascii="Arial" w:eastAsia="Arial" w:hAnsi="Arial" w:cs="Arial"/>
          <w:spacing w:val="-2"/>
          <w:sz w:val="24"/>
          <w:szCs w:val="24"/>
        </w:rPr>
        <w:t xml:space="preserve"> contracted </w:t>
      </w:r>
      <w:r w:rsidRPr="00184F58">
        <w:rPr>
          <w:rFonts w:ascii="Arial" w:eastAsia="Arial" w:hAnsi="Arial" w:cs="Arial"/>
          <w:sz w:val="24"/>
          <w:szCs w:val="24"/>
        </w:rPr>
        <w:t>social</w:t>
      </w:r>
      <w:r w:rsidRPr="00184F58">
        <w:rPr>
          <w:rFonts w:ascii="Arial" w:eastAsia="Arial" w:hAnsi="Arial" w:cs="Arial"/>
          <w:spacing w:val="-2"/>
          <w:sz w:val="24"/>
          <w:szCs w:val="24"/>
        </w:rPr>
        <w:t xml:space="preserve"> </w:t>
      </w:r>
      <w:r w:rsidRPr="00184F58">
        <w:rPr>
          <w:rFonts w:ascii="Arial" w:eastAsia="Arial" w:hAnsi="Arial" w:cs="Arial"/>
          <w:sz w:val="24"/>
          <w:szCs w:val="24"/>
        </w:rPr>
        <w:t>care</w:t>
      </w:r>
      <w:r w:rsidRPr="00184F58">
        <w:rPr>
          <w:rFonts w:ascii="Arial" w:eastAsia="Arial" w:hAnsi="Arial" w:cs="Arial"/>
          <w:spacing w:val="1"/>
          <w:sz w:val="24"/>
          <w:szCs w:val="24"/>
        </w:rPr>
        <w:t xml:space="preserve"> </w:t>
      </w:r>
      <w:r w:rsidRPr="00184F58">
        <w:rPr>
          <w:rFonts w:ascii="Arial" w:eastAsia="Arial" w:hAnsi="Arial" w:cs="Arial"/>
          <w:spacing w:val="-3"/>
          <w:sz w:val="24"/>
          <w:szCs w:val="24"/>
        </w:rPr>
        <w:t>p</w:t>
      </w:r>
      <w:r w:rsidRPr="00184F58">
        <w:rPr>
          <w:rFonts w:ascii="Arial" w:eastAsia="Arial" w:hAnsi="Arial" w:cs="Arial"/>
          <w:spacing w:val="1"/>
          <w:sz w:val="24"/>
          <w:szCs w:val="24"/>
        </w:rPr>
        <w:t>r</w:t>
      </w:r>
      <w:r w:rsidRPr="00184F58">
        <w:rPr>
          <w:rFonts w:ascii="Arial" w:eastAsia="Arial" w:hAnsi="Arial" w:cs="Arial"/>
          <w:sz w:val="24"/>
          <w:szCs w:val="24"/>
        </w:rPr>
        <w:t>o</w:t>
      </w:r>
      <w:r w:rsidRPr="00184F58">
        <w:rPr>
          <w:rFonts w:ascii="Arial" w:eastAsia="Arial" w:hAnsi="Arial" w:cs="Arial"/>
          <w:spacing w:val="-3"/>
          <w:sz w:val="24"/>
          <w:szCs w:val="24"/>
        </w:rPr>
        <w:t>v</w:t>
      </w:r>
      <w:r w:rsidRPr="00184F58">
        <w:rPr>
          <w:rFonts w:ascii="Arial" w:eastAsia="Arial" w:hAnsi="Arial" w:cs="Arial"/>
          <w:sz w:val="24"/>
          <w:szCs w:val="24"/>
        </w:rPr>
        <w:t>ide</w:t>
      </w:r>
      <w:r w:rsidRPr="00184F58">
        <w:rPr>
          <w:rFonts w:ascii="Arial" w:eastAsia="Arial" w:hAnsi="Arial" w:cs="Arial"/>
          <w:spacing w:val="1"/>
          <w:sz w:val="24"/>
          <w:szCs w:val="24"/>
        </w:rPr>
        <w:t>r</w:t>
      </w:r>
      <w:r w:rsidRPr="00184F58">
        <w:rPr>
          <w:rFonts w:ascii="Arial" w:eastAsia="Arial" w:hAnsi="Arial" w:cs="Arial"/>
          <w:sz w:val="24"/>
          <w:szCs w:val="24"/>
        </w:rPr>
        <w:t xml:space="preserve"> and/or </w:t>
      </w:r>
      <w:r w:rsidR="000A6854" w:rsidRPr="00184F58">
        <w:rPr>
          <w:rFonts w:ascii="Arial" w:eastAsia="Arial" w:hAnsi="Arial" w:cs="Arial"/>
          <w:sz w:val="24"/>
          <w:szCs w:val="24"/>
        </w:rPr>
        <w:t>Police</w:t>
      </w:r>
      <w:r w:rsidRPr="00184F58">
        <w:rPr>
          <w:rFonts w:ascii="Arial" w:eastAsia="Arial" w:hAnsi="Arial" w:cs="Arial"/>
          <w:sz w:val="24"/>
          <w:szCs w:val="24"/>
        </w:rPr>
        <w:t>.</w:t>
      </w:r>
      <w:r w:rsidR="007D58F4" w:rsidRPr="00184F58">
        <w:rPr>
          <w:rFonts w:ascii="Arial" w:eastAsia="Arial" w:hAnsi="Arial" w:cs="Arial"/>
          <w:sz w:val="24"/>
          <w:szCs w:val="24"/>
        </w:rPr>
        <w:t xml:space="preserve"> </w:t>
      </w:r>
      <w:r w:rsidR="00017422" w:rsidRPr="00184F58">
        <w:rPr>
          <w:rFonts w:ascii="Arial" w:hAnsi="Arial" w:cs="Arial"/>
          <w:sz w:val="24"/>
          <w:szCs w:val="24"/>
        </w:rPr>
        <w:t xml:space="preserve">Domestic abuse can encompass a wide range of </w:t>
      </w:r>
      <w:proofErr w:type="spellStart"/>
      <w:r w:rsidR="00017422" w:rsidRPr="00184F58">
        <w:rPr>
          <w:rFonts w:ascii="Arial" w:hAnsi="Arial" w:cs="Arial"/>
          <w:sz w:val="24"/>
          <w:szCs w:val="24"/>
        </w:rPr>
        <w:t>behaviours</w:t>
      </w:r>
      <w:proofErr w:type="spellEnd"/>
      <w:r w:rsidR="00017422" w:rsidRPr="00184F58">
        <w:rPr>
          <w:rFonts w:ascii="Arial" w:hAnsi="Arial" w:cs="Arial"/>
          <w:sz w:val="24"/>
          <w:szCs w:val="24"/>
        </w:rPr>
        <w:t xml:space="preserve"> and may be a single incident or a pattern of incidents. That abuse can be, but is not limited to, psychological, physical, sexual, financial or emotional. </w:t>
      </w:r>
    </w:p>
    <w:p w14:paraId="290A7485" w14:textId="77777777" w:rsidR="00184F58" w:rsidRDefault="00184F58" w:rsidP="00184F58">
      <w:pPr>
        <w:pStyle w:val="ListParagraph"/>
        <w:ind w:firstLine="0"/>
        <w:rPr>
          <w:rFonts w:ascii="Arial" w:hAnsi="Arial" w:cs="Arial"/>
          <w:sz w:val="24"/>
          <w:szCs w:val="24"/>
        </w:rPr>
      </w:pPr>
    </w:p>
    <w:p w14:paraId="1124DDC6" w14:textId="6CDCE5EB" w:rsidR="00184F58" w:rsidRPr="00910D45" w:rsidRDefault="00017422" w:rsidP="00DF3CC7">
      <w:pPr>
        <w:pStyle w:val="ListParagraph"/>
        <w:numPr>
          <w:ilvl w:val="0"/>
          <w:numId w:val="10"/>
        </w:numPr>
        <w:ind w:hanging="578"/>
        <w:rPr>
          <w:rFonts w:ascii="Arial" w:eastAsia="Arial" w:hAnsi="Arial" w:cs="Arial"/>
          <w:sz w:val="24"/>
          <w:szCs w:val="24"/>
        </w:rPr>
      </w:pPr>
      <w:r w:rsidRPr="00184F58">
        <w:rPr>
          <w:rFonts w:ascii="Arial" w:hAnsi="Arial" w:cs="Arial"/>
          <w:sz w:val="24"/>
          <w:szCs w:val="24"/>
        </w:rPr>
        <w:t>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4E5CA508" w14:textId="77777777" w:rsidR="00184F58" w:rsidRPr="00184F58" w:rsidRDefault="00184F58" w:rsidP="00184F58">
      <w:pPr>
        <w:pStyle w:val="ListParagraph"/>
        <w:rPr>
          <w:rFonts w:ascii="Arial" w:eastAsia="Arial" w:hAnsi="Arial" w:cs="Arial"/>
          <w:sz w:val="24"/>
          <w:szCs w:val="24"/>
        </w:rPr>
      </w:pPr>
    </w:p>
    <w:p w14:paraId="60DDBCC9" w14:textId="389763C4" w:rsidR="00184F58" w:rsidRPr="00910D45" w:rsidRDefault="5C69B708" w:rsidP="00DF3CC7">
      <w:pPr>
        <w:pStyle w:val="ListParagraph"/>
        <w:numPr>
          <w:ilvl w:val="0"/>
          <w:numId w:val="10"/>
        </w:numPr>
        <w:ind w:hanging="578"/>
        <w:rPr>
          <w:rFonts w:ascii="Arial" w:eastAsia="Arial" w:hAnsi="Arial" w:cs="Arial"/>
          <w:sz w:val="24"/>
          <w:szCs w:val="24"/>
        </w:rPr>
      </w:pPr>
      <w:r w:rsidRPr="00184F58">
        <w:rPr>
          <w:rFonts w:ascii="Arial" w:eastAsia="Arial" w:hAnsi="Arial" w:cs="Arial"/>
          <w:sz w:val="24"/>
          <w:szCs w:val="24"/>
        </w:rPr>
        <w:t>DSLs are expected to</w:t>
      </w:r>
      <w:r w:rsidR="7D1C8378" w:rsidRPr="00184F58">
        <w:rPr>
          <w:rFonts w:ascii="Arial" w:eastAsia="Arial" w:hAnsi="Arial" w:cs="Arial"/>
          <w:sz w:val="24"/>
          <w:szCs w:val="24"/>
        </w:rPr>
        <w:t xml:space="preserve"> work in partnership with Service </w:t>
      </w:r>
      <w:r w:rsidR="2CC7AF3F" w:rsidRPr="00184F58">
        <w:rPr>
          <w:rFonts w:ascii="Arial" w:eastAsia="Arial" w:hAnsi="Arial" w:cs="Arial"/>
          <w:sz w:val="24"/>
          <w:szCs w:val="24"/>
        </w:rPr>
        <w:t>Police</w:t>
      </w:r>
      <w:r w:rsidR="7D1C8378" w:rsidRPr="00184F58">
        <w:rPr>
          <w:rFonts w:ascii="Arial" w:eastAsia="Arial" w:hAnsi="Arial" w:cs="Arial"/>
          <w:sz w:val="24"/>
          <w:szCs w:val="24"/>
        </w:rPr>
        <w:t xml:space="preserve">, </w:t>
      </w:r>
      <w:r w:rsidR="78B0A8E0" w:rsidRPr="00184F58">
        <w:rPr>
          <w:rFonts w:ascii="Arial" w:eastAsia="Arial" w:hAnsi="Arial" w:cs="Arial"/>
          <w:sz w:val="24"/>
          <w:szCs w:val="24"/>
        </w:rPr>
        <w:t>contracted social work provider</w:t>
      </w:r>
      <w:r w:rsidR="7D1C8378" w:rsidRPr="00184F58">
        <w:rPr>
          <w:rFonts w:ascii="Arial" w:eastAsia="Arial" w:hAnsi="Arial" w:cs="Arial"/>
          <w:sz w:val="24"/>
          <w:szCs w:val="24"/>
        </w:rPr>
        <w:t xml:space="preserve">s and single welfare agencies to </w:t>
      </w:r>
      <w:r w:rsidR="7D1C8378" w:rsidRPr="00184F58">
        <w:rPr>
          <w:rFonts w:ascii="Arial" w:hAnsi="Arial" w:cs="Arial"/>
          <w:sz w:val="24"/>
          <w:szCs w:val="24"/>
        </w:rPr>
        <w:t>provide emotional and practical help to children</w:t>
      </w:r>
      <w:r w:rsidR="6FF0CA21" w:rsidRPr="00184F58">
        <w:rPr>
          <w:rFonts w:ascii="Arial" w:hAnsi="Arial" w:cs="Arial"/>
          <w:sz w:val="24"/>
          <w:szCs w:val="24"/>
        </w:rPr>
        <w:t xml:space="preserve">. </w:t>
      </w:r>
      <w:r w:rsidR="6FF0CA21" w:rsidRPr="00184F58">
        <w:rPr>
          <w:rFonts w:ascii="Arial" w:eastAsia="Arial" w:hAnsi="Arial" w:cs="Arial"/>
          <w:sz w:val="24"/>
          <w:szCs w:val="24"/>
        </w:rPr>
        <w:t xml:space="preserve"> </w:t>
      </w:r>
      <w:r w:rsidR="7D1C8378" w:rsidRPr="00184F58">
        <w:rPr>
          <w:rFonts w:ascii="Arial" w:hAnsi="Arial" w:cs="Arial"/>
          <w:sz w:val="24"/>
          <w:szCs w:val="24"/>
        </w:rPr>
        <w:t xml:space="preserve">Where appropriate, the DSL should make a referral to the </w:t>
      </w:r>
      <w:r w:rsidR="78B0A8E0" w:rsidRPr="00184F58">
        <w:rPr>
          <w:rFonts w:ascii="Arial" w:hAnsi="Arial" w:cs="Arial"/>
          <w:sz w:val="24"/>
          <w:szCs w:val="24"/>
        </w:rPr>
        <w:t>contracted social work provider</w:t>
      </w:r>
      <w:r w:rsidR="7D1C8378" w:rsidRPr="00184F58">
        <w:rPr>
          <w:rFonts w:ascii="Arial" w:hAnsi="Arial" w:cs="Arial"/>
          <w:sz w:val="24"/>
          <w:szCs w:val="24"/>
        </w:rPr>
        <w:t xml:space="preserve"> if they are concerned about a child’s welfare</w:t>
      </w:r>
      <w:r w:rsidR="00317305" w:rsidRPr="00910D45">
        <w:rPr>
          <w:rStyle w:val="FootnoteReference"/>
          <w:rFonts w:ascii="Arial" w:hAnsi="Arial" w:cs="Arial"/>
          <w:sz w:val="24"/>
          <w:szCs w:val="24"/>
        </w:rPr>
        <w:footnoteReference w:id="31"/>
      </w:r>
      <w:r w:rsidR="7D1C8378" w:rsidRPr="00184F58">
        <w:rPr>
          <w:rFonts w:ascii="Arial" w:hAnsi="Arial" w:cs="Arial"/>
          <w:sz w:val="24"/>
          <w:szCs w:val="24"/>
        </w:rPr>
        <w:t>.</w:t>
      </w:r>
    </w:p>
    <w:p w14:paraId="58873990" w14:textId="77777777" w:rsidR="00184F58" w:rsidRPr="00184F58" w:rsidRDefault="00184F58" w:rsidP="00184F58">
      <w:pPr>
        <w:pStyle w:val="ListParagraph"/>
        <w:rPr>
          <w:rFonts w:ascii="Arial" w:eastAsia="Arial" w:hAnsi="Arial" w:cs="Arial"/>
          <w:sz w:val="24"/>
          <w:szCs w:val="24"/>
        </w:rPr>
      </w:pPr>
    </w:p>
    <w:p w14:paraId="054E5D0D" w14:textId="17D2FC3D" w:rsidR="00184F58" w:rsidRPr="00184F58" w:rsidRDefault="004B7F54" w:rsidP="00184F58">
      <w:pPr>
        <w:rPr>
          <w:rFonts w:ascii="Arial" w:hAnsi="Arial" w:cs="Arial"/>
          <w:b/>
          <w:bCs/>
          <w:color w:val="4F213A"/>
          <w:sz w:val="28"/>
          <w:szCs w:val="28"/>
        </w:rPr>
      </w:pPr>
      <w:r w:rsidRPr="00184F58">
        <w:rPr>
          <w:rFonts w:ascii="Arial" w:eastAsia="Arial" w:hAnsi="Arial" w:cs="Arial"/>
          <w:b/>
          <w:bCs/>
          <w:color w:val="4F213A"/>
          <w:sz w:val="28"/>
          <w:szCs w:val="28"/>
        </w:rPr>
        <w:t>Fema</w:t>
      </w:r>
      <w:r w:rsidRPr="00184F58">
        <w:rPr>
          <w:rFonts w:ascii="Arial" w:eastAsia="Arial" w:hAnsi="Arial" w:cs="Arial"/>
          <w:b/>
          <w:bCs/>
          <w:color w:val="4F213A"/>
          <w:spacing w:val="1"/>
          <w:sz w:val="28"/>
          <w:szCs w:val="28"/>
        </w:rPr>
        <w:t>l</w:t>
      </w:r>
      <w:r w:rsidRPr="00184F58">
        <w:rPr>
          <w:rFonts w:ascii="Arial" w:eastAsia="Arial" w:hAnsi="Arial" w:cs="Arial"/>
          <w:b/>
          <w:bCs/>
          <w:color w:val="4F213A"/>
          <w:sz w:val="28"/>
          <w:szCs w:val="28"/>
        </w:rPr>
        <w:t>e</w:t>
      </w:r>
      <w:r w:rsidRPr="00184F58">
        <w:rPr>
          <w:rFonts w:ascii="Arial" w:eastAsia="Arial" w:hAnsi="Arial" w:cs="Arial"/>
          <w:b/>
          <w:bCs/>
          <w:color w:val="4F213A"/>
          <w:spacing w:val="-2"/>
          <w:sz w:val="28"/>
          <w:szCs w:val="28"/>
        </w:rPr>
        <w:t xml:space="preserve"> </w:t>
      </w:r>
      <w:r w:rsidRPr="00184F58">
        <w:rPr>
          <w:rFonts w:ascii="Arial" w:eastAsia="Arial" w:hAnsi="Arial" w:cs="Arial"/>
          <w:b/>
          <w:bCs/>
          <w:color w:val="4F213A"/>
          <w:spacing w:val="1"/>
          <w:sz w:val="28"/>
          <w:szCs w:val="28"/>
        </w:rPr>
        <w:t>G</w:t>
      </w:r>
      <w:r w:rsidRPr="00184F58">
        <w:rPr>
          <w:rFonts w:ascii="Arial" w:eastAsia="Arial" w:hAnsi="Arial" w:cs="Arial"/>
          <w:b/>
          <w:bCs/>
          <w:color w:val="4F213A"/>
          <w:sz w:val="28"/>
          <w:szCs w:val="28"/>
        </w:rPr>
        <w:t>en</w:t>
      </w:r>
      <w:r w:rsidRPr="00184F58">
        <w:rPr>
          <w:rFonts w:ascii="Arial" w:eastAsia="Arial" w:hAnsi="Arial" w:cs="Arial"/>
          <w:b/>
          <w:bCs/>
          <w:color w:val="4F213A"/>
          <w:spacing w:val="1"/>
          <w:sz w:val="28"/>
          <w:szCs w:val="28"/>
        </w:rPr>
        <w:t>it</w:t>
      </w:r>
      <w:r w:rsidRPr="00184F58">
        <w:rPr>
          <w:rFonts w:ascii="Arial" w:eastAsia="Arial" w:hAnsi="Arial" w:cs="Arial"/>
          <w:b/>
          <w:bCs/>
          <w:color w:val="4F213A"/>
          <w:sz w:val="28"/>
          <w:szCs w:val="28"/>
        </w:rPr>
        <w:t xml:space="preserve">al </w:t>
      </w:r>
      <w:r w:rsidRPr="00184F58">
        <w:rPr>
          <w:rFonts w:ascii="Arial" w:eastAsia="Arial" w:hAnsi="Arial" w:cs="Arial"/>
          <w:b/>
          <w:bCs/>
          <w:color w:val="4F213A"/>
          <w:spacing w:val="1"/>
          <w:sz w:val="28"/>
          <w:szCs w:val="28"/>
        </w:rPr>
        <w:t>M</w:t>
      </w:r>
      <w:r w:rsidRPr="00184F58">
        <w:rPr>
          <w:rFonts w:ascii="Arial" w:eastAsia="Arial" w:hAnsi="Arial" w:cs="Arial"/>
          <w:b/>
          <w:bCs/>
          <w:color w:val="4F213A"/>
          <w:sz w:val="28"/>
          <w:szCs w:val="28"/>
        </w:rPr>
        <w:t>u</w:t>
      </w:r>
      <w:r w:rsidRPr="00184F58">
        <w:rPr>
          <w:rFonts w:ascii="Arial" w:eastAsia="Arial" w:hAnsi="Arial" w:cs="Arial"/>
          <w:b/>
          <w:bCs/>
          <w:color w:val="4F213A"/>
          <w:spacing w:val="-2"/>
          <w:sz w:val="28"/>
          <w:szCs w:val="28"/>
        </w:rPr>
        <w:t>t</w:t>
      </w:r>
      <w:r w:rsidRPr="00184F58">
        <w:rPr>
          <w:rFonts w:ascii="Arial" w:eastAsia="Arial" w:hAnsi="Arial" w:cs="Arial"/>
          <w:b/>
          <w:bCs/>
          <w:color w:val="4F213A"/>
          <w:sz w:val="28"/>
          <w:szCs w:val="28"/>
        </w:rPr>
        <w:t>i</w:t>
      </w:r>
      <w:r w:rsidRPr="00184F58">
        <w:rPr>
          <w:rFonts w:ascii="Arial" w:eastAsia="Arial" w:hAnsi="Arial" w:cs="Arial"/>
          <w:b/>
          <w:bCs/>
          <w:color w:val="4F213A"/>
          <w:spacing w:val="1"/>
          <w:sz w:val="28"/>
          <w:szCs w:val="28"/>
        </w:rPr>
        <w:t>l</w:t>
      </w:r>
      <w:r w:rsidRPr="00184F58">
        <w:rPr>
          <w:rFonts w:ascii="Arial" w:eastAsia="Arial" w:hAnsi="Arial" w:cs="Arial"/>
          <w:b/>
          <w:bCs/>
          <w:color w:val="4F213A"/>
          <w:sz w:val="28"/>
          <w:szCs w:val="28"/>
        </w:rPr>
        <w:t>a</w:t>
      </w:r>
      <w:r w:rsidRPr="00184F58">
        <w:rPr>
          <w:rFonts w:ascii="Arial" w:eastAsia="Arial" w:hAnsi="Arial" w:cs="Arial"/>
          <w:b/>
          <w:bCs/>
          <w:color w:val="4F213A"/>
          <w:spacing w:val="-2"/>
          <w:sz w:val="28"/>
          <w:szCs w:val="28"/>
        </w:rPr>
        <w:t>t</w:t>
      </w:r>
      <w:r w:rsidRPr="00184F58">
        <w:rPr>
          <w:rFonts w:ascii="Arial" w:eastAsia="Arial" w:hAnsi="Arial" w:cs="Arial"/>
          <w:b/>
          <w:bCs/>
          <w:color w:val="4F213A"/>
          <w:sz w:val="28"/>
          <w:szCs w:val="28"/>
        </w:rPr>
        <w:t>ion</w:t>
      </w:r>
      <w:r w:rsidR="00C7630B" w:rsidRPr="00184F58">
        <w:rPr>
          <w:rFonts w:ascii="Arial" w:eastAsia="Arial" w:hAnsi="Arial" w:cs="Arial"/>
          <w:b/>
          <w:bCs/>
          <w:color w:val="4F213A"/>
          <w:sz w:val="28"/>
          <w:szCs w:val="28"/>
        </w:rPr>
        <w:t xml:space="preserve"> (FGM)</w:t>
      </w:r>
    </w:p>
    <w:p w14:paraId="328BFFCE" w14:textId="77777777" w:rsidR="00184F58" w:rsidRPr="00184F58" w:rsidRDefault="00184F58" w:rsidP="00184F58">
      <w:pPr>
        <w:pStyle w:val="ListParagraph"/>
        <w:rPr>
          <w:rFonts w:ascii="Arial" w:eastAsia="Yu Gothic UI Semilight" w:hAnsi="Arial" w:cs="Arial"/>
          <w:sz w:val="24"/>
          <w:szCs w:val="24"/>
        </w:rPr>
      </w:pPr>
    </w:p>
    <w:p w14:paraId="69024E3E" w14:textId="54739BAD" w:rsidR="00184F58" w:rsidRPr="00910D45" w:rsidRDefault="00CF16C3" w:rsidP="00DF3CC7">
      <w:pPr>
        <w:pStyle w:val="ListParagraph"/>
        <w:numPr>
          <w:ilvl w:val="0"/>
          <w:numId w:val="10"/>
        </w:numPr>
        <w:ind w:hanging="578"/>
        <w:rPr>
          <w:rFonts w:ascii="Arial" w:eastAsia="Arial" w:hAnsi="Arial" w:cs="Arial"/>
          <w:sz w:val="24"/>
          <w:szCs w:val="24"/>
        </w:rPr>
      </w:pPr>
      <w:r w:rsidRPr="00184F58">
        <w:rPr>
          <w:rFonts w:ascii="Arial" w:eastAsia="Yu Gothic UI Semilight" w:hAnsi="Arial" w:cs="Arial"/>
          <w:sz w:val="24"/>
          <w:szCs w:val="24"/>
        </w:rPr>
        <w:t xml:space="preserve">All staff and the SGC Safeguarding member must undertake the </w:t>
      </w:r>
      <w:r w:rsidR="00317305" w:rsidRPr="00184F58">
        <w:rPr>
          <w:rFonts w:ascii="Arial" w:eastAsia="Yu Gothic UI Semilight" w:hAnsi="Arial" w:cs="Arial"/>
          <w:sz w:val="24"/>
          <w:szCs w:val="24"/>
        </w:rPr>
        <w:t xml:space="preserve">Government </w:t>
      </w:r>
      <w:r w:rsidRPr="00184F58">
        <w:rPr>
          <w:rFonts w:ascii="Arial" w:hAnsi="Arial" w:cs="Arial"/>
          <w:sz w:val="24"/>
          <w:szCs w:val="24"/>
        </w:rPr>
        <w:t>training</w:t>
      </w:r>
      <w:r w:rsidR="23A27876" w:rsidRPr="00184F58">
        <w:rPr>
          <w:rFonts w:ascii="Arial" w:hAnsi="Arial" w:cs="Arial"/>
          <w:sz w:val="24"/>
          <w:szCs w:val="24"/>
        </w:rPr>
        <w:t xml:space="preserve"> </w:t>
      </w:r>
      <w:r w:rsidRPr="00184F58">
        <w:rPr>
          <w:rFonts w:ascii="Arial" w:eastAsia="Yu Gothic UI Semilight" w:hAnsi="Arial" w:cs="Arial"/>
          <w:sz w:val="24"/>
          <w:szCs w:val="24"/>
        </w:rPr>
        <w:t xml:space="preserve">to be alert to the potential indicators that a girl may be at risk of FGM or has already suffered FGM.  </w:t>
      </w:r>
    </w:p>
    <w:p w14:paraId="7B6E60FF" w14:textId="77777777" w:rsidR="00184F58" w:rsidRPr="00910D45" w:rsidRDefault="00184F58" w:rsidP="00184F58">
      <w:pPr>
        <w:pStyle w:val="ListParagraph"/>
        <w:ind w:firstLine="0"/>
        <w:rPr>
          <w:rFonts w:ascii="Arial" w:eastAsia="Arial" w:hAnsi="Arial" w:cs="Arial"/>
          <w:sz w:val="24"/>
          <w:szCs w:val="24"/>
        </w:rPr>
      </w:pPr>
    </w:p>
    <w:p w14:paraId="299D1889" w14:textId="4CEEB1C1" w:rsidR="00184F58" w:rsidRDefault="00E42A22" w:rsidP="00DF3CC7">
      <w:pPr>
        <w:pStyle w:val="ListParagraph"/>
        <w:numPr>
          <w:ilvl w:val="0"/>
          <w:numId w:val="10"/>
        </w:numPr>
        <w:ind w:hanging="578"/>
        <w:rPr>
          <w:rFonts w:ascii="Arial" w:hAnsi="Arial" w:cs="Arial"/>
          <w:sz w:val="24"/>
          <w:szCs w:val="24"/>
        </w:rPr>
      </w:pPr>
      <w:r w:rsidRPr="00184F58">
        <w:rPr>
          <w:rFonts w:ascii="Arial" w:eastAsia="Arial" w:hAnsi="Arial" w:cs="Arial"/>
          <w:sz w:val="24"/>
          <w:szCs w:val="24"/>
        </w:rPr>
        <w:t>DCS</w:t>
      </w:r>
      <w:r w:rsidR="004B7F54" w:rsidRPr="00184F58">
        <w:rPr>
          <w:rFonts w:ascii="Arial" w:eastAsia="Arial" w:hAnsi="Arial" w:cs="Arial"/>
          <w:sz w:val="24"/>
          <w:szCs w:val="24"/>
        </w:rPr>
        <w:t xml:space="preserve"> </w:t>
      </w:r>
      <w:r w:rsidR="00CF16C3" w:rsidRPr="00184F58">
        <w:rPr>
          <w:rFonts w:ascii="Arial" w:eastAsia="Arial" w:hAnsi="Arial" w:cs="Arial"/>
          <w:sz w:val="24"/>
          <w:szCs w:val="24"/>
        </w:rPr>
        <w:t xml:space="preserve">teaching </w:t>
      </w:r>
      <w:r w:rsidR="00C7630B" w:rsidRPr="00184F58">
        <w:rPr>
          <w:rFonts w:ascii="Arial" w:eastAsia="Arial" w:hAnsi="Arial" w:cs="Arial"/>
          <w:sz w:val="24"/>
          <w:szCs w:val="24"/>
        </w:rPr>
        <w:t xml:space="preserve">staff must </w:t>
      </w:r>
      <w:r w:rsidR="004B7F54" w:rsidRPr="00184F58">
        <w:rPr>
          <w:rFonts w:ascii="Arial" w:eastAsia="Arial" w:hAnsi="Arial" w:cs="Arial"/>
          <w:sz w:val="24"/>
          <w:szCs w:val="24"/>
        </w:rPr>
        <w:t>compl</w:t>
      </w:r>
      <w:r w:rsidR="00C7630B" w:rsidRPr="00184F58">
        <w:rPr>
          <w:rFonts w:ascii="Arial" w:eastAsia="Arial" w:hAnsi="Arial" w:cs="Arial"/>
          <w:sz w:val="24"/>
          <w:szCs w:val="24"/>
        </w:rPr>
        <w:t>y</w:t>
      </w:r>
      <w:r w:rsidR="004B7F54" w:rsidRPr="00184F58">
        <w:rPr>
          <w:rFonts w:ascii="Arial" w:eastAsia="Arial" w:hAnsi="Arial" w:cs="Arial"/>
          <w:sz w:val="24"/>
          <w:szCs w:val="24"/>
        </w:rPr>
        <w:t xml:space="preserve"> </w:t>
      </w:r>
      <w:r w:rsidR="004B7F54" w:rsidRPr="00184F58">
        <w:rPr>
          <w:rFonts w:ascii="Arial" w:eastAsia="Arial" w:hAnsi="Arial" w:cs="Arial"/>
          <w:spacing w:val="-3"/>
          <w:sz w:val="24"/>
          <w:szCs w:val="24"/>
        </w:rPr>
        <w:t>w</w:t>
      </w:r>
      <w:r w:rsidR="004B7F54" w:rsidRPr="00184F58">
        <w:rPr>
          <w:rFonts w:ascii="Arial" w:eastAsia="Arial" w:hAnsi="Arial" w:cs="Arial"/>
          <w:sz w:val="24"/>
          <w:szCs w:val="24"/>
        </w:rPr>
        <w:t>i</w:t>
      </w:r>
      <w:r w:rsidR="004B7F54" w:rsidRPr="00184F58">
        <w:rPr>
          <w:rFonts w:ascii="Arial" w:eastAsia="Arial" w:hAnsi="Arial" w:cs="Arial"/>
          <w:spacing w:val="1"/>
          <w:sz w:val="24"/>
          <w:szCs w:val="24"/>
        </w:rPr>
        <w:t>t</w:t>
      </w:r>
      <w:r w:rsidR="004B7F54" w:rsidRPr="00184F58">
        <w:rPr>
          <w:rFonts w:ascii="Arial" w:eastAsia="Arial" w:hAnsi="Arial" w:cs="Arial"/>
          <w:sz w:val="24"/>
          <w:szCs w:val="24"/>
        </w:rPr>
        <w:t xml:space="preserve">h </w:t>
      </w:r>
      <w:r w:rsidR="00CF16C3" w:rsidRPr="00184F58">
        <w:rPr>
          <w:rFonts w:ascii="Arial" w:hAnsi="Arial" w:cs="Arial"/>
          <w:sz w:val="24"/>
          <w:szCs w:val="24"/>
        </w:rPr>
        <w:t xml:space="preserve">Section 5B of the Female Genital Mutilation Act 2003, which places a statutory duty upon teachers to report to the </w:t>
      </w:r>
      <w:r w:rsidR="000A6854" w:rsidRPr="00184F58">
        <w:rPr>
          <w:rFonts w:ascii="Arial" w:hAnsi="Arial" w:cs="Arial"/>
          <w:sz w:val="24"/>
          <w:szCs w:val="24"/>
        </w:rPr>
        <w:t>Police</w:t>
      </w:r>
      <w:r w:rsidR="00CF16C3" w:rsidRPr="00184F58">
        <w:rPr>
          <w:rFonts w:ascii="Arial" w:hAnsi="Arial" w:cs="Arial"/>
          <w:sz w:val="24"/>
          <w:szCs w:val="24"/>
        </w:rPr>
        <w:t xml:space="preserve"> where they discover (either through disclosure by the victim or visual evidence) that FGM appears to have been carried out on a girl under 18. Those failing to report such cases may face disciplinary sanctions. </w:t>
      </w:r>
    </w:p>
    <w:p w14:paraId="3A2634CA" w14:textId="66C401CC" w:rsidR="00184F58" w:rsidRPr="00184F58" w:rsidRDefault="00184F58" w:rsidP="00184F58">
      <w:pPr>
        <w:pStyle w:val="ListParagraph"/>
        <w:rPr>
          <w:rFonts w:ascii="Arial" w:hAnsi="Arial" w:cs="Arial"/>
          <w:sz w:val="24"/>
          <w:szCs w:val="24"/>
        </w:rPr>
      </w:pPr>
    </w:p>
    <w:p w14:paraId="0885D5D7" w14:textId="0AD35ADC" w:rsidR="00184F58" w:rsidRDefault="5C69B708" w:rsidP="00DF3CC7">
      <w:pPr>
        <w:pStyle w:val="ListParagraph"/>
        <w:numPr>
          <w:ilvl w:val="0"/>
          <w:numId w:val="10"/>
        </w:numPr>
        <w:ind w:hanging="578"/>
        <w:rPr>
          <w:rFonts w:ascii="Arial" w:hAnsi="Arial" w:cs="Arial"/>
          <w:sz w:val="24"/>
          <w:szCs w:val="24"/>
        </w:rPr>
      </w:pPr>
      <w:r w:rsidRPr="00184F58">
        <w:rPr>
          <w:rFonts w:ascii="Arial" w:hAnsi="Arial" w:cs="Arial"/>
          <w:sz w:val="24"/>
          <w:szCs w:val="24"/>
        </w:rPr>
        <w:t>Teachers must report this personally, but in the case where they have valid, exceptional reason not to, should seek immediate advice from the DSL</w:t>
      </w:r>
      <w:r w:rsidR="00317305" w:rsidRPr="00910D45">
        <w:rPr>
          <w:rStyle w:val="FootnoteReference"/>
          <w:rFonts w:ascii="Arial" w:hAnsi="Arial" w:cs="Arial"/>
          <w:sz w:val="24"/>
          <w:szCs w:val="24"/>
        </w:rPr>
        <w:footnoteReference w:id="32"/>
      </w:r>
    </w:p>
    <w:p w14:paraId="5661A17B" w14:textId="77777777" w:rsidR="00184F58" w:rsidRPr="00184F58" w:rsidRDefault="00184F58" w:rsidP="00184F58">
      <w:pPr>
        <w:pStyle w:val="ListParagraph"/>
        <w:rPr>
          <w:rFonts w:ascii="Arial" w:hAnsi="Arial" w:cs="Arial"/>
          <w:sz w:val="24"/>
          <w:szCs w:val="24"/>
        </w:rPr>
      </w:pPr>
    </w:p>
    <w:p w14:paraId="336125AA" w14:textId="77777777" w:rsidR="00184F58" w:rsidRDefault="00184F58" w:rsidP="00184F58">
      <w:pPr>
        <w:ind w:left="0" w:firstLine="0"/>
        <w:rPr>
          <w:rFonts w:ascii="Arial" w:hAnsi="Arial" w:cs="Arial"/>
          <w:sz w:val="24"/>
          <w:szCs w:val="24"/>
        </w:rPr>
      </w:pPr>
    </w:p>
    <w:p w14:paraId="6842DDDC" w14:textId="77777777" w:rsidR="00184F58" w:rsidRPr="00184F58" w:rsidRDefault="00184F58" w:rsidP="00184F58">
      <w:pPr>
        <w:ind w:left="0" w:firstLine="0"/>
        <w:rPr>
          <w:rFonts w:ascii="Arial" w:hAnsi="Arial" w:cs="Arial"/>
          <w:sz w:val="24"/>
          <w:szCs w:val="24"/>
        </w:rPr>
      </w:pPr>
    </w:p>
    <w:p w14:paraId="635E604D" w14:textId="77777777" w:rsidR="00184F58" w:rsidRPr="00184F58" w:rsidRDefault="00184F58" w:rsidP="00184F58">
      <w:pPr>
        <w:pStyle w:val="ListParagraph"/>
        <w:rPr>
          <w:rFonts w:ascii="Arial" w:eastAsia="Arial" w:hAnsi="Arial" w:cs="Arial"/>
          <w:sz w:val="24"/>
          <w:szCs w:val="24"/>
        </w:rPr>
      </w:pPr>
    </w:p>
    <w:p w14:paraId="3AE9C036" w14:textId="3BE7CCC2" w:rsidR="00184F58" w:rsidRPr="00184F58" w:rsidRDefault="002C40BA" w:rsidP="00184F58">
      <w:pPr>
        <w:rPr>
          <w:rFonts w:ascii="Arial" w:hAnsi="Arial" w:cs="Arial"/>
          <w:b/>
          <w:bCs/>
          <w:color w:val="4F213A"/>
          <w:sz w:val="28"/>
          <w:szCs w:val="28"/>
        </w:rPr>
      </w:pPr>
      <w:r w:rsidRPr="00184F58">
        <w:rPr>
          <w:rFonts w:ascii="Arial" w:eastAsia="Arial" w:hAnsi="Arial" w:cs="Arial"/>
          <w:b/>
          <w:bCs/>
          <w:color w:val="4F213A"/>
          <w:sz w:val="28"/>
          <w:szCs w:val="28"/>
        </w:rPr>
        <w:lastRenderedPageBreak/>
        <w:t>Modern</w:t>
      </w:r>
      <w:r w:rsidRPr="00184F58">
        <w:rPr>
          <w:rFonts w:ascii="Arial" w:hAnsi="Arial" w:cs="Arial"/>
          <w:b/>
          <w:bCs/>
          <w:color w:val="4F213A"/>
          <w:sz w:val="28"/>
          <w:szCs w:val="28"/>
        </w:rPr>
        <w:t xml:space="preserve"> </w:t>
      </w:r>
      <w:r w:rsidRPr="00184F58">
        <w:rPr>
          <w:rFonts w:ascii="Arial" w:eastAsia="Arial" w:hAnsi="Arial" w:cs="Arial"/>
          <w:b/>
          <w:bCs/>
          <w:color w:val="4F213A"/>
          <w:sz w:val="28"/>
          <w:szCs w:val="28"/>
        </w:rPr>
        <w:t>Slavery</w:t>
      </w:r>
      <w:r w:rsidRPr="00184F58">
        <w:rPr>
          <w:rFonts w:ascii="Arial" w:hAnsi="Arial" w:cs="Arial"/>
          <w:b/>
          <w:bCs/>
          <w:color w:val="4F213A"/>
          <w:sz w:val="28"/>
          <w:szCs w:val="28"/>
        </w:rPr>
        <w:t xml:space="preserve"> </w:t>
      </w:r>
    </w:p>
    <w:p w14:paraId="1FB9E3F8" w14:textId="5A6B80DD" w:rsidR="00184F58" w:rsidRPr="00184F58" w:rsidRDefault="002C40BA" w:rsidP="00DF3CC7">
      <w:pPr>
        <w:pStyle w:val="ListParagraph"/>
        <w:numPr>
          <w:ilvl w:val="0"/>
          <w:numId w:val="10"/>
        </w:numPr>
        <w:ind w:hanging="578"/>
        <w:rPr>
          <w:rStyle w:val="Hyperlink"/>
          <w:rFonts w:ascii="Arial" w:hAnsi="Arial" w:cs="Arial"/>
          <w:color w:val="auto"/>
          <w:sz w:val="24"/>
          <w:szCs w:val="24"/>
          <w:u w:val="none"/>
        </w:rPr>
      </w:pPr>
      <w:r w:rsidRPr="00184F58">
        <w:rPr>
          <w:rFonts w:ascii="Arial" w:hAnsi="Arial" w:cs="Arial"/>
          <w:sz w:val="24"/>
          <w:szCs w:val="24"/>
        </w:rPr>
        <w:t xml:space="preserve">Modern slavery encompasses human trafficking and slavery, servitude and forced or compulsory </w:t>
      </w:r>
      <w:proofErr w:type="spellStart"/>
      <w:r w:rsidRPr="00184F58">
        <w:rPr>
          <w:rFonts w:ascii="Arial" w:hAnsi="Arial" w:cs="Arial"/>
          <w:sz w:val="24"/>
          <w:szCs w:val="24"/>
        </w:rPr>
        <w:t>labour</w:t>
      </w:r>
      <w:proofErr w:type="spellEnd"/>
      <w:r w:rsidRPr="00184F58">
        <w:rPr>
          <w:rFonts w:ascii="Arial" w:hAnsi="Arial" w:cs="Arial"/>
          <w:sz w:val="24"/>
          <w:szCs w:val="24"/>
        </w:rPr>
        <w:t xml:space="preserve">. Exploitation can take many forms, </w:t>
      </w:r>
      <w:r w:rsidR="005A0026" w:rsidRPr="00184F58">
        <w:rPr>
          <w:rFonts w:ascii="Arial" w:hAnsi="Arial" w:cs="Arial"/>
          <w:sz w:val="24"/>
          <w:szCs w:val="24"/>
        </w:rPr>
        <w:t>f</w:t>
      </w:r>
      <w:r w:rsidRPr="00184F58">
        <w:rPr>
          <w:rFonts w:ascii="Arial" w:hAnsi="Arial" w:cs="Arial"/>
          <w:sz w:val="24"/>
          <w:szCs w:val="24"/>
        </w:rPr>
        <w:t xml:space="preserve">urther information on the signs that someone may be a victim of modern slavery, the support </w:t>
      </w:r>
      <w:r w:rsidR="00412C9E" w:rsidRPr="00184F58">
        <w:rPr>
          <w:rFonts w:ascii="Arial" w:hAnsi="Arial" w:cs="Arial"/>
          <w:sz w:val="24"/>
          <w:szCs w:val="24"/>
        </w:rPr>
        <w:t>for</w:t>
      </w:r>
      <w:r w:rsidRPr="00184F58">
        <w:rPr>
          <w:rFonts w:ascii="Arial" w:hAnsi="Arial" w:cs="Arial"/>
          <w:sz w:val="24"/>
          <w:szCs w:val="24"/>
        </w:rPr>
        <w:t xml:space="preserve"> victims </w:t>
      </w:r>
      <w:r w:rsidR="00864F13" w:rsidRPr="00184F58">
        <w:rPr>
          <w:rFonts w:ascii="Arial" w:hAnsi="Arial" w:cs="Arial"/>
          <w:sz w:val="24"/>
          <w:szCs w:val="24"/>
        </w:rPr>
        <w:t>i</w:t>
      </w:r>
      <w:r w:rsidRPr="00184F58">
        <w:rPr>
          <w:rFonts w:ascii="Arial" w:hAnsi="Arial" w:cs="Arial"/>
          <w:sz w:val="24"/>
          <w:szCs w:val="24"/>
        </w:rPr>
        <w:t>s available in</w:t>
      </w:r>
      <w:r w:rsidR="00864F13" w:rsidRPr="00184F58">
        <w:rPr>
          <w:rFonts w:ascii="Arial" w:hAnsi="Arial" w:cs="Arial"/>
          <w:sz w:val="24"/>
          <w:szCs w:val="24"/>
        </w:rPr>
        <w:t xml:space="preserve"> the UK guidance,</w:t>
      </w:r>
      <w:r w:rsidR="005A0026" w:rsidRPr="00184F58">
        <w:rPr>
          <w:rFonts w:ascii="Arial" w:hAnsi="Arial" w:cs="Arial"/>
          <w:sz w:val="24"/>
          <w:szCs w:val="24"/>
        </w:rPr>
        <w:t xml:space="preserve"> </w:t>
      </w:r>
      <w:hyperlink w:history="1">
        <w:r w:rsidR="00864F13" w:rsidRPr="00184F58">
          <w:rPr>
            <w:rStyle w:val="Hyperlink"/>
            <w:rFonts w:ascii="Arial" w:eastAsiaTheme="majorEastAsia" w:hAnsi="Arial" w:cs="Arial"/>
            <w:sz w:val="24"/>
            <w:szCs w:val="24"/>
          </w:rPr>
          <w:t>Modern slavery: how to identify and support victims - GOV.UK (www.gov.uk)</w:t>
        </w:r>
      </w:hyperlink>
      <w:r w:rsidR="00864F13" w:rsidRPr="00184F58">
        <w:rPr>
          <w:rStyle w:val="Hyperlink"/>
          <w:rFonts w:ascii="Arial" w:eastAsiaTheme="majorEastAsia" w:hAnsi="Arial" w:cs="Arial"/>
          <w:sz w:val="24"/>
          <w:szCs w:val="24"/>
        </w:rPr>
        <w:t>.</w:t>
      </w:r>
    </w:p>
    <w:p w14:paraId="45DE5517" w14:textId="77777777" w:rsidR="00184F58" w:rsidRPr="00184F58" w:rsidRDefault="00184F58" w:rsidP="00184F58">
      <w:pPr>
        <w:pStyle w:val="ListParagraph"/>
        <w:ind w:firstLine="0"/>
        <w:rPr>
          <w:rStyle w:val="Hyperlink"/>
          <w:rFonts w:ascii="Arial" w:hAnsi="Arial" w:cs="Arial"/>
          <w:color w:val="auto"/>
          <w:sz w:val="24"/>
          <w:szCs w:val="24"/>
          <w:u w:val="none"/>
        </w:rPr>
      </w:pPr>
    </w:p>
    <w:p w14:paraId="010765A1" w14:textId="79CE19D9" w:rsidR="00184F58" w:rsidRDefault="00864F13" w:rsidP="00DF3CC7">
      <w:pPr>
        <w:pStyle w:val="ListParagraph"/>
        <w:numPr>
          <w:ilvl w:val="0"/>
          <w:numId w:val="10"/>
        </w:numPr>
        <w:ind w:hanging="578"/>
        <w:rPr>
          <w:rFonts w:ascii="Arial" w:hAnsi="Arial" w:cs="Arial"/>
          <w:sz w:val="24"/>
          <w:szCs w:val="24"/>
        </w:rPr>
      </w:pPr>
      <w:r w:rsidRPr="00184F58">
        <w:rPr>
          <w:rFonts w:ascii="Arial" w:hAnsi="Arial" w:cs="Arial"/>
          <w:sz w:val="24"/>
          <w:szCs w:val="24"/>
        </w:rPr>
        <w:t>C</w:t>
      </w:r>
      <w:r w:rsidR="002C40BA" w:rsidRPr="00184F58">
        <w:rPr>
          <w:rFonts w:ascii="Arial" w:hAnsi="Arial" w:cs="Arial"/>
          <w:sz w:val="24"/>
          <w:szCs w:val="24"/>
        </w:rPr>
        <w:t xml:space="preserve">oncerns that a child may be a potential victim of modern slavery or human trafficking </w:t>
      </w:r>
      <w:r w:rsidRPr="00184F58">
        <w:rPr>
          <w:rFonts w:ascii="Arial" w:hAnsi="Arial" w:cs="Arial"/>
          <w:sz w:val="24"/>
          <w:szCs w:val="24"/>
        </w:rPr>
        <w:t xml:space="preserve">should be immediately </w:t>
      </w:r>
      <w:r w:rsidR="002C40BA" w:rsidRPr="00184F58">
        <w:rPr>
          <w:rFonts w:ascii="Arial" w:hAnsi="Arial" w:cs="Arial"/>
          <w:sz w:val="24"/>
          <w:szCs w:val="24"/>
        </w:rPr>
        <w:t>referr</w:t>
      </w:r>
      <w:r w:rsidRPr="00184F58">
        <w:rPr>
          <w:rFonts w:ascii="Arial" w:hAnsi="Arial" w:cs="Arial"/>
          <w:sz w:val="24"/>
          <w:szCs w:val="24"/>
        </w:rPr>
        <w:t>ed</w:t>
      </w:r>
      <w:r w:rsidR="002C40BA" w:rsidRPr="00184F58">
        <w:rPr>
          <w:rFonts w:ascii="Arial" w:hAnsi="Arial" w:cs="Arial"/>
          <w:sz w:val="24"/>
          <w:szCs w:val="24"/>
        </w:rPr>
        <w:t xml:space="preserve"> to the</w:t>
      </w:r>
      <w:r w:rsidRPr="00184F58">
        <w:rPr>
          <w:rFonts w:ascii="Arial" w:hAnsi="Arial" w:cs="Arial"/>
          <w:sz w:val="24"/>
          <w:szCs w:val="24"/>
        </w:rPr>
        <w:t xml:space="preserve"> </w:t>
      </w:r>
      <w:r w:rsidR="000A6854" w:rsidRPr="00184F58">
        <w:rPr>
          <w:rFonts w:ascii="Arial" w:hAnsi="Arial" w:cs="Arial"/>
          <w:sz w:val="24"/>
          <w:szCs w:val="24"/>
        </w:rPr>
        <w:t>Police</w:t>
      </w:r>
      <w:r w:rsidRPr="00184F58">
        <w:rPr>
          <w:rFonts w:ascii="Arial" w:hAnsi="Arial" w:cs="Arial"/>
          <w:sz w:val="24"/>
          <w:szCs w:val="24"/>
        </w:rPr>
        <w:t xml:space="preserve"> and the Contracted Social Work Provider to ensure the child is safe. As first responders, these agencies will be responsible for making further </w:t>
      </w:r>
      <w:r w:rsidR="5474FCB3" w:rsidRPr="00184F58">
        <w:rPr>
          <w:rFonts w:ascii="Arial" w:hAnsi="Arial" w:cs="Arial"/>
          <w:sz w:val="24"/>
          <w:szCs w:val="24"/>
        </w:rPr>
        <w:t>necessary</w:t>
      </w:r>
      <w:r w:rsidRPr="00184F58">
        <w:rPr>
          <w:rFonts w:ascii="Arial" w:hAnsi="Arial" w:cs="Arial"/>
          <w:sz w:val="24"/>
          <w:szCs w:val="24"/>
        </w:rPr>
        <w:t xml:space="preserve"> referrals. </w:t>
      </w:r>
    </w:p>
    <w:p w14:paraId="2EA4BCB4" w14:textId="77777777" w:rsidR="00184F58" w:rsidRPr="00184F58" w:rsidRDefault="00184F58" w:rsidP="00184F58">
      <w:pPr>
        <w:pStyle w:val="ListParagraph"/>
        <w:rPr>
          <w:rFonts w:ascii="Arial" w:eastAsia="Arial" w:hAnsi="Arial" w:cs="Arial"/>
          <w:sz w:val="24"/>
          <w:szCs w:val="24"/>
        </w:rPr>
      </w:pPr>
    </w:p>
    <w:p w14:paraId="6D7D9DE8" w14:textId="0165F681" w:rsidR="00184F58" w:rsidRPr="00184F58" w:rsidRDefault="00852D1F" w:rsidP="00184F58">
      <w:pPr>
        <w:rPr>
          <w:rFonts w:ascii="Arial" w:hAnsi="Arial" w:cs="Arial"/>
          <w:b/>
          <w:bCs/>
          <w:color w:val="4F213A"/>
          <w:sz w:val="28"/>
          <w:szCs w:val="28"/>
        </w:rPr>
      </w:pPr>
      <w:r w:rsidRPr="00184F58">
        <w:rPr>
          <w:rFonts w:ascii="Arial" w:eastAsia="Arial" w:hAnsi="Arial" w:cs="Arial"/>
          <w:b/>
          <w:bCs/>
          <w:color w:val="4F213A"/>
          <w:sz w:val="28"/>
          <w:szCs w:val="28"/>
        </w:rPr>
        <w:t xml:space="preserve">Concerns Relating to Extremism and </w:t>
      </w:r>
      <w:proofErr w:type="spellStart"/>
      <w:r w:rsidRPr="00184F58">
        <w:rPr>
          <w:rFonts w:ascii="Arial" w:eastAsia="Arial" w:hAnsi="Arial" w:cs="Arial"/>
          <w:b/>
          <w:bCs/>
          <w:color w:val="4F213A"/>
          <w:sz w:val="28"/>
          <w:szCs w:val="28"/>
        </w:rPr>
        <w:t>Radicalisation</w:t>
      </w:r>
      <w:proofErr w:type="spellEnd"/>
    </w:p>
    <w:p w14:paraId="2AAB7A6A" w14:textId="77777777" w:rsidR="00184F58" w:rsidRPr="00184F58" w:rsidRDefault="00184F58" w:rsidP="00184F58">
      <w:pPr>
        <w:pStyle w:val="ListParagraph"/>
        <w:rPr>
          <w:rFonts w:ascii="Arial" w:hAnsi="Arial" w:cs="Arial"/>
          <w:sz w:val="24"/>
          <w:szCs w:val="24"/>
        </w:rPr>
      </w:pPr>
    </w:p>
    <w:p w14:paraId="3ED53510" w14:textId="0209F6BC" w:rsidR="00184F58" w:rsidRDefault="00280173" w:rsidP="00DF3CC7">
      <w:pPr>
        <w:pStyle w:val="ListParagraph"/>
        <w:numPr>
          <w:ilvl w:val="0"/>
          <w:numId w:val="10"/>
        </w:numPr>
        <w:ind w:hanging="578"/>
        <w:rPr>
          <w:rFonts w:ascii="Arial" w:hAnsi="Arial" w:cs="Arial"/>
          <w:sz w:val="24"/>
          <w:szCs w:val="24"/>
        </w:rPr>
      </w:pPr>
      <w:r w:rsidRPr="00184F58">
        <w:rPr>
          <w:rFonts w:ascii="Arial" w:hAnsi="Arial" w:cs="Arial"/>
          <w:sz w:val="24"/>
          <w:szCs w:val="24"/>
        </w:rPr>
        <w:t>DCS</w:t>
      </w:r>
      <w:r w:rsidR="00852D1F" w:rsidRPr="00184F58">
        <w:rPr>
          <w:rFonts w:ascii="Arial" w:hAnsi="Arial" w:cs="Arial"/>
          <w:sz w:val="24"/>
          <w:szCs w:val="24"/>
        </w:rPr>
        <w:t xml:space="preserve"> are subject to a duty under section 26 of the </w:t>
      </w:r>
      <w:bookmarkStart w:id="18" w:name="_Int_vuMQqBpI"/>
      <w:r w:rsidR="00852D1F" w:rsidRPr="00184F58">
        <w:rPr>
          <w:rFonts w:ascii="Arial" w:hAnsi="Arial" w:cs="Arial"/>
          <w:sz w:val="24"/>
          <w:szCs w:val="24"/>
        </w:rPr>
        <w:t>Counter-Terrorism</w:t>
      </w:r>
      <w:bookmarkEnd w:id="18"/>
      <w:r w:rsidR="00852D1F" w:rsidRPr="00184F58">
        <w:rPr>
          <w:rFonts w:ascii="Arial" w:hAnsi="Arial" w:cs="Arial"/>
          <w:sz w:val="24"/>
          <w:szCs w:val="24"/>
        </w:rPr>
        <w:t xml:space="preserve"> and Security Act 2015, to have </w:t>
      </w:r>
      <w:r w:rsidR="003D3E8F" w:rsidRPr="00184F58">
        <w:rPr>
          <w:rFonts w:ascii="Arial" w:hAnsi="Arial" w:cs="Arial"/>
          <w:sz w:val="24"/>
          <w:szCs w:val="24"/>
        </w:rPr>
        <w:t>‘</w:t>
      </w:r>
      <w:r w:rsidR="00852D1F" w:rsidRPr="00184F58">
        <w:rPr>
          <w:rFonts w:ascii="Arial" w:hAnsi="Arial" w:cs="Arial"/>
          <w:sz w:val="24"/>
          <w:szCs w:val="24"/>
        </w:rPr>
        <w:t>due regard to the need to prevent people from being drawn into terrorism</w:t>
      </w:r>
      <w:r w:rsidR="003D3E8F" w:rsidRPr="00184F58">
        <w:rPr>
          <w:rFonts w:ascii="Arial" w:hAnsi="Arial" w:cs="Arial"/>
          <w:sz w:val="24"/>
          <w:szCs w:val="24"/>
        </w:rPr>
        <w:t>’</w:t>
      </w:r>
      <w:r w:rsidRPr="00184F58">
        <w:rPr>
          <w:rFonts w:ascii="Arial" w:hAnsi="Arial" w:cs="Arial"/>
          <w:sz w:val="24"/>
          <w:szCs w:val="24"/>
        </w:rPr>
        <w:t xml:space="preserve">, this duty is known as Prevent. </w:t>
      </w:r>
      <w:r w:rsidR="00690777" w:rsidRPr="00184F58">
        <w:rPr>
          <w:rFonts w:ascii="Arial" w:hAnsi="Arial" w:cs="Arial"/>
          <w:sz w:val="24"/>
          <w:szCs w:val="24"/>
        </w:rPr>
        <w:t xml:space="preserve"> </w:t>
      </w:r>
      <w:r w:rsidRPr="00184F58">
        <w:rPr>
          <w:rFonts w:ascii="Arial" w:hAnsi="Arial" w:cs="Arial"/>
          <w:sz w:val="24"/>
          <w:szCs w:val="24"/>
        </w:rPr>
        <w:t xml:space="preserve">The purpose of Prevent is to safeguard and support people who are vulnerable to </w:t>
      </w:r>
      <w:proofErr w:type="spellStart"/>
      <w:r w:rsidRPr="00184F58">
        <w:rPr>
          <w:rFonts w:ascii="Arial" w:hAnsi="Arial" w:cs="Arial"/>
          <w:sz w:val="24"/>
          <w:szCs w:val="24"/>
        </w:rPr>
        <w:t>radicali</w:t>
      </w:r>
      <w:r w:rsidR="00690777" w:rsidRPr="00184F58">
        <w:rPr>
          <w:rFonts w:ascii="Arial" w:hAnsi="Arial" w:cs="Arial"/>
          <w:sz w:val="24"/>
          <w:szCs w:val="24"/>
        </w:rPr>
        <w:t>s</w:t>
      </w:r>
      <w:r w:rsidRPr="00184F58">
        <w:rPr>
          <w:rFonts w:ascii="Arial" w:hAnsi="Arial" w:cs="Arial"/>
          <w:sz w:val="24"/>
          <w:szCs w:val="24"/>
        </w:rPr>
        <w:t>ation</w:t>
      </w:r>
      <w:proofErr w:type="spellEnd"/>
      <w:r w:rsidRPr="00184F58">
        <w:rPr>
          <w:rFonts w:ascii="Arial" w:hAnsi="Arial" w:cs="Arial"/>
          <w:sz w:val="24"/>
          <w:szCs w:val="24"/>
        </w:rPr>
        <w:t xml:space="preserve">; a process through which a person comes to support terrorism and ideologies associated with terrorist groups. </w:t>
      </w:r>
    </w:p>
    <w:p w14:paraId="7A8BC41B" w14:textId="77777777" w:rsidR="00184F58" w:rsidRDefault="00184F58" w:rsidP="00184F58">
      <w:pPr>
        <w:pStyle w:val="ListParagraph"/>
        <w:ind w:firstLine="0"/>
        <w:rPr>
          <w:rFonts w:ascii="Arial" w:hAnsi="Arial" w:cs="Arial"/>
          <w:sz w:val="24"/>
          <w:szCs w:val="24"/>
        </w:rPr>
      </w:pPr>
    </w:p>
    <w:p w14:paraId="295A69F3" w14:textId="608ED535" w:rsidR="00184F58" w:rsidRDefault="00280173" w:rsidP="00DF3CC7">
      <w:pPr>
        <w:pStyle w:val="ListParagraph"/>
        <w:numPr>
          <w:ilvl w:val="0"/>
          <w:numId w:val="10"/>
        </w:numPr>
        <w:ind w:hanging="578"/>
        <w:rPr>
          <w:rFonts w:ascii="Arial" w:hAnsi="Arial" w:cs="Arial"/>
          <w:sz w:val="24"/>
          <w:szCs w:val="24"/>
        </w:rPr>
      </w:pPr>
      <w:r w:rsidRPr="00184F58">
        <w:rPr>
          <w:rFonts w:ascii="Arial" w:hAnsi="Arial" w:cs="Arial"/>
          <w:sz w:val="24"/>
          <w:szCs w:val="24"/>
        </w:rPr>
        <w:t>DCS staff are directed to follow JSP 345: Applying Prevent within Defence in all circumstances where there are concerns that a child is vulnerable to being drawn into terrorism.</w:t>
      </w:r>
    </w:p>
    <w:p w14:paraId="071FACBE" w14:textId="7A570C12" w:rsidR="00184F58" w:rsidRPr="00184F58" w:rsidRDefault="00184F58" w:rsidP="00184F58">
      <w:pPr>
        <w:pStyle w:val="ListParagraph"/>
        <w:rPr>
          <w:rFonts w:ascii="Arial" w:hAnsi="Arial" w:cs="Arial"/>
          <w:color w:val="0B0C0C"/>
          <w:sz w:val="24"/>
          <w:szCs w:val="24"/>
          <w:lang w:val="en-GB" w:eastAsia="en-GB"/>
        </w:rPr>
      </w:pPr>
    </w:p>
    <w:p w14:paraId="4DC1EC46" w14:textId="2996E112" w:rsidR="00690777" w:rsidRPr="00184F58" w:rsidRDefault="00852D1F" w:rsidP="00DF3CC7">
      <w:pPr>
        <w:pStyle w:val="ListParagraph"/>
        <w:numPr>
          <w:ilvl w:val="0"/>
          <w:numId w:val="10"/>
        </w:numPr>
        <w:ind w:hanging="578"/>
        <w:rPr>
          <w:rFonts w:ascii="Arial" w:hAnsi="Arial" w:cs="Arial"/>
          <w:sz w:val="24"/>
          <w:szCs w:val="24"/>
        </w:rPr>
      </w:pPr>
      <w:r w:rsidRPr="00184F58">
        <w:rPr>
          <w:rFonts w:ascii="Arial" w:hAnsi="Arial" w:cs="Arial"/>
          <w:color w:val="0B0C0C"/>
          <w:sz w:val="24"/>
          <w:szCs w:val="24"/>
          <w:lang w:val="en-GB" w:eastAsia="en-GB"/>
        </w:rPr>
        <w:t>To comply with the Prevent duty, schools must show evidence of:</w:t>
      </w:r>
    </w:p>
    <w:p w14:paraId="5332F200" w14:textId="2D729C8B" w:rsidR="00B15F2A" w:rsidRPr="00184F58" w:rsidRDefault="00D67C91" w:rsidP="00DF3CC7">
      <w:pPr>
        <w:pStyle w:val="ListParagraph"/>
        <w:numPr>
          <w:ilvl w:val="0"/>
          <w:numId w:val="21"/>
        </w:numPr>
        <w:ind w:left="1080"/>
        <w:rPr>
          <w:rFonts w:ascii="Arial" w:hAnsi="Arial" w:cs="Arial"/>
          <w:color w:val="0B0C0C"/>
          <w:sz w:val="24"/>
          <w:szCs w:val="24"/>
          <w:lang w:val="en-GB" w:eastAsia="en-GB"/>
        </w:rPr>
      </w:pPr>
      <w:r w:rsidRPr="00184F58">
        <w:rPr>
          <w:rFonts w:ascii="Arial" w:hAnsi="Arial" w:cs="Arial"/>
          <w:color w:val="0B0C0C"/>
          <w:sz w:val="24"/>
          <w:szCs w:val="24"/>
          <w:lang w:val="en-GB" w:eastAsia="en-GB"/>
        </w:rPr>
        <w:t>Pr</w:t>
      </w:r>
      <w:r w:rsidR="00852D1F" w:rsidRPr="00184F58">
        <w:rPr>
          <w:rFonts w:ascii="Arial" w:hAnsi="Arial" w:cs="Arial"/>
          <w:color w:val="0B0C0C"/>
          <w:sz w:val="24"/>
          <w:szCs w:val="24"/>
          <w:lang w:val="en-GB" w:eastAsia="en-GB"/>
        </w:rPr>
        <w:t>oductive co-operation</w:t>
      </w:r>
      <w:r w:rsidR="00864F13" w:rsidRPr="00184F58">
        <w:rPr>
          <w:rFonts w:ascii="Arial" w:hAnsi="Arial" w:cs="Arial"/>
          <w:color w:val="0B0C0C"/>
          <w:sz w:val="24"/>
          <w:szCs w:val="24"/>
          <w:lang w:val="en-GB" w:eastAsia="en-GB"/>
        </w:rPr>
        <w:t xml:space="preserve"> </w:t>
      </w:r>
      <w:r w:rsidR="00852D1F" w:rsidRPr="00184F58">
        <w:rPr>
          <w:rFonts w:ascii="Arial" w:hAnsi="Arial" w:cs="Arial"/>
          <w:color w:val="0B0C0C"/>
          <w:sz w:val="24"/>
          <w:szCs w:val="24"/>
          <w:lang w:val="en-GB" w:eastAsia="en-GB"/>
        </w:rPr>
        <w:t xml:space="preserve">with the </w:t>
      </w:r>
      <w:r w:rsidR="000A6854" w:rsidRPr="00184F58">
        <w:rPr>
          <w:rFonts w:ascii="Arial" w:hAnsi="Arial" w:cs="Arial"/>
          <w:color w:val="0B0C0C"/>
          <w:sz w:val="24"/>
          <w:szCs w:val="24"/>
          <w:lang w:val="en-GB" w:eastAsia="en-GB"/>
        </w:rPr>
        <w:t>Police</w:t>
      </w:r>
      <w:r w:rsidR="00852D1F" w:rsidRPr="00184F58">
        <w:rPr>
          <w:rFonts w:ascii="Arial" w:hAnsi="Arial" w:cs="Arial"/>
          <w:color w:val="0B0C0C"/>
          <w:sz w:val="24"/>
          <w:szCs w:val="24"/>
          <w:lang w:val="en-GB" w:eastAsia="en-GB"/>
        </w:rPr>
        <w:t xml:space="preserve"> and social care providers</w:t>
      </w:r>
    </w:p>
    <w:p w14:paraId="3AD10A32" w14:textId="0E07902E" w:rsidR="00852D1F" w:rsidRPr="00184F58" w:rsidRDefault="00D67C91" w:rsidP="00DF3CC7">
      <w:pPr>
        <w:pStyle w:val="ListParagraph"/>
        <w:numPr>
          <w:ilvl w:val="0"/>
          <w:numId w:val="21"/>
        </w:numPr>
        <w:ind w:left="1080"/>
        <w:rPr>
          <w:rFonts w:ascii="Arial" w:hAnsi="Arial" w:cs="Arial"/>
          <w:color w:val="0B0C0C"/>
          <w:sz w:val="24"/>
          <w:szCs w:val="24"/>
          <w:lang w:val="en-GB" w:eastAsia="en-GB"/>
        </w:rPr>
      </w:pPr>
      <w:r w:rsidRPr="00184F58">
        <w:rPr>
          <w:rFonts w:ascii="Arial" w:hAnsi="Arial" w:cs="Arial"/>
          <w:color w:val="0B0C0C"/>
          <w:sz w:val="24"/>
          <w:szCs w:val="24"/>
          <w:lang w:val="en-GB" w:eastAsia="en-GB"/>
        </w:rPr>
        <w:t>C</w:t>
      </w:r>
      <w:r w:rsidR="00852D1F" w:rsidRPr="00184F58">
        <w:rPr>
          <w:rFonts w:ascii="Arial" w:hAnsi="Arial" w:cs="Arial"/>
          <w:color w:val="0B0C0C"/>
          <w:sz w:val="24"/>
          <w:szCs w:val="24"/>
          <w:lang w:val="en-GB" w:eastAsia="en-GB"/>
        </w:rPr>
        <w:t>o-ordination through existing multi-agency forums</w:t>
      </w:r>
    </w:p>
    <w:p w14:paraId="0080F117" w14:textId="77777777" w:rsidR="00570437" w:rsidRPr="00910D45" w:rsidRDefault="00570437" w:rsidP="00184F58">
      <w:pPr>
        <w:ind w:left="717"/>
        <w:rPr>
          <w:rFonts w:ascii="Arial" w:eastAsia="Yu Gothic UI Semilight" w:hAnsi="Arial" w:cs="Arial"/>
          <w:sz w:val="24"/>
          <w:szCs w:val="24"/>
        </w:rPr>
      </w:pPr>
    </w:p>
    <w:p w14:paraId="6DADB96C" w14:textId="15EAFF9F" w:rsidR="00184F58" w:rsidRPr="00184F58" w:rsidRDefault="74C6D31A" w:rsidP="00DF3CC7">
      <w:pPr>
        <w:pStyle w:val="ListParagraph"/>
        <w:numPr>
          <w:ilvl w:val="0"/>
          <w:numId w:val="10"/>
        </w:numPr>
        <w:ind w:hanging="578"/>
        <w:rPr>
          <w:rFonts w:ascii="Arial" w:eastAsia="Yu Gothic UI Semilight" w:hAnsi="Arial" w:cs="Arial"/>
          <w:sz w:val="24"/>
          <w:szCs w:val="24"/>
        </w:rPr>
      </w:pPr>
      <w:r w:rsidRPr="00184F58">
        <w:rPr>
          <w:rFonts w:ascii="Arial" w:eastAsia="Yu Gothic UI Semilight" w:hAnsi="Arial" w:cs="Arial"/>
          <w:sz w:val="24"/>
          <w:szCs w:val="24"/>
        </w:rPr>
        <w:t xml:space="preserve">All staff must undertake </w:t>
      </w:r>
      <w:r w:rsidRPr="00184F58">
        <w:rPr>
          <w:rFonts w:ascii="Arial" w:hAnsi="Arial" w:cs="Arial"/>
          <w:sz w:val="24"/>
          <w:szCs w:val="24"/>
        </w:rPr>
        <w:t>Prevent Duty training</w:t>
      </w:r>
      <w:r w:rsidR="004D6DCF" w:rsidRPr="00910D45">
        <w:rPr>
          <w:rStyle w:val="FootnoteReference"/>
          <w:rFonts w:ascii="Arial" w:hAnsi="Arial" w:cs="Arial"/>
          <w:color w:val="0000FF" w:themeColor="hyperlink"/>
          <w:sz w:val="24"/>
          <w:szCs w:val="24"/>
          <w:u w:val="single"/>
        </w:rPr>
        <w:footnoteReference w:id="33"/>
      </w:r>
      <w:r w:rsidRPr="00184F58">
        <w:rPr>
          <w:rFonts w:ascii="Arial" w:hAnsi="Arial" w:cs="Arial"/>
          <w:sz w:val="24"/>
          <w:szCs w:val="24"/>
        </w:rPr>
        <w:t xml:space="preserve"> </w:t>
      </w:r>
      <w:r w:rsidRPr="00184F58">
        <w:rPr>
          <w:rFonts w:ascii="Arial" w:eastAsia="Yu Gothic UI Semilight" w:hAnsi="Arial" w:cs="Arial"/>
          <w:sz w:val="24"/>
          <w:szCs w:val="24"/>
        </w:rPr>
        <w:t xml:space="preserve">and understand their role in reporting any concerns relating to </w:t>
      </w:r>
      <w:proofErr w:type="spellStart"/>
      <w:r w:rsidRPr="00184F58">
        <w:rPr>
          <w:rFonts w:ascii="Arial" w:eastAsia="Yu Gothic UI Semilight" w:hAnsi="Arial" w:cs="Arial"/>
          <w:sz w:val="24"/>
          <w:szCs w:val="24"/>
        </w:rPr>
        <w:t>radicalisation</w:t>
      </w:r>
      <w:proofErr w:type="spellEnd"/>
      <w:r w:rsidRPr="00184F58">
        <w:rPr>
          <w:rFonts w:ascii="Arial" w:eastAsia="Yu Gothic UI Semilight" w:hAnsi="Arial" w:cs="Arial"/>
          <w:sz w:val="24"/>
          <w:szCs w:val="24"/>
        </w:rPr>
        <w:t xml:space="preserve">. The </w:t>
      </w:r>
      <w:r w:rsidR="0E3D51C5" w:rsidRPr="00184F58">
        <w:rPr>
          <w:rFonts w:ascii="Arial" w:eastAsia="Yu Gothic UI Semilight" w:hAnsi="Arial" w:cs="Arial"/>
          <w:sz w:val="24"/>
          <w:szCs w:val="24"/>
        </w:rPr>
        <w:t>Head Teacher</w:t>
      </w:r>
      <w:r w:rsidR="0C060230" w:rsidRPr="00184F58">
        <w:rPr>
          <w:rFonts w:ascii="Arial" w:eastAsia="Yu Gothic UI Semilight" w:hAnsi="Arial" w:cs="Arial"/>
          <w:sz w:val="24"/>
          <w:szCs w:val="24"/>
        </w:rPr>
        <w:t xml:space="preserve"> or DSL are</w:t>
      </w:r>
      <w:r w:rsidRPr="00184F58">
        <w:rPr>
          <w:rFonts w:ascii="Arial" w:eastAsia="Yu Gothic UI Semilight" w:hAnsi="Arial" w:cs="Arial"/>
          <w:sz w:val="24"/>
          <w:szCs w:val="24"/>
        </w:rPr>
        <w:t xml:space="preserve"> responsible for making</w:t>
      </w:r>
      <w:r w:rsidRPr="00184F58">
        <w:rPr>
          <w:rFonts w:ascii="Arial" w:hAnsi="Arial" w:cs="Arial"/>
          <w:sz w:val="24"/>
          <w:szCs w:val="24"/>
        </w:rPr>
        <w:t xml:space="preserve"> </w:t>
      </w:r>
      <w:r w:rsidR="15664693" w:rsidRPr="00184F58">
        <w:rPr>
          <w:rFonts w:ascii="Arial" w:hAnsi="Arial" w:cs="Arial"/>
          <w:sz w:val="24"/>
          <w:szCs w:val="24"/>
        </w:rPr>
        <w:t xml:space="preserve">Prevent </w:t>
      </w:r>
      <w:r w:rsidRPr="00184F58">
        <w:rPr>
          <w:rFonts w:ascii="Arial" w:hAnsi="Arial" w:cs="Arial"/>
          <w:sz w:val="24"/>
          <w:szCs w:val="24"/>
        </w:rPr>
        <w:t>referral</w:t>
      </w:r>
      <w:r w:rsidR="0C060230" w:rsidRPr="00184F58">
        <w:rPr>
          <w:rFonts w:ascii="Arial" w:hAnsi="Arial" w:cs="Arial"/>
          <w:sz w:val="24"/>
          <w:szCs w:val="24"/>
        </w:rPr>
        <w:t>s</w:t>
      </w:r>
      <w:r w:rsidR="15664693" w:rsidRPr="00184F58">
        <w:rPr>
          <w:rFonts w:ascii="Arial" w:hAnsi="Arial" w:cs="Arial"/>
          <w:sz w:val="24"/>
          <w:szCs w:val="24"/>
        </w:rPr>
        <w:t>.</w:t>
      </w:r>
    </w:p>
    <w:p w14:paraId="1013CF1D" w14:textId="77777777" w:rsidR="00184F58" w:rsidRPr="00910D45" w:rsidRDefault="00184F58" w:rsidP="00184F58">
      <w:pPr>
        <w:pStyle w:val="ListParagraph"/>
        <w:ind w:firstLine="0"/>
        <w:rPr>
          <w:rFonts w:ascii="Arial" w:eastAsia="Arial" w:hAnsi="Arial" w:cs="Arial"/>
          <w:sz w:val="24"/>
          <w:szCs w:val="24"/>
        </w:rPr>
      </w:pPr>
    </w:p>
    <w:p w14:paraId="2E5CA908" w14:textId="77764A78" w:rsidR="00184F58" w:rsidRPr="00184F58" w:rsidRDefault="3C4347B6" w:rsidP="00DF3CC7">
      <w:pPr>
        <w:pStyle w:val="ListParagraph"/>
        <w:numPr>
          <w:ilvl w:val="0"/>
          <w:numId w:val="10"/>
        </w:numPr>
        <w:ind w:hanging="578"/>
        <w:rPr>
          <w:rFonts w:ascii="Arial" w:eastAsia="Yu Gothic UI Semilight" w:hAnsi="Arial" w:cs="Arial"/>
          <w:sz w:val="24"/>
          <w:szCs w:val="24"/>
        </w:rPr>
      </w:pPr>
      <w:r w:rsidRPr="00184F58">
        <w:rPr>
          <w:rFonts w:ascii="Arial" w:eastAsia="Arial" w:hAnsi="Arial" w:cs="Arial"/>
          <w:sz w:val="24"/>
          <w:szCs w:val="24"/>
        </w:rPr>
        <w:t xml:space="preserve">In addition, </w:t>
      </w:r>
      <w:r w:rsidR="74C6D31A" w:rsidRPr="00184F58">
        <w:rPr>
          <w:rFonts w:ascii="Arial" w:eastAsia="Arial" w:hAnsi="Arial" w:cs="Arial"/>
          <w:sz w:val="24"/>
          <w:szCs w:val="24"/>
        </w:rPr>
        <w:t xml:space="preserve">DSLs must </w:t>
      </w:r>
      <w:r w:rsidR="2CDCAE60" w:rsidRPr="00184F58">
        <w:rPr>
          <w:rFonts w:ascii="Arial" w:eastAsia="Arial" w:hAnsi="Arial" w:cs="Arial"/>
          <w:sz w:val="24"/>
          <w:szCs w:val="24"/>
        </w:rPr>
        <w:t xml:space="preserve">also </w:t>
      </w:r>
      <w:r w:rsidR="74C6D31A" w:rsidRPr="00184F58">
        <w:rPr>
          <w:rFonts w:ascii="Arial" w:eastAsia="Arial" w:hAnsi="Arial" w:cs="Arial"/>
          <w:sz w:val="24"/>
          <w:szCs w:val="24"/>
        </w:rPr>
        <w:t xml:space="preserve">ensure that they have read and are familiar with the guidance contained within </w:t>
      </w:r>
      <w:r w:rsidR="74C6D31A" w:rsidRPr="00184F58">
        <w:rPr>
          <w:rFonts w:ascii="Arial" w:eastAsiaTheme="majorEastAsia" w:hAnsi="Arial" w:cs="Arial"/>
          <w:sz w:val="24"/>
          <w:szCs w:val="24"/>
        </w:rPr>
        <w:t xml:space="preserve">The Prevent duty: </w:t>
      </w:r>
      <w:r w:rsidR="5D8253E7" w:rsidRPr="00184F58">
        <w:rPr>
          <w:rFonts w:ascii="Arial" w:eastAsiaTheme="majorEastAsia" w:hAnsi="Arial" w:cs="Arial"/>
          <w:sz w:val="24"/>
          <w:szCs w:val="24"/>
        </w:rPr>
        <w:t>A</w:t>
      </w:r>
      <w:r w:rsidR="74C6D31A" w:rsidRPr="00184F58">
        <w:rPr>
          <w:rFonts w:ascii="Arial" w:eastAsiaTheme="majorEastAsia" w:hAnsi="Arial" w:cs="Arial"/>
          <w:sz w:val="24"/>
          <w:szCs w:val="24"/>
        </w:rPr>
        <w:t xml:space="preserve">n introduction for </w:t>
      </w:r>
      <w:r w:rsidR="5D8253E7" w:rsidRPr="00184F58">
        <w:rPr>
          <w:rFonts w:ascii="Arial" w:eastAsiaTheme="majorEastAsia" w:hAnsi="Arial" w:cs="Arial"/>
          <w:sz w:val="24"/>
          <w:szCs w:val="24"/>
        </w:rPr>
        <w:t>T</w:t>
      </w:r>
      <w:r w:rsidR="74C6D31A" w:rsidRPr="00184F58">
        <w:rPr>
          <w:rFonts w:ascii="Arial" w:eastAsiaTheme="majorEastAsia" w:hAnsi="Arial" w:cs="Arial"/>
          <w:sz w:val="24"/>
          <w:szCs w:val="24"/>
        </w:rPr>
        <w:t xml:space="preserve">hose with </w:t>
      </w:r>
      <w:r w:rsidR="5D8253E7" w:rsidRPr="00184F58">
        <w:rPr>
          <w:rFonts w:ascii="Arial" w:eastAsiaTheme="majorEastAsia" w:hAnsi="Arial" w:cs="Arial"/>
          <w:sz w:val="24"/>
          <w:szCs w:val="24"/>
        </w:rPr>
        <w:t>S</w:t>
      </w:r>
      <w:r w:rsidR="74C6D31A" w:rsidRPr="00184F58">
        <w:rPr>
          <w:rFonts w:ascii="Arial" w:eastAsiaTheme="majorEastAsia" w:hAnsi="Arial" w:cs="Arial"/>
          <w:sz w:val="24"/>
          <w:szCs w:val="24"/>
        </w:rPr>
        <w:t xml:space="preserve">afeguarding </w:t>
      </w:r>
      <w:r w:rsidR="5D8253E7" w:rsidRPr="00184F58">
        <w:rPr>
          <w:rFonts w:ascii="Arial" w:eastAsiaTheme="majorEastAsia" w:hAnsi="Arial" w:cs="Arial"/>
          <w:sz w:val="24"/>
          <w:szCs w:val="24"/>
        </w:rPr>
        <w:t>R</w:t>
      </w:r>
      <w:r w:rsidR="74C6D31A" w:rsidRPr="00184F58">
        <w:rPr>
          <w:rFonts w:ascii="Arial" w:eastAsiaTheme="majorEastAsia" w:hAnsi="Arial" w:cs="Arial"/>
          <w:sz w:val="24"/>
          <w:szCs w:val="24"/>
        </w:rPr>
        <w:t>esponsibilities</w:t>
      </w:r>
      <w:r w:rsidR="000267E1" w:rsidRPr="00910D45">
        <w:rPr>
          <w:rStyle w:val="FootnoteReference"/>
          <w:rFonts w:ascii="Arial" w:eastAsiaTheme="majorEastAsia" w:hAnsi="Arial" w:cs="Arial"/>
          <w:color w:val="0000FF" w:themeColor="hyperlink"/>
          <w:sz w:val="24"/>
          <w:szCs w:val="24"/>
          <w:u w:val="single"/>
        </w:rPr>
        <w:footnoteReference w:id="34"/>
      </w:r>
    </w:p>
    <w:p w14:paraId="71B446BE" w14:textId="77777777" w:rsidR="00184F58" w:rsidRPr="00184F58" w:rsidRDefault="00184F58" w:rsidP="00184F58">
      <w:pPr>
        <w:pStyle w:val="ListParagraph"/>
        <w:rPr>
          <w:rFonts w:ascii="Arial" w:eastAsia="Arial" w:hAnsi="Arial" w:cs="Arial"/>
          <w:sz w:val="24"/>
          <w:szCs w:val="24"/>
        </w:rPr>
      </w:pPr>
    </w:p>
    <w:p w14:paraId="36F9C8FA" w14:textId="6F2B06FB" w:rsidR="00184F58" w:rsidRPr="00184F58" w:rsidRDefault="00F02BE7" w:rsidP="00184F58">
      <w:pPr>
        <w:ind w:left="0" w:firstLine="0"/>
        <w:rPr>
          <w:rFonts w:ascii="Arial" w:eastAsia="Yu Gothic UI Semilight" w:hAnsi="Arial" w:cs="Arial"/>
          <w:b/>
          <w:bCs/>
          <w:color w:val="4F213A"/>
          <w:sz w:val="28"/>
          <w:szCs w:val="28"/>
        </w:rPr>
      </w:pPr>
      <w:r w:rsidRPr="00184F58">
        <w:rPr>
          <w:rFonts w:ascii="Arial" w:eastAsia="Arial" w:hAnsi="Arial" w:cs="Arial"/>
          <w:b/>
          <w:bCs/>
          <w:color w:val="4F213A"/>
          <w:sz w:val="28"/>
          <w:szCs w:val="28"/>
        </w:rPr>
        <w:t xml:space="preserve">Online Safety </w:t>
      </w:r>
    </w:p>
    <w:p w14:paraId="18148959" w14:textId="77777777" w:rsidR="00184F58" w:rsidRPr="00184F58" w:rsidRDefault="00184F58" w:rsidP="00184F58">
      <w:pPr>
        <w:pStyle w:val="ListParagraph"/>
        <w:rPr>
          <w:rFonts w:ascii="Arial" w:hAnsi="Arial" w:cs="Arial"/>
          <w:sz w:val="24"/>
          <w:szCs w:val="24"/>
        </w:rPr>
      </w:pPr>
    </w:p>
    <w:p w14:paraId="39370A28" w14:textId="701C9525" w:rsidR="00184F58" w:rsidRPr="00910D45" w:rsidRDefault="00F02BE7" w:rsidP="00DF3CC7">
      <w:pPr>
        <w:pStyle w:val="ListParagraph"/>
        <w:numPr>
          <w:ilvl w:val="0"/>
          <w:numId w:val="10"/>
        </w:numPr>
        <w:ind w:hanging="578"/>
        <w:rPr>
          <w:rFonts w:ascii="Arial" w:hAnsi="Arial" w:cs="Arial"/>
          <w:sz w:val="24"/>
          <w:szCs w:val="24"/>
        </w:rPr>
      </w:pPr>
      <w:r w:rsidRPr="00184F58">
        <w:rPr>
          <w:rFonts w:ascii="Arial" w:hAnsi="Arial" w:cs="Arial"/>
          <w:sz w:val="24"/>
          <w:szCs w:val="24"/>
        </w:rPr>
        <w:t xml:space="preserve">All DCS staff should be aware that technology is a significant component in many safeguarding and wellbeing issues. Children are at risk of abuse and other risks online as well as face to face. In many cases abuse and other risks will take place concurrently both online and offline. </w:t>
      </w:r>
    </w:p>
    <w:p w14:paraId="540BEB54" w14:textId="684FD5F2" w:rsidR="00184F58" w:rsidRPr="00910D45" w:rsidRDefault="00184F58" w:rsidP="00184F58">
      <w:pPr>
        <w:pStyle w:val="ListParagraph"/>
        <w:ind w:firstLine="0"/>
        <w:rPr>
          <w:rFonts w:ascii="Arial" w:hAnsi="Arial" w:cs="Arial"/>
          <w:sz w:val="24"/>
          <w:szCs w:val="24"/>
        </w:rPr>
      </w:pPr>
    </w:p>
    <w:p w14:paraId="418145BA" w14:textId="28BD2583" w:rsidR="00A53C2D" w:rsidRPr="00184F58" w:rsidRDefault="00A53C2D" w:rsidP="00DF3CC7">
      <w:pPr>
        <w:pStyle w:val="ListParagraph"/>
        <w:numPr>
          <w:ilvl w:val="0"/>
          <w:numId w:val="10"/>
        </w:numPr>
        <w:ind w:hanging="578"/>
        <w:rPr>
          <w:rFonts w:ascii="Arial" w:hAnsi="Arial" w:cs="Arial"/>
          <w:sz w:val="24"/>
          <w:szCs w:val="24"/>
        </w:rPr>
      </w:pPr>
      <w:r w:rsidRPr="00184F58">
        <w:rPr>
          <w:rFonts w:ascii="Arial" w:hAnsi="Arial" w:cs="Arial"/>
          <w:sz w:val="24"/>
          <w:szCs w:val="24"/>
        </w:rPr>
        <w:t xml:space="preserve">The breadth of issues classified within online safety is considerable and ever evolving, but can </w:t>
      </w:r>
      <w:proofErr w:type="gramStart"/>
      <w:r w:rsidRPr="00184F58">
        <w:rPr>
          <w:rFonts w:ascii="Arial" w:hAnsi="Arial" w:cs="Arial"/>
          <w:sz w:val="24"/>
          <w:szCs w:val="24"/>
        </w:rPr>
        <w:t xml:space="preserve">be </w:t>
      </w:r>
      <w:r w:rsidR="005B5497" w:rsidRPr="00184F58">
        <w:rPr>
          <w:rFonts w:ascii="Arial" w:hAnsi="Arial" w:cs="Arial"/>
          <w:sz w:val="24"/>
          <w:szCs w:val="24"/>
        </w:rPr>
        <w:t xml:space="preserve"> </w:t>
      </w:r>
      <w:proofErr w:type="spellStart"/>
      <w:r w:rsidRPr="00184F58">
        <w:rPr>
          <w:rFonts w:ascii="Arial" w:hAnsi="Arial" w:cs="Arial"/>
          <w:sz w:val="24"/>
          <w:szCs w:val="24"/>
        </w:rPr>
        <w:t>categorised</w:t>
      </w:r>
      <w:proofErr w:type="spellEnd"/>
      <w:proofErr w:type="gramEnd"/>
      <w:r w:rsidRPr="00184F58">
        <w:rPr>
          <w:rFonts w:ascii="Arial" w:hAnsi="Arial" w:cs="Arial"/>
          <w:sz w:val="24"/>
          <w:szCs w:val="24"/>
        </w:rPr>
        <w:t xml:space="preserve"> into four areas of risk: </w:t>
      </w:r>
    </w:p>
    <w:p w14:paraId="17EE4EA4" w14:textId="4D2E3F58" w:rsidR="00B15F2A" w:rsidRPr="00184F58" w:rsidRDefault="00B671B9" w:rsidP="00DF3CC7">
      <w:pPr>
        <w:pStyle w:val="ListParagraph"/>
        <w:numPr>
          <w:ilvl w:val="0"/>
          <w:numId w:val="22"/>
        </w:numPr>
        <w:ind w:left="1080"/>
        <w:rPr>
          <w:rFonts w:ascii="Arial" w:eastAsia="Arial" w:hAnsi="Arial" w:cs="Arial"/>
          <w:sz w:val="24"/>
          <w:szCs w:val="24"/>
        </w:rPr>
      </w:pPr>
      <w:r w:rsidRPr="00184F58">
        <w:rPr>
          <w:rFonts w:ascii="Arial" w:hAnsi="Arial" w:cs="Arial"/>
          <w:sz w:val="24"/>
          <w:szCs w:val="24"/>
        </w:rPr>
        <w:t>C</w:t>
      </w:r>
      <w:r w:rsidR="00A53C2D" w:rsidRPr="00184F58">
        <w:rPr>
          <w:rFonts w:ascii="Arial" w:hAnsi="Arial" w:cs="Arial"/>
          <w:sz w:val="24"/>
          <w:szCs w:val="24"/>
        </w:rPr>
        <w:t>onten</w:t>
      </w:r>
      <w:r w:rsidRPr="00184F58">
        <w:rPr>
          <w:rFonts w:ascii="Arial" w:hAnsi="Arial" w:cs="Arial"/>
          <w:sz w:val="24"/>
          <w:szCs w:val="24"/>
        </w:rPr>
        <w:t>t (being exposed to illegal, inappropriate, or harmful content)</w:t>
      </w:r>
    </w:p>
    <w:p w14:paraId="6E44B7B1" w14:textId="6511EA64" w:rsidR="00B15F2A" w:rsidRPr="00184F58" w:rsidRDefault="00B671B9" w:rsidP="00DF3CC7">
      <w:pPr>
        <w:pStyle w:val="ListParagraph"/>
        <w:numPr>
          <w:ilvl w:val="0"/>
          <w:numId w:val="22"/>
        </w:numPr>
        <w:ind w:left="1080"/>
        <w:rPr>
          <w:rFonts w:ascii="Arial" w:eastAsia="Arial" w:hAnsi="Arial" w:cs="Arial"/>
          <w:sz w:val="24"/>
          <w:szCs w:val="24"/>
        </w:rPr>
      </w:pPr>
      <w:r w:rsidRPr="00184F58">
        <w:rPr>
          <w:rFonts w:ascii="Arial" w:hAnsi="Arial" w:cs="Arial"/>
          <w:sz w:val="24"/>
          <w:szCs w:val="24"/>
        </w:rPr>
        <w:t>C</w:t>
      </w:r>
      <w:r w:rsidR="00A53C2D" w:rsidRPr="00184F58">
        <w:rPr>
          <w:rFonts w:ascii="Arial" w:hAnsi="Arial" w:cs="Arial"/>
          <w:sz w:val="24"/>
          <w:szCs w:val="24"/>
        </w:rPr>
        <w:t>ontact</w:t>
      </w:r>
      <w:r w:rsidRPr="00184F58">
        <w:rPr>
          <w:rFonts w:ascii="Arial" w:hAnsi="Arial" w:cs="Arial"/>
          <w:sz w:val="24"/>
          <w:szCs w:val="24"/>
        </w:rPr>
        <w:t xml:space="preserve"> (being subjected to harmful online interaction with other users)</w:t>
      </w:r>
    </w:p>
    <w:p w14:paraId="2C943906" w14:textId="26FE783A" w:rsidR="00B15F2A" w:rsidRPr="00184F58" w:rsidRDefault="00B671B9" w:rsidP="00DF3CC7">
      <w:pPr>
        <w:pStyle w:val="ListParagraph"/>
        <w:numPr>
          <w:ilvl w:val="0"/>
          <w:numId w:val="22"/>
        </w:numPr>
        <w:ind w:left="1080"/>
        <w:rPr>
          <w:rFonts w:ascii="Arial" w:eastAsia="Arial" w:hAnsi="Arial" w:cs="Arial"/>
          <w:sz w:val="24"/>
          <w:szCs w:val="24"/>
        </w:rPr>
      </w:pPr>
      <w:r w:rsidRPr="00184F58">
        <w:rPr>
          <w:rFonts w:ascii="Arial" w:hAnsi="Arial" w:cs="Arial"/>
          <w:sz w:val="24"/>
          <w:szCs w:val="24"/>
        </w:rPr>
        <w:t>Conduct (online behaviour that increases the likelihood of, or causes, harm</w:t>
      </w:r>
    </w:p>
    <w:p w14:paraId="0A134337" w14:textId="5D47F523" w:rsidR="00B671B9" w:rsidRPr="00910D45" w:rsidRDefault="00B671B9" w:rsidP="00910D45">
      <w:pPr>
        <w:rPr>
          <w:rFonts w:ascii="Arial" w:eastAsia="Arial" w:hAnsi="Arial" w:cs="Arial"/>
          <w:sz w:val="24"/>
          <w:szCs w:val="24"/>
        </w:rPr>
      </w:pPr>
      <w:r w:rsidRPr="00910D45">
        <w:rPr>
          <w:rFonts w:ascii="Arial" w:hAnsi="Arial" w:cs="Arial"/>
          <w:sz w:val="24"/>
          <w:szCs w:val="24"/>
        </w:rPr>
        <w:t>Commerce (risks such as online gambling, inappropriate advertising, phishing and or financial scams)</w:t>
      </w:r>
    </w:p>
    <w:p w14:paraId="07AACC25" w14:textId="77777777" w:rsidR="00AA3300" w:rsidRPr="00910D45" w:rsidRDefault="00AA3300" w:rsidP="00910D45">
      <w:pPr>
        <w:rPr>
          <w:rFonts w:ascii="Arial" w:hAnsi="Arial" w:cs="Arial"/>
          <w:sz w:val="24"/>
          <w:szCs w:val="24"/>
          <w:highlight w:val="yellow"/>
        </w:rPr>
      </w:pPr>
    </w:p>
    <w:p w14:paraId="798939DC" w14:textId="77777777" w:rsidR="00DF3CC7" w:rsidRDefault="00AA3300"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 xml:space="preserve">An effective approach to online safety empowers a </w:t>
      </w:r>
      <w:r w:rsidR="005560C5" w:rsidRPr="00DF3CC7">
        <w:rPr>
          <w:rFonts w:ascii="Arial" w:hAnsi="Arial" w:cs="Arial"/>
          <w:sz w:val="24"/>
          <w:szCs w:val="24"/>
        </w:rPr>
        <w:t>School or Setting</w:t>
      </w:r>
      <w:r w:rsidRPr="00DF3CC7">
        <w:rPr>
          <w:rFonts w:ascii="Arial" w:hAnsi="Arial" w:cs="Arial"/>
          <w:sz w:val="24"/>
          <w:szCs w:val="24"/>
        </w:rPr>
        <w:t xml:space="preserve"> to protect and educate </w:t>
      </w:r>
      <w:r w:rsidR="00B671B9" w:rsidRPr="00DF3CC7">
        <w:rPr>
          <w:rFonts w:ascii="Arial" w:hAnsi="Arial" w:cs="Arial"/>
          <w:sz w:val="24"/>
          <w:szCs w:val="24"/>
        </w:rPr>
        <w:t>children</w:t>
      </w:r>
      <w:r w:rsidRPr="00DF3CC7">
        <w:rPr>
          <w:rFonts w:ascii="Arial" w:hAnsi="Arial" w:cs="Arial"/>
          <w:sz w:val="24"/>
          <w:szCs w:val="24"/>
        </w:rPr>
        <w:t xml:space="preserve"> and staff and establishes mechanisms to identify, intervene in, and escalate any concerns where appropriate. </w:t>
      </w:r>
    </w:p>
    <w:p w14:paraId="0D98D6B5" w14:textId="77777777" w:rsidR="00DF3CC7" w:rsidRDefault="00DF3CC7" w:rsidP="00DF3CC7">
      <w:pPr>
        <w:pStyle w:val="ListParagraph"/>
        <w:ind w:firstLine="0"/>
        <w:rPr>
          <w:rFonts w:ascii="Arial" w:hAnsi="Arial" w:cs="Arial"/>
          <w:sz w:val="24"/>
          <w:szCs w:val="24"/>
        </w:rPr>
      </w:pPr>
    </w:p>
    <w:p w14:paraId="06226A87" w14:textId="77777777" w:rsidR="00DF3CC7" w:rsidRDefault="00604F82"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Governing bodies and proprietors should ensure online safety is a running and interrelated theme whilst devising and implementing their whole school approach to safeguarding and related policies and procedures.</w:t>
      </w:r>
      <w:r w:rsidR="00925483" w:rsidRPr="00DF3CC7">
        <w:rPr>
          <w:rFonts w:ascii="Arial" w:hAnsi="Arial" w:cs="Arial"/>
          <w:sz w:val="24"/>
          <w:szCs w:val="24"/>
        </w:rPr>
        <w:t xml:space="preserve"> </w:t>
      </w:r>
      <w:r w:rsidR="00B671B9" w:rsidRPr="00DF3CC7">
        <w:rPr>
          <w:rFonts w:ascii="Arial" w:hAnsi="Arial" w:cs="Arial"/>
          <w:sz w:val="24"/>
          <w:szCs w:val="24"/>
        </w:rPr>
        <w:t xml:space="preserve">Further information is contained within </w:t>
      </w:r>
      <w:r w:rsidR="00055B38" w:rsidRPr="00DF3CC7">
        <w:rPr>
          <w:rFonts w:ascii="Arial" w:hAnsi="Arial" w:cs="Arial"/>
          <w:sz w:val="24"/>
          <w:szCs w:val="24"/>
        </w:rPr>
        <w:t>KCSIE</w:t>
      </w:r>
      <w:r w:rsidR="00B671B9" w:rsidRPr="00DF3CC7">
        <w:rPr>
          <w:rFonts w:ascii="Arial" w:hAnsi="Arial" w:cs="Arial"/>
          <w:sz w:val="24"/>
          <w:szCs w:val="24"/>
        </w:rPr>
        <w:t xml:space="preserve">.  </w:t>
      </w:r>
    </w:p>
    <w:p w14:paraId="715D79E2" w14:textId="77777777" w:rsidR="00DF3CC7" w:rsidRPr="00DF3CC7" w:rsidRDefault="00DF3CC7" w:rsidP="00DF3CC7">
      <w:pPr>
        <w:pStyle w:val="ListParagraph"/>
        <w:rPr>
          <w:rFonts w:ascii="Arial" w:hAnsi="Arial" w:cs="Arial"/>
          <w:sz w:val="24"/>
          <w:szCs w:val="24"/>
        </w:rPr>
      </w:pPr>
    </w:p>
    <w:p w14:paraId="7FF8AC55" w14:textId="2752AF33" w:rsidR="00DF3CC7" w:rsidRPr="00DF3CC7" w:rsidRDefault="24988E4D"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Setting Manager</w:t>
      </w:r>
      <w:r w:rsidR="1601D8A9" w:rsidRPr="00DF3CC7">
        <w:rPr>
          <w:rFonts w:ascii="Arial" w:hAnsi="Arial" w:cs="Arial"/>
          <w:sz w:val="24"/>
          <w:szCs w:val="24"/>
        </w:rPr>
        <w:t>s work in accordance with the direction contained within the statutory of Early Years Framework</w:t>
      </w:r>
      <w:r w:rsidR="1601D8A9" w:rsidRPr="00DF3CC7">
        <w:rPr>
          <w:rFonts w:ascii="Arial" w:hAnsi="Arial" w:cs="Arial"/>
          <w:color w:val="000000"/>
          <w:sz w:val="24"/>
          <w:szCs w:val="24"/>
        </w:rPr>
        <w:t xml:space="preserve"> and should </w:t>
      </w:r>
      <w:r w:rsidR="1601D8A9" w:rsidRPr="00DF3CC7">
        <w:rPr>
          <w:rFonts w:ascii="Arial" w:eastAsia="Arial" w:hAnsi="Arial" w:cs="Arial"/>
          <w:sz w:val="24"/>
          <w:szCs w:val="24"/>
        </w:rPr>
        <w:t>consider the DfE guidance</w:t>
      </w:r>
      <w:r w:rsidR="00F85F0C" w:rsidRPr="00910D45">
        <w:rPr>
          <w:rStyle w:val="FootnoteReference"/>
          <w:rFonts w:ascii="Arial" w:eastAsia="Arial" w:hAnsi="Arial" w:cs="Arial"/>
          <w:spacing w:val="-1"/>
          <w:sz w:val="24"/>
          <w:szCs w:val="24"/>
        </w:rPr>
        <w:footnoteReference w:id="35"/>
      </w:r>
      <w:r w:rsidR="1601D8A9" w:rsidRPr="00DF3CC7">
        <w:rPr>
          <w:rFonts w:ascii="Arial" w:eastAsia="Arial" w:hAnsi="Arial" w:cs="Arial"/>
          <w:sz w:val="24"/>
          <w:szCs w:val="24"/>
        </w:rPr>
        <w:t xml:space="preserve"> </w:t>
      </w:r>
    </w:p>
    <w:p w14:paraId="000058E0" w14:textId="77777777" w:rsidR="00DF3CC7" w:rsidRPr="00DF3CC7" w:rsidRDefault="00DF3CC7" w:rsidP="00DF3CC7">
      <w:pPr>
        <w:pStyle w:val="ListParagraph"/>
        <w:rPr>
          <w:rFonts w:ascii="Arial" w:eastAsia="Arial" w:hAnsi="Arial" w:cs="Arial"/>
          <w:sz w:val="24"/>
          <w:szCs w:val="24"/>
        </w:rPr>
      </w:pPr>
    </w:p>
    <w:p w14:paraId="414BB4A3" w14:textId="74B80158" w:rsidR="00DF3CC7" w:rsidRPr="00DF3CC7" w:rsidRDefault="00F02BE7" w:rsidP="00DF3CC7">
      <w:pPr>
        <w:ind w:left="0" w:firstLine="0"/>
        <w:rPr>
          <w:rFonts w:ascii="Arial" w:hAnsi="Arial" w:cs="Arial"/>
          <w:b/>
          <w:bCs/>
          <w:color w:val="4F213A"/>
          <w:sz w:val="28"/>
          <w:szCs w:val="28"/>
        </w:rPr>
      </w:pPr>
      <w:r w:rsidRPr="00DF3CC7">
        <w:rPr>
          <w:rFonts w:ascii="Arial" w:eastAsia="Arial" w:hAnsi="Arial" w:cs="Arial"/>
          <w:b/>
          <w:bCs/>
          <w:color w:val="4F213A"/>
          <w:sz w:val="28"/>
          <w:szCs w:val="28"/>
        </w:rPr>
        <w:t xml:space="preserve">Filtering and </w:t>
      </w:r>
      <w:r w:rsidR="00925483" w:rsidRPr="00DF3CC7">
        <w:rPr>
          <w:rFonts w:ascii="Arial" w:eastAsia="Arial" w:hAnsi="Arial" w:cs="Arial"/>
          <w:b/>
          <w:bCs/>
          <w:color w:val="4F213A"/>
          <w:sz w:val="28"/>
          <w:szCs w:val="28"/>
        </w:rPr>
        <w:t>M</w:t>
      </w:r>
      <w:r w:rsidRPr="00DF3CC7">
        <w:rPr>
          <w:rFonts w:ascii="Arial" w:eastAsia="Arial" w:hAnsi="Arial" w:cs="Arial"/>
          <w:b/>
          <w:bCs/>
          <w:color w:val="4F213A"/>
          <w:sz w:val="28"/>
          <w:szCs w:val="28"/>
        </w:rPr>
        <w:t xml:space="preserve">onitoring </w:t>
      </w:r>
    </w:p>
    <w:p w14:paraId="14788308" w14:textId="77777777" w:rsidR="00DF3CC7" w:rsidRPr="00DF3CC7" w:rsidRDefault="00DF3CC7" w:rsidP="00DF3CC7">
      <w:pPr>
        <w:pStyle w:val="ListParagraph"/>
        <w:rPr>
          <w:rFonts w:ascii="Arial" w:eastAsia="Arial" w:hAnsi="Arial" w:cs="Arial"/>
          <w:sz w:val="24"/>
          <w:szCs w:val="24"/>
        </w:rPr>
      </w:pPr>
    </w:p>
    <w:p w14:paraId="5337B55F" w14:textId="77777777" w:rsidR="00DF3CC7" w:rsidRDefault="21FC9782" w:rsidP="00DF3CC7">
      <w:pPr>
        <w:pStyle w:val="ListParagraph"/>
        <w:numPr>
          <w:ilvl w:val="0"/>
          <w:numId w:val="10"/>
        </w:numPr>
        <w:ind w:hanging="578"/>
        <w:rPr>
          <w:rFonts w:ascii="Arial" w:hAnsi="Arial" w:cs="Arial"/>
          <w:sz w:val="24"/>
          <w:szCs w:val="24"/>
        </w:rPr>
      </w:pPr>
      <w:r w:rsidRPr="00DF3CC7">
        <w:rPr>
          <w:rFonts w:ascii="Arial" w:eastAsia="Arial" w:hAnsi="Arial" w:cs="Arial"/>
          <w:sz w:val="24"/>
          <w:szCs w:val="24"/>
        </w:rPr>
        <w:t xml:space="preserve">DCS </w:t>
      </w:r>
      <w:r w:rsidR="0E3D51C5" w:rsidRPr="00DF3CC7">
        <w:rPr>
          <w:rFonts w:ascii="Arial" w:eastAsia="Arial" w:hAnsi="Arial" w:cs="Arial"/>
          <w:sz w:val="24"/>
          <w:szCs w:val="24"/>
        </w:rPr>
        <w:t>Schools and Settings</w:t>
      </w:r>
      <w:r w:rsidRPr="00DF3CC7">
        <w:rPr>
          <w:rFonts w:ascii="Arial" w:eastAsia="Arial" w:hAnsi="Arial" w:cs="Arial"/>
          <w:sz w:val="24"/>
          <w:szCs w:val="24"/>
        </w:rPr>
        <w:t xml:space="preserve"> have in place robust filtering and monitoring IT systems and</w:t>
      </w:r>
      <w:r w:rsidRPr="00DF3CC7">
        <w:rPr>
          <w:rFonts w:ascii="Arial" w:hAnsi="Arial" w:cs="Arial"/>
          <w:sz w:val="24"/>
          <w:szCs w:val="24"/>
        </w:rPr>
        <w:t xml:space="preserve"> will, </w:t>
      </w:r>
      <w:r w:rsidR="30E70C04" w:rsidRPr="00DF3CC7">
        <w:rPr>
          <w:rFonts w:ascii="Arial" w:hAnsi="Arial" w:cs="Arial"/>
          <w:sz w:val="24"/>
          <w:szCs w:val="24"/>
        </w:rPr>
        <w:t xml:space="preserve">as close as is practicable, follow the </w:t>
      </w:r>
      <w:r w:rsidR="26B803DC" w:rsidRPr="00DF3CC7">
        <w:rPr>
          <w:rFonts w:ascii="Arial" w:hAnsi="Arial" w:cs="Arial"/>
          <w:sz w:val="24"/>
          <w:szCs w:val="24"/>
        </w:rPr>
        <w:t xml:space="preserve">Government </w:t>
      </w:r>
      <w:r w:rsidR="30E70C04" w:rsidRPr="00DF3CC7">
        <w:rPr>
          <w:rFonts w:ascii="Arial" w:hAnsi="Arial" w:cs="Arial"/>
          <w:sz w:val="24"/>
          <w:szCs w:val="24"/>
        </w:rPr>
        <w:t>guidance</w:t>
      </w:r>
      <w:r w:rsidR="00044E56" w:rsidRPr="00910D45">
        <w:rPr>
          <w:rStyle w:val="FootnoteReference"/>
          <w:rFonts w:ascii="Arial" w:hAnsi="Arial" w:cs="Arial"/>
          <w:sz w:val="24"/>
          <w:szCs w:val="24"/>
        </w:rPr>
        <w:footnoteReference w:id="36"/>
      </w:r>
      <w:r w:rsidR="30E70C04" w:rsidRPr="00DF3CC7">
        <w:rPr>
          <w:rFonts w:ascii="Arial" w:hAnsi="Arial" w:cs="Arial"/>
          <w:sz w:val="24"/>
          <w:szCs w:val="24"/>
        </w:rPr>
        <w:t xml:space="preserve"> </w:t>
      </w:r>
      <w:r w:rsidR="3FCC5B85" w:rsidRPr="00DF3CC7">
        <w:rPr>
          <w:rFonts w:ascii="Arial" w:hAnsi="Arial" w:cs="Arial"/>
          <w:sz w:val="24"/>
          <w:szCs w:val="24"/>
        </w:rPr>
        <w:t xml:space="preserve">to </w:t>
      </w:r>
      <w:r w:rsidR="7589DE6E" w:rsidRPr="00DF3CC7">
        <w:rPr>
          <w:rFonts w:ascii="Arial" w:hAnsi="Arial" w:cs="Arial"/>
          <w:sz w:val="24"/>
          <w:szCs w:val="24"/>
        </w:rPr>
        <w:t xml:space="preserve">reasonably limit children’s exposure to the risks from IT systems. </w:t>
      </w:r>
    </w:p>
    <w:p w14:paraId="7D67F449" w14:textId="77777777" w:rsidR="00DF3CC7" w:rsidRDefault="00DF3CC7" w:rsidP="00DF3CC7">
      <w:pPr>
        <w:pStyle w:val="ListParagraph"/>
        <w:ind w:firstLine="0"/>
        <w:rPr>
          <w:rFonts w:ascii="Arial" w:hAnsi="Arial" w:cs="Arial"/>
          <w:sz w:val="24"/>
          <w:szCs w:val="24"/>
        </w:rPr>
      </w:pPr>
    </w:p>
    <w:p w14:paraId="1AF75873" w14:textId="77777777" w:rsidR="00DF3CC7" w:rsidRDefault="00357EC9"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 xml:space="preserve">The SGC and </w:t>
      </w:r>
      <w:r w:rsidR="005D2154" w:rsidRPr="00DF3CC7">
        <w:rPr>
          <w:rFonts w:ascii="Arial" w:hAnsi="Arial" w:cs="Arial"/>
          <w:sz w:val="24"/>
          <w:szCs w:val="24"/>
        </w:rPr>
        <w:t xml:space="preserve">Head Teacher or </w:t>
      </w:r>
      <w:r w:rsidR="00853DF9" w:rsidRPr="00DF3CC7">
        <w:rPr>
          <w:rFonts w:ascii="Arial" w:hAnsi="Arial" w:cs="Arial"/>
          <w:sz w:val="24"/>
          <w:szCs w:val="24"/>
        </w:rPr>
        <w:t>Setting Manager</w:t>
      </w:r>
      <w:r w:rsidRPr="00DF3CC7">
        <w:rPr>
          <w:rFonts w:ascii="Arial" w:hAnsi="Arial" w:cs="Arial"/>
          <w:sz w:val="24"/>
          <w:szCs w:val="24"/>
        </w:rPr>
        <w:t xml:space="preserve"> </w:t>
      </w:r>
      <w:r w:rsidR="00B671B9" w:rsidRPr="00DF3CC7">
        <w:rPr>
          <w:rFonts w:ascii="Arial" w:hAnsi="Arial" w:cs="Arial"/>
          <w:sz w:val="24"/>
          <w:szCs w:val="24"/>
        </w:rPr>
        <w:t>should ensure th</w:t>
      </w:r>
      <w:r w:rsidRPr="00DF3CC7">
        <w:rPr>
          <w:rFonts w:ascii="Arial" w:hAnsi="Arial" w:cs="Arial"/>
          <w:sz w:val="24"/>
          <w:szCs w:val="24"/>
        </w:rPr>
        <w:t xml:space="preserve">at the </w:t>
      </w:r>
      <w:r w:rsidR="005560C5" w:rsidRPr="00DF3CC7">
        <w:rPr>
          <w:rFonts w:ascii="Arial" w:hAnsi="Arial" w:cs="Arial"/>
          <w:sz w:val="24"/>
          <w:szCs w:val="24"/>
        </w:rPr>
        <w:t>School or Setting</w:t>
      </w:r>
      <w:r w:rsidRPr="00DF3CC7">
        <w:rPr>
          <w:rFonts w:ascii="Arial" w:hAnsi="Arial" w:cs="Arial"/>
          <w:sz w:val="24"/>
          <w:szCs w:val="24"/>
        </w:rPr>
        <w:t xml:space="preserve"> has</w:t>
      </w:r>
      <w:r w:rsidR="00B671B9" w:rsidRPr="00DF3CC7">
        <w:rPr>
          <w:rFonts w:ascii="Arial" w:hAnsi="Arial" w:cs="Arial"/>
          <w:sz w:val="24"/>
          <w:szCs w:val="24"/>
        </w:rPr>
        <w:t xml:space="preserve"> appropriate filtering and monitoring systems in place and review their effectiveness</w:t>
      </w:r>
      <w:r w:rsidRPr="00DF3CC7">
        <w:rPr>
          <w:rFonts w:ascii="Arial" w:hAnsi="Arial" w:cs="Arial"/>
          <w:sz w:val="24"/>
          <w:szCs w:val="24"/>
        </w:rPr>
        <w:t xml:space="preserve"> at least annually, whilst ensuring</w:t>
      </w:r>
      <w:r w:rsidR="00B671B9" w:rsidRPr="00DF3CC7">
        <w:rPr>
          <w:rFonts w:ascii="Arial" w:hAnsi="Arial" w:cs="Arial"/>
          <w:sz w:val="24"/>
          <w:szCs w:val="24"/>
        </w:rPr>
        <w:t xml:space="preserve"> that the leadership team and relevant staff have an awareness and understanding of the provisions in place and manage them effectively and know how to escalate concerns when identified. </w:t>
      </w:r>
    </w:p>
    <w:p w14:paraId="1E08F830" w14:textId="77777777" w:rsidR="00DF3CC7" w:rsidRPr="00DF3CC7" w:rsidRDefault="00DF3CC7" w:rsidP="00DF3CC7">
      <w:pPr>
        <w:pStyle w:val="ListParagraph"/>
        <w:rPr>
          <w:rFonts w:ascii="Arial" w:hAnsi="Arial" w:cs="Arial"/>
          <w:sz w:val="24"/>
          <w:szCs w:val="24"/>
        </w:rPr>
      </w:pPr>
    </w:p>
    <w:p w14:paraId="440A3E32" w14:textId="2A17F69E" w:rsidR="00DF3CC7" w:rsidRDefault="0094243B"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 xml:space="preserve">SGC and </w:t>
      </w:r>
      <w:r w:rsidR="005560C5" w:rsidRPr="00DF3CC7">
        <w:rPr>
          <w:rFonts w:ascii="Arial" w:hAnsi="Arial" w:cs="Arial"/>
          <w:sz w:val="24"/>
          <w:szCs w:val="24"/>
        </w:rPr>
        <w:t>Head Teachers/</w:t>
      </w:r>
      <w:r w:rsidR="000658C3" w:rsidRPr="00DF3CC7">
        <w:rPr>
          <w:rFonts w:ascii="Arial" w:hAnsi="Arial" w:cs="Arial"/>
          <w:sz w:val="24"/>
          <w:szCs w:val="24"/>
        </w:rPr>
        <w:t>Setting Managers</w:t>
      </w:r>
      <w:r w:rsidR="00B671B9" w:rsidRPr="00DF3CC7">
        <w:rPr>
          <w:rFonts w:ascii="Arial" w:hAnsi="Arial" w:cs="Arial"/>
          <w:sz w:val="24"/>
          <w:szCs w:val="24"/>
        </w:rPr>
        <w:t xml:space="preserve"> should consider the number of and age range of their children, those who are potentially at greater risk of harm and how often they access the IT system along with the proportionality of costs versus safeguarding risks</w:t>
      </w:r>
      <w:r w:rsidR="00357EC9" w:rsidRPr="00DF3CC7">
        <w:rPr>
          <w:rFonts w:ascii="Arial" w:hAnsi="Arial" w:cs="Arial"/>
          <w:sz w:val="24"/>
          <w:szCs w:val="24"/>
        </w:rPr>
        <w:t xml:space="preserve"> whilst looking to the effectiveness of </w:t>
      </w:r>
      <w:r w:rsidR="00B671B9" w:rsidRPr="00DF3CC7">
        <w:rPr>
          <w:rFonts w:ascii="Arial" w:hAnsi="Arial" w:cs="Arial"/>
          <w:sz w:val="24"/>
          <w:szCs w:val="24"/>
        </w:rPr>
        <w:t>block</w:t>
      </w:r>
      <w:r w:rsidR="00357EC9" w:rsidRPr="00DF3CC7">
        <w:rPr>
          <w:rFonts w:ascii="Arial" w:hAnsi="Arial" w:cs="Arial"/>
          <w:sz w:val="24"/>
          <w:szCs w:val="24"/>
        </w:rPr>
        <w:t>ing</w:t>
      </w:r>
      <w:r w:rsidR="00B671B9" w:rsidRPr="00DF3CC7">
        <w:rPr>
          <w:rFonts w:ascii="Arial" w:hAnsi="Arial" w:cs="Arial"/>
          <w:sz w:val="24"/>
          <w:szCs w:val="24"/>
        </w:rPr>
        <w:t xml:space="preserve"> harmful and inappropriate content without unreasonably impacting teaching and learning</w:t>
      </w:r>
      <w:r w:rsidR="00DF3CC7">
        <w:rPr>
          <w:rFonts w:ascii="Arial" w:hAnsi="Arial" w:cs="Arial"/>
          <w:sz w:val="24"/>
          <w:szCs w:val="24"/>
        </w:rPr>
        <w:t>.</w:t>
      </w:r>
    </w:p>
    <w:p w14:paraId="644853F7" w14:textId="77777777" w:rsidR="00DF3CC7" w:rsidRPr="00DF3CC7" w:rsidRDefault="00DF3CC7" w:rsidP="00DF3CC7">
      <w:pPr>
        <w:pStyle w:val="ListParagraph"/>
        <w:rPr>
          <w:rFonts w:ascii="Arial" w:eastAsia="Arial" w:hAnsi="Arial" w:cs="Arial"/>
          <w:sz w:val="24"/>
          <w:szCs w:val="24"/>
        </w:rPr>
      </w:pPr>
    </w:p>
    <w:p w14:paraId="345FA4F7" w14:textId="21D828F0" w:rsidR="00DF3CC7" w:rsidRPr="00DF3CC7" w:rsidRDefault="00F02BE7" w:rsidP="00DF3CC7">
      <w:pPr>
        <w:ind w:left="0" w:firstLine="0"/>
        <w:rPr>
          <w:rFonts w:ascii="Arial" w:hAnsi="Arial" w:cs="Arial"/>
          <w:b/>
          <w:bCs/>
          <w:color w:val="4F213A"/>
          <w:sz w:val="28"/>
          <w:szCs w:val="28"/>
        </w:rPr>
      </w:pPr>
      <w:r w:rsidRPr="00DF3CC7">
        <w:rPr>
          <w:rFonts w:ascii="Arial" w:eastAsia="Arial" w:hAnsi="Arial" w:cs="Arial"/>
          <w:b/>
          <w:bCs/>
          <w:color w:val="4F213A"/>
          <w:sz w:val="28"/>
          <w:szCs w:val="28"/>
        </w:rPr>
        <w:t xml:space="preserve">Photography &amp; Images </w:t>
      </w:r>
    </w:p>
    <w:p w14:paraId="0F905037" w14:textId="77777777" w:rsidR="00DF3CC7" w:rsidRPr="00DF3CC7" w:rsidRDefault="00DF3CC7" w:rsidP="00DF3CC7">
      <w:pPr>
        <w:pStyle w:val="ListParagraph"/>
        <w:rPr>
          <w:rFonts w:ascii="Arial" w:eastAsia="Yu Gothic UI Semilight" w:hAnsi="Arial" w:cs="Arial"/>
          <w:sz w:val="24"/>
          <w:szCs w:val="24"/>
        </w:rPr>
      </w:pPr>
    </w:p>
    <w:p w14:paraId="0EA1C107" w14:textId="77777777" w:rsidR="00DF3CC7" w:rsidRPr="00DF3CC7" w:rsidRDefault="00F02BE7" w:rsidP="00DF3CC7">
      <w:pPr>
        <w:pStyle w:val="ListParagraph"/>
        <w:numPr>
          <w:ilvl w:val="0"/>
          <w:numId w:val="10"/>
        </w:numPr>
        <w:ind w:hanging="578"/>
        <w:rPr>
          <w:rFonts w:ascii="Arial" w:hAnsi="Arial" w:cs="Arial"/>
          <w:sz w:val="24"/>
          <w:szCs w:val="24"/>
        </w:rPr>
      </w:pPr>
      <w:r w:rsidRPr="00DF3CC7">
        <w:rPr>
          <w:rFonts w:ascii="Arial" w:eastAsia="Yu Gothic UI Semilight" w:hAnsi="Arial" w:cs="Arial"/>
          <w:sz w:val="24"/>
          <w:szCs w:val="24"/>
        </w:rPr>
        <w:t xml:space="preserve">All </w:t>
      </w:r>
      <w:r w:rsidR="005D2154" w:rsidRPr="00DF3CC7">
        <w:rPr>
          <w:rFonts w:ascii="Arial" w:eastAsia="Yu Gothic UI Semilight" w:hAnsi="Arial" w:cs="Arial"/>
          <w:sz w:val="24"/>
          <w:szCs w:val="24"/>
        </w:rPr>
        <w:t>Head Teacher</w:t>
      </w:r>
      <w:r w:rsidR="0094243B" w:rsidRPr="00DF3CC7">
        <w:rPr>
          <w:rFonts w:ascii="Arial" w:eastAsia="Yu Gothic UI Semilight" w:hAnsi="Arial" w:cs="Arial"/>
          <w:sz w:val="24"/>
          <w:szCs w:val="24"/>
        </w:rPr>
        <w:t xml:space="preserve">s and </w:t>
      </w:r>
      <w:r w:rsidR="00853DF9" w:rsidRPr="00DF3CC7">
        <w:rPr>
          <w:rFonts w:ascii="Arial" w:eastAsia="Yu Gothic UI Semilight" w:hAnsi="Arial" w:cs="Arial"/>
          <w:sz w:val="24"/>
          <w:szCs w:val="24"/>
        </w:rPr>
        <w:t>Setting Manager</w:t>
      </w:r>
      <w:r w:rsidR="0094243B" w:rsidRPr="00DF3CC7">
        <w:rPr>
          <w:rFonts w:ascii="Arial" w:eastAsia="Yu Gothic UI Semilight" w:hAnsi="Arial" w:cs="Arial"/>
          <w:sz w:val="24"/>
          <w:szCs w:val="24"/>
        </w:rPr>
        <w:t>s must ensure that images are</w:t>
      </w:r>
      <w:r w:rsidRPr="00DF3CC7">
        <w:rPr>
          <w:rFonts w:ascii="Arial" w:eastAsia="Yu Gothic UI Semilight" w:hAnsi="Arial" w:cs="Arial"/>
          <w:sz w:val="24"/>
          <w:szCs w:val="24"/>
        </w:rPr>
        <w:t xml:space="preserve"> record</w:t>
      </w:r>
      <w:r w:rsidR="0094243B" w:rsidRPr="00DF3CC7">
        <w:rPr>
          <w:rFonts w:ascii="Arial" w:eastAsia="Yu Gothic UI Semilight" w:hAnsi="Arial" w:cs="Arial"/>
          <w:sz w:val="24"/>
          <w:szCs w:val="24"/>
        </w:rPr>
        <w:t>ed</w:t>
      </w:r>
      <w:r w:rsidRPr="00DF3CC7">
        <w:rPr>
          <w:rFonts w:ascii="Arial" w:eastAsia="Yu Gothic UI Semilight" w:hAnsi="Arial" w:cs="Arial"/>
          <w:sz w:val="24"/>
          <w:szCs w:val="24"/>
        </w:rPr>
        <w:t xml:space="preserve"> and store</w:t>
      </w:r>
      <w:r w:rsidR="0094243B" w:rsidRPr="00DF3CC7">
        <w:rPr>
          <w:rFonts w:ascii="Arial" w:eastAsia="Yu Gothic UI Semilight" w:hAnsi="Arial" w:cs="Arial"/>
          <w:sz w:val="24"/>
          <w:szCs w:val="24"/>
        </w:rPr>
        <w:t>d</w:t>
      </w:r>
      <w:r w:rsidRPr="00DF3CC7">
        <w:rPr>
          <w:rFonts w:ascii="Arial" w:eastAsia="Yu Gothic UI Semilight" w:hAnsi="Arial" w:cs="Arial"/>
          <w:sz w:val="24"/>
          <w:szCs w:val="24"/>
        </w:rPr>
        <w:t xml:space="preserve"> securely</w:t>
      </w:r>
      <w:r w:rsidR="0094243B" w:rsidRPr="00DF3CC7">
        <w:rPr>
          <w:rFonts w:ascii="Arial" w:eastAsia="Yu Gothic UI Semilight" w:hAnsi="Arial" w:cs="Arial"/>
          <w:sz w:val="24"/>
          <w:szCs w:val="24"/>
        </w:rPr>
        <w:t>,</w:t>
      </w:r>
      <w:r w:rsidRPr="00DF3CC7">
        <w:rPr>
          <w:rFonts w:ascii="Arial" w:eastAsia="Yu Gothic UI Semilight" w:hAnsi="Arial" w:cs="Arial"/>
          <w:sz w:val="24"/>
          <w:szCs w:val="24"/>
        </w:rPr>
        <w:t xml:space="preserve"> in line with the DCS Social Media Directive. Non-school issued or personal devices must not be used to capture or record images of children or </w:t>
      </w:r>
      <w:r w:rsidR="003257F8" w:rsidRPr="00DF3CC7">
        <w:rPr>
          <w:rFonts w:ascii="Arial" w:eastAsia="Yu Gothic UI Semilight" w:hAnsi="Arial" w:cs="Arial"/>
          <w:sz w:val="24"/>
          <w:szCs w:val="24"/>
        </w:rPr>
        <w:t>S</w:t>
      </w:r>
      <w:r w:rsidRPr="00DF3CC7">
        <w:rPr>
          <w:rFonts w:ascii="Arial" w:eastAsia="Yu Gothic UI Semilight" w:hAnsi="Arial" w:cs="Arial"/>
          <w:sz w:val="24"/>
          <w:szCs w:val="24"/>
        </w:rPr>
        <w:t>chool/</w:t>
      </w:r>
      <w:r w:rsidR="003257F8" w:rsidRPr="00DF3CC7">
        <w:rPr>
          <w:rFonts w:ascii="Arial" w:eastAsia="Yu Gothic UI Semilight" w:hAnsi="Arial" w:cs="Arial"/>
          <w:sz w:val="24"/>
          <w:szCs w:val="24"/>
        </w:rPr>
        <w:t>S</w:t>
      </w:r>
      <w:r w:rsidRPr="00DF3CC7">
        <w:rPr>
          <w:rFonts w:ascii="Arial" w:eastAsia="Yu Gothic UI Semilight" w:hAnsi="Arial" w:cs="Arial"/>
          <w:sz w:val="24"/>
          <w:szCs w:val="24"/>
        </w:rPr>
        <w:t>etting activity.</w:t>
      </w:r>
    </w:p>
    <w:p w14:paraId="63D2BA6A" w14:textId="77777777" w:rsidR="00DF3CC7" w:rsidRPr="00DF3CC7" w:rsidRDefault="00DF3CC7" w:rsidP="00DF3CC7">
      <w:pPr>
        <w:pStyle w:val="ListParagraph"/>
        <w:ind w:firstLine="0"/>
        <w:rPr>
          <w:rFonts w:ascii="Arial" w:hAnsi="Arial" w:cs="Arial"/>
          <w:sz w:val="24"/>
          <w:szCs w:val="24"/>
        </w:rPr>
      </w:pPr>
    </w:p>
    <w:p w14:paraId="71C52323" w14:textId="745CE2FD" w:rsidR="00DF3CC7" w:rsidRPr="00910D45" w:rsidRDefault="005B5497" w:rsidP="00DF3CC7">
      <w:pPr>
        <w:pStyle w:val="ListParagraph"/>
        <w:numPr>
          <w:ilvl w:val="0"/>
          <w:numId w:val="10"/>
        </w:numPr>
        <w:ind w:hanging="578"/>
        <w:rPr>
          <w:rFonts w:ascii="Arial" w:eastAsia="Yu Gothic UI Semilight" w:hAnsi="Arial" w:cs="Arial"/>
          <w:sz w:val="24"/>
          <w:szCs w:val="24"/>
        </w:rPr>
      </w:pPr>
      <w:r w:rsidRPr="00DF3CC7">
        <w:rPr>
          <w:rFonts w:ascii="Arial" w:eastAsia="Yu Gothic UI Semilight" w:hAnsi="Arial" w:cs="Arial"/>
          <w:sz w:val="24"/>
          <w:szCs w:val="24"/>
        </w:rPr>
        <w:t xml:space="preserve"> </w:t>
      </w:r>
      <w:r w:rsidR="00F02BE7" w:rsidRPr="00DF3CC7">
        <w:rPr>
          <w:rFonts w:ascii="Arial" w:eastAsia="Yu Gothic UI Semilight" w:hAnsi="Arial" w:cs="Arial"/>
          <w:sz w:val="24"/>
          <w:szCs w:val="24"/>
        </w:rPr>
        <w:t xml:space="preserve">Informed, written consent from parent/carers must sought in the admissions process and the </w:t>
      </w:r>
      <w:r w:rsidR="00F02BE7" w:rsidRPr="00DF3CC7">
        <w:rPr>
          <w:rFonts w:ascii="Arial" w:hAnsi="Arial" w:cs="Arial"/>
          <w:sz w:val="24"/>
          <w:szCs w:val="24"/>
        </w:rPr>
        <w:t>names of children whose images are being used in any published material should be removed.</w:t>
      </w:r>
      <w:r w:rsidR="00F02BE7" w:rsidRPr="00DF3CC7">
        <w:rPr>
          <w:rFonts w:ascii="Arial" w:eastAsia="Yu Gothic UI Semilight" w:hAnsi="Arial" w:cs="Arial"/>
          <w:sz w:val="24"/>
          <w:szCs w:val="24"/>
        </w:rPr>
        <w:t xml:space="preserve"> </w:t>
      </w:r>
      <w:r w:rsidR="00F02BE7" w:rsidRPr="00DF3CC7">
        <w:rPr>
          <w:rFonts w:ascii="Arial" w:hAnsi="Arial" w:cs="Arial"/>
          <w:sz w:val="24"/>
          <w:szCs w:val="24"/>
        </w:rPr>
        <w:t>On admission</w:t>
      </w:r>
      <w:r w:rsidR="0094243B" w:rsidRPr="00DF3CC7">
        <w:rPr>
          <w:rFonts w:ascii="Arial" w:hAnsi="Arial" w:cs="Arial"/>
          <w:sz w:val="24"/>
          <w:szCs w:val="24"/>
        </w:rPr>
        <w:t>,</w:t>
      </w:r>
      <w:r w:rsidR="00F02BE7" w:rsidRPr="00DF3CC7">
        <w:rPr>
          <w:rFonts w:ascii="Arial" w:hAnsi="Arial" w:cs="Arial"/>
          <w:sz w:val="24"/>
          <w:szCs w:val="24"/>
        </w:rPr>
        <w:t xml:space="preserve"> parental consent is requested for images and recordings of their children can be used for legitimate reasons. Where a photograph is used, the children are not named without direct parental consent.</w:t>
      </w:r>
    </w:p>
    <w:p w14:paraId="1FC11FD9" w14:textId="77777777" w:rsidR="00DF3CC7" w:rsidRPr="00DF3CC7" w:rsidRDefault="00DF3CC7" w:rsidP="00DF3CC7">
      <w:pPr>
        <w:pStyle w:val="ListParagraph"/>
        <w:rPr>
          <w:rFonts w:ascii="Arial" w:eastAsia="Arial" w:hAnsi="Arial" w:cs="Arial"/>
          <w:sz w:val="24"/>
          <w:szCs w:val="24"/>
        </w:rPr>
      </w:pPr>
    </w:p>
    <w:p w14:paraId="55996904" w14:textId="0630524C" w:rsidR="00DF3CC7" w:rsidRPr="00DF3CC7" w:rsidRDefault="00F02BE7" w:rsidP="00DF3CC7">
      <w:pPr>
        <w:ind w:left="0" w:firstLine="0"/>
        <w:rPr>
          <w:rFonts w:ascii="Arial" w:hAnsi="Arial" w:cs="Arial"/>
          <w:b/>
          <w:bCs/>
          <w:color w:val="4F213A"/>
          <w:sz w:val="28"/>
          <w:szCs w:val="28"/>
        </w:rPr>
      </w:pPr>
      <w:r w:rsidRPr="00DF3CC7">
        <w:rPr>
          <w:rFonts w:ascii="Arial" w:eastAsia="Arial" w:hAnsi="Arial" w:cs="Arial"/>
          <w:b/>
          <w:bCs/>
          <w:color w:val="4F213A"/>
          <w:sz w:val="28"/>
          <w:szCs w:val="28"/>
        </w:rPr>
        <w:t>Personal Devices &amp; Acceptable Use of Technology</w:t>
      </w:r>
    </w:p>
    <w:p w14:paraId="5064E841" w14:textId="77777777" w:rsidR="00DF3CC7" w:rsidRPr="00DF3CC7" w:rsidRDefault="00DF3CC7" w:rsidP="00DF3CC7">
      <w:pPr>
        <w:pStyle w:val="ListParagraph"/>
        <w:rPr>
          <w:rFonts w:ascii="Arial" w:hAnsi="Arial" w:cs="Arial"/>
          <w:sz w:val="24"/>
          <w:szCs w:val="24"/>
        </w:rPr>
      </w:pPr>
    </w:p>
    <w:p w14:paraId="1E1DC337" w14:textId="77777777" w:rsidR="00DF3CC7" w:rsidRDefault="001D1161"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 xml:space="preserve">Many children have unlimited and unrestricted access to the internet via mobile networks and are therefore, whilst at school, able to sexually harass, bully, and control others via their mobile and </w:t>
      </w:r>
      <w:r w:rsidRPr="00DF3CC7">
        <w:rPr>
          <w:rFonts w:ascii="Arial" w:hAnsi="Arial" w:cs="Arial"/>
          <w:sz w:val="24"/>
          <w:szCs w:val="24"/>
        </w:rPr>
        <w:lastRenderedPageBreak/>
        <w:t xml:space="preserve">smart technology, share indecent images consensually and non-consensually (often via large chat groups) and view and share pornography and other harmful content. </w:t>
      </w:r>
    </w:p>
    <w:p w14:paraId="298CF9E7" w14:textId="77777777" w:rsidR="00DF3CC7" w:rsidRDefault="00DF3CC7" w:rsidP="00DF3CC7">
      <w:pPr>
        <w:pStyle w:val="ListParagraph"/>
        <w:ind w:firstLine="0"/>
        <w:rPr>
          <w:rFonts w:ascii="Arial" w:hAnsi="Arial" w:cs="Arial"/>
          <w:sz w:val="24"/>
          <w:szCs w:val="24"/>
        </w:rPr>
      </w:pPr>
    </w:p>
    <w:p w14:paraId="4A3FBE7A" w14:textId="77777777" w:rsidR="00DF3CC7" w:rsidRPr="00DF3CC7" w:rsidRDefault="001D1161"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 xml:space="preserve">The </w:t>
      </w:r>
      <w:r w:rsidR="005D2154" w:rsidRPr="00DF3CC7">
        <w:rPr>
          <w:rFonts w:ascii="Arial" w:hAnsi="Arial" w:cs="Arial"/>
          <w:sz w:val="24"/>
          <w:szCs w:val="24"/>
        </w:rPr>
        <w:t>Head Teacher</w:t>
      </w:r>
      <w:r w:rsidRPr="00DF3CC7">
        <w:rPr>
          <w:rFonts w:ascii="Arial" w:hAnsi="Arial" w:cs="Arial"/>
          <w:sz w:val="24"/>
          <w:szCs w:val="24"/>
        </w:rPr>
        <w:t xml:space="preserve"> or </w:t>
      </w:r>
      <w:r w:rsidR="00853DF9" w:rsidRPr="00DF3CC7">
        <w:rPr>
          <w:rFonts w:ascii="Arial" w:hAnsi="Arial" w:cs="Arial"/>
          <w:sz w:val="24"/>
          <w:szCs w:val="24"/>
        </w:rPr>
        <w:t>Setting Manager</w:t>
      </w:r>
      <w:r w:rsidRPr="00DF3CC7">
        <w:rPr>
          <w:rFonts w:ascii="Arial" w:hAnsi="Arial" w:cs="Arial"/>
          <w:sz w:val="24"/>
          <w:szCs w:val="24"/>
        </w:rPr>
        <w:t xml:space="preserve"> is responsible for ensuring that the</w:t>
      </w:r>
      <w:r w:rsidR="007F5EE5" w:rsidRPr="00DF3CC7">
        <w:rPr>
          <w:rFonts w:ascii="Arial" w:hAnsi="Arial" w:cs="Arial"/>
          <w:sz w:val="24"/>
          <w:szCs w:val="24"/>
        </w:rPr>
        <w:t xml:space="preserve"> </w:t>
      </w:r>
      <w:r w:rsidR="005560C5" w:rsidRPr="00DF3CC7">
        <w:rPr>
          <w:rFonts w:ascii="Arial" w:hAnsi="Arial" w:cs="Arial"/>
          <w:sz w:val="24"/>
          <w:szCs w:val="24"/>
        </w:rPr>
        <w:t>School or Setting</w:t>
      </w:r>
      <w:r w:rsidR="007F5EE5" w:rsidRPr="00DF3CC7">
        <w:rPr>
          <w:rFonts w:ascii="Arial" w:hAnsi="Arial" w:cs="Arial"/>
          <w:sz w:val="24"/>
          <w:szCs w:val="24"/>
        </w:rPr>
        <w:t xml:space="preserve"> </w:t>
      </w:r>
      <w:r w:rsidRPr="00DF3CC7">
        <w:rPr>
          <w:rFonts w:ascii="Arial" w:hAnsi="Arial" w:cs="Arial"/>
          <w:sz w:val="24"/>
          <w:szCs w:val="24"/>
        </w:rPr>
        <w:t>has</w:t>
      </w:r>
      <w:r w:rsidR="007F5EE5" w:rsidRPr="00DF3CC7">
        <w:rPr>
          <w:rFonts w:ascii="Arial" w:hAnsi="Arial" w:cs="Arial"/>
          <w:sz w:val="24"/>
          <w:szCs w:val="24"/>
        </w:rPr>
        <w:t xml:space="preserve"> a clear policy on the use of mobile and smart technology</w:t>
      </w:r>
      <w:r w:rsidRPr="00DF3CC7">
        <w:rPr>
          <w:rFonts w:ascii="Arial" w:hAnsi="Arial" w:cs="Arial"/>
          <w:sz w:val="24"/>
          <w:szCs w:val="24"/>
        </w:rPr>
        <w:t xml:space="preserve"> and </w:t>
      </w:r>
      <w:r w:rsidRPr="00DF3CC7">
        <w:rPr>
          <w:rFonts w:ascii="Arial" w:hAnsi="Arial" w:cs="Arial"/>
          <w:bCs/>
          <w:sz w:val="24"/>
          <w:szCs w:val="24"/>
        </w:rPr>
        <w:t>a</w:t>
      </w:r>
      <w:r w:rsidR="00F02BE7" w:rsidRPr="00DF3CC7">
        <w:rPr>
          <w:rFonts w:ascii="Arial" w:hAnsi="Arial" w:cs="Arial"/>
          <w:bCs/>
          <w:sz w:val="24"/>
          <w:szCs w:val="24"/>
        </w:rPr>
        <w:t xml:space="preserve">ll staff </w:t>
      </w:r>
      <w:r w:rsidR="007F5EE5" w:rsidRPr="00DF3CC7">
        <w:rPr>
          <w:rFonts w:ascii="Arial" w:hAnsi="Arial" w:cs="Arial"/>
          <w:bCs/>
          <w:sz w:val="24"/>
          <w:szCs w:val="24"/>
        </w:rPr>
        <w:t>are expected to</w:t>
      </w:r>
      <w:r w:rsidR="00F02BE7" w:rsidRPr="00DF3CC7">
        <w:rPr>
          <w:rFonts w:ascii="Arial" w:hAnsi="Arial" w:cs="Arial"/>
          <w:bCs/>
          <w:sz w:val="24"/>
          <w:szCs w:val="24"/>
        </w:rPr>
        <w:t xml:space="preserve"> reinforce the importance of online safety when communicating with parents.</w:t>
      </w:r>
      <w:bookmarkStart w:id="19" w:name="_Hlk133304592"/>
    </w:p>
    <w:p w14:paraId="0A7B30C8" w14:textId="77777777" w:rsidR="00DF3CC7" w:rsidRPr="00DF3CC7" w:rsidRDefault="00DF3CC7" w:rsidP="00DF3CC7">
      <w:pPr>
        <w:pStyle w:val="ListParagraph"/>
        <w:rPr>
          <w:rFonts w:ascii="Arial" w:hAnsi="Arial" w:cs="Arial"/>
          <w:sz w:val="24"/>
          <w:szCs w:val="24"/>
        </w:rPr>
      </w:pPr>
    </w:p>
    <w:p w14:paraId="13638BBB" w14:textId="77777777" w:rsidR="00DF3CC7" w:rsidRDefault="0E3D51C5"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Head Teacher</w:t>
      </w:r>
      <w:r w:rsidR="15C397ED" w:rsidRPr="00DF3CC7">
        <w:rPr>
          <w:rFonts w:ascii="Arial" w:hAnsi="Arial" w:cs="Arial"/>
          <w:sz w:val="24"/>
          <w:szCs w:val="24"/>
        </w:rPr>
        <w:t>s</w:t>
      </w:r>
      <w:r w:rsidR="1601D8A9" w:rsidRPr="00DF3CC7">
        <w:rPr>
          <w:rFonts w:ascii="Arial" w:hAnsi="Arial" w:cs="Arial"/>
          <w:sz w:val="24"/>
          <w:szCs w:val="24"/>
        </w:rPr>
        <w:t xml:space="preserve"> and DSLs</w:t>
      </w:r>
      <w:r w:rsidR="7589DE6E" w:rsidRPr="00DF3CC7">
        <w:rPr>
          <w:rFonts w:ascii="Arial" w:hAnsi="Arial" w:cs="Arial"/>
          <w:sz w:val="24"/>
          <w:szCs w:val="24"/>
        </w:rPr>
        <w:t>, in accordance with the DfE’s guidance</w:t>
      </w:r>
      <w:r w:rsidR="001F32B7" w:rsidRPr="00910D45">
        <w:rPr>
          <w:rStyle w:val="FootnoteReference"/>
          <w:rFonts w:ascii="Arial" w:hAnsi="Arial" w:cs="Arial"/>
          <w:color w:val="0000FF" w:themeColor="hyperlink"/>
          <w:sz w:val="24"/>
          <w:szCs w:val="24"/>
          <w:u w:val="single"/>
        </w:rPr>
        <w:footnoteReference w:id="37"/>
      </w:r>
      <w:r w:rsidR="4541239F" w:rsidRPr="00DF3CC7">
        <w:rPr>
          <w:rFonts w:ascii="Arial" w:hAnsi="Arial" w:cs="Arial"/>
          <w:sz w:val="24"/>
          <w:szCs w:val="24"/>
        </w:rPr>
        <w:t xml:space="preserve"> </w:t>
      </w:r>
      <w:r w:rsidR="7589DE6E" w:rsidRPr="00DF3CC7">
        <w:rPr>
          <w:rFonts w:ascii="Arial" w:hAnsi="Arial" w:cs="Arial"/>
          <w:sz w:val="24"/>
          <w:szCs w:val="24"/>
        </w:rPr>
        <w:t>have the power to search children’s</w:t>
      </w:r>
      <w:r w:rsidR="44A25187" w:rsidRPr="00DF3CC7">
        <w:rPr>
          <w:rFonts w:ascii="Arial" w:hAnsi="Arial" w:cs="Arial"/>
          <w:sz w:val="24"/>
          <w:szCs w:val="24"/>
        </w:rPr>
        <w:t xml:space="preserve"> </w:t>
      </w:r>
      <w:r w:rsidR="7589DE6E" w:rsidRPr="00DF3CC7">
        <w:rPr>
          <w:rFonts w:ascii="Arial" w:hAnsi="Arial" w:cs="Arial"/>
          <w:sz w:val="24"/>
          <w:szCs w:val="24"/>
        </w:rPr>
        <w:t>phones</w:t>
      </w:r>
      <w:bookmarkEnd w:id="19"/>
      <w:r w:rsidR="7589DE6E" w:rsidRPr="00DF3CC7">
        <w:rPr>
          <w:rFonts w:ascii="Arial" w:hAnsi="Arial" w:cs="Arial"/>
          <w:sz w:val="24"/>
          <w:szCs w:val="24"/>
        </w:rPr>
        <w:t xml:space="preserve"> if they</w:t>
      </w:r>
      <w:r w:rsidR="083EAA62" w:rsidRPr="00DF3CC7">
        <w:rPr>
          <w:rFonts w:ascii="Arial" w:hAnsi="Arial" w:cs="Arial"/>
          <w:sz w:val="24"/>
          <w:szCs w:val="24"/>
        </w:rPr>
        <w:t xml:space="preserve"> find</w:t>
      </w:r>
      <w:r w:rsidR="7589DE6E" w:rsidRPr="00DF3CC7">
        <w:rPr>
          <w:rFonts w:ascii="Arial" w:hAnsi="Arial" w:cs="Arial"/>
          <w:sz w:val="24"/>
          <w:szCs w:val="24"/>
        </w:rPr>
        <w:t xml:space="preserve"> due cause for concern</w:t>
      </w:r>
      <w:r w:rsidR="6C89E306" w:rsidRPr="00DF3CC7">
        <w:rPr>
          <w:rFonts w:ascii="Arial" w:hAnsi="Arial" w:cs="Arial"/>
          <w:sz w:val="24"/>
          <w:szCs w:val="24"/>
        </w:rPr>
        <w:t xml:space="preserve">. DSLs, </w:t>
      </w:r>
      <w:r w:rsidRPr="00DF3CC7">
        <w:rPr>
          <w:rFonts w:ascii="Arial" w:hAnsi="Arial" w:cs="Arial"/>
          <w:sz w:val="24"/>
          <w:szCs w:val="24"/>
        </w:rPr>
        <w:t xml:space="preserve">Head Teachers and </w:t>
      </w:r>
      <w:r w:rsidR="682E2869" w:rsidRPr="00DF3CC7">
        <w:rPr>
          <w:rFonts w:ascii="Arial" w:hAnsi="Arial" w:cs="Arial"/>
          <w:sz w:val="24"/>
          <w:szCs w:val="24"/>
        </w:rPr>
        <w:t>Setting Managers</w:t>
      </w:r>
      <w:r w:rsidR="6C89E306" w:rsidRPr="00DF3CC7">
        <w:rPr>
          <w:rFonts w:ascii="Arial" w:hAnsi="Arial" w:cs="Arial"/>
          <w:sz w:val="24"/>
          <w:szCs w:val="24"/>
        </w:rPr>
        <w:t xml:space="preserve"> should </w:t>
      </w:r>
      <w:proofErr w:type="spellStart"/>
      <w:r w:rsidR="6C89E306" w:rsidRPr="00DF3CC7">
        <w:rPr>
          <w:rFonts w:ascii="Arial" w:hAnsi="Arial" w:cs="Arial"/>
          <w:sz w:val="24"/>
          <w:szCs w:val="24"/>
        </w:rPr>
        <w:t>familiarise</w:t>
      </w:r>
      <w:proofErr w:type="spellEnd"/>
      <w:r w:rsidR="6C89E306" w:rsidRPr="00DF3CC7">
        <w:rPr>
          <w:rFonts w:ascii="Arial" w:hAnsi="Arial" w:cs="Arial"/>
          <w:sz w:val="24"/>
          <w:szCs w:val="24"/>
        </w:rPr>
        <w:t xml:space="preserve"> themselves with the additional guidance and conditions</w:t>
      </w:r>
      <w:r w:rsidR="45C54421" w:rsidRPr="00DF3CC7">
        <w:rPr>
          <w:rFonts w:ascii="Arial" w:hAnsi="Arial" w:cs="Arial"/>
          <w:sz w:val="24"/>
          <w:szCs w:val="24"/>
        </w:rPr>
        <w:t xml:space="preserve"> on the powers</w:t>
      </w:r>
      <w:r w:rsidR="6C89E306" w:rsidRPr="00DF3CC7">
        <w:rPr>
          <w:rFonts w:ascii="Arial" w:hAnsi="Arial" w:cs="Arial"/>
          <w:sz w:val="24"/>
          <w:szCs w:val="24"/>
        </w:rPr>
        <w:t xml:space="preserve"> contained within </w:t>
      </w:r>
      <w:r w:rsidR="3E10BFB6" w:rsidRPr="00DF3CC7">
        <w:rPr>
          <w:rFonts w:ascii="Arial" w:hAnsi="Arial" w:cs="Arial"/>
          <w:sz w:val="24"/>
          <w:szCs w:val="24"/>
        </w:rPr>
        <w:t>KCSIE</w:t>
      </w:r>
      <w:r w:rsidR="6C89E306" w:rsidRPr="00DF3CC7">
        <w:rPr>
          <w:rFonts w:ascii="Arial" w:hAnsi="Arial" w:cs="Arial"/>
          <w:sz w:val="24"/>
          <w:szCs w:val="24"/>
        </w:rPr>
        <w:t xml:space="preserve">. </w:t>
      </w:r>
    </w:p>
    <w:p w14:paraId="6CF4516F" w14:textId="77777777" w:rsidR="00DF3CC7" w:rsidRPr="00DF3CC7" w:rsidRDefault="00DF3CC7" w:rsidP="00DF3CC7">
      <w:pPr>
        <w:pStyle w:val="ListParagraph"/>
        <w:rPr>
          <w:rFonts w:ascii="Arial" w:hAnsi="Arial" w:cs="Arial"/>
          <w:sz w:val="24"/>
          <w:szCs w:val="24"/>
        </w:rPr>
      </w:pPr>
    </w:p>
    <w:p w14:paraId="5D282751" w14:textId="77777777" w:rsidR="00DF3CC7" w:rsidRPr="00DF3CC7" w:rsidRDefault="7589DE6E"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 xml:space="preserve">All staff must be made aware of the restrictions placed up on them with regards to the use of private mobile phone and cameras and sign to comply with the acceptable use of the internet in school, use of the school’s ICT systems and use of their mobile and smart technology. </w:t>
      </w:r>
      <w:r w:rsidR="45C54421" w:rsidRPr="00DF3CC7">
        <w:rPr>
          <w:rFonts w:ascii="Arial" w:hAnsi="Arial" w:cs="Arial"/>
          <w:sz w:val="24"/>
          <w:szCs w:val="24"/>
        </w:rPr>
        <w:t xml:space="preserve">All </w:t>
      </w:r>
      <w:r w:rsidR="21FC9782" w:rsidRPr="00DF3CC7">
        <w:rPr>
          <w:rFonts w:ascii="Arial" w:eastAsia="Arial" w:hAnsi="Arial" w:cs="Arial"/>
          <w:spacing w:val="-3"/>
          <w:sz w:val="24"/>
          <w:szCs w:val="24"/>
        </w:rPr>
        <w:t xml:space="preserve">staff </w:t>
      </w:r>
      <w:r w:rsidR="45C54421" w:rsidRPr="00DF3CC7">
        <w:rPr>
          <w:rFonts w:ascii="Arial" w:eastAsia="Arial" w:hAnsi="Arial" w:cs="Arial"/>
          <w:spacing w:val="-3"/>
          <w:sz w:val="24"/>
          <w:szCs w:val="24"/>
        </w:rPr>
        <w:t>are to</w:t>
      </w:r>
      <w:r w:rsidR="21FC9782" w:rsidRPr="00DF3CC7">
        <w:rPr>
          <w:rFonts w:ascii="Arial" w:eastAsia="Arial" w:hAnsi="Arial" w:cs="Arial"/>
          <w:spacing w:val="-3"/>
          <w:sz w:val="24"/>
          <w:szCs w:val="24"/>
        </w:rPr>
        <w:t xml:space="preserve"> adhere to</w:t>
      </w:r>
      <w:r w:rsidR="21FC9782" w:rsidRPr="00DF3CC7">
        <w:rPr>
          <w:rFonts w:ascii="Arial" w:eastAsia="Arial" w:hAnsi="Arial" w:cs="Arial"/>
          <w:spacing w:val="2"/>
          <w:sz w:val="24"/>
          <w:szCs w:val="24"/>
        </w:rPr>
        <w:t xml:space="preserve"> </w:t>
      </w:r>
      <w:r w:rsidR="21FC9782" w:rsidRPr="00DF3CC7">
        <w:rPr>
          <w:rFonts w:ascii="Arial" w:eastAsia="Arial" w:hAnsi="Arial" w:cs="Arial"/>
          <w:sz w:val="24"/>
          <w:szCs w:val="24"/>
        </w:rPr>
        <w:t>JSP 740:</w:t>
      </w:r>
      <w:r w:rsidR="63C17F69" w:rsidRPr="00DF3CC7">
        <w:rPr>
          <w:rFonts w:ascii="Arial" w:eastAsia="Arial" w:hAnsi="Arial" w:cs="Arial"/>
          <w:sz w:val="24"/>
          <w:szCs w:val="24"/>
        </w:rPr>
        <w:t xml:space="preserve"> </w:t>
      </w:r>
      <w:r w:rsidR="21FC9782" w:rsidRPr="00DF3CC7">
        <w:rPr>
          <w:rFonts w:ascii="Arial" w:eastAsia="Arial" w:hAnsi="Arial" w:cs="Arial"/>
          <w:spacing w:val="-4"/>
          <w:sz w:val="24"/>
          <w:szCs w:val="24"/>
        </w:rPr>
        <w:t>M</w:t>
      </w:r>
      <w:r w:rsidR="21FC9782" w:rsidRPr="00DF3CC7">
        <w:rPr>
          <w:rFonts w:ascii="Arial" w:eastAsia="Arial" w:hAnsi="Arial" w:cs="Arial"/>
          <w:sz w:val="24"/>
          <w:szCs w:val="24"/>
        </w:rPr>
        <w:t>oD ‘Accep</w:t>
      </w:r>
      <w:r w:rsidR="21FC9782" w:rsidRPr="00DF3CC7">
        <w:rPr>
          <w:rFonts w:ascii="Arial" w:eastAsia="Arial" w:hAnsi="Arial" w:cs="Arial"/>
          <w:spacing w:val="1"/>
          <w:sz w:val="24"/>
          <w:szCs w:val="24"/>
        </w:rPr>
        <w:t>t</w:t>
      </w:r>
      <w:r w:rsidR="21FC9782" w:rsidRPr="00DF3CC7">
        <w:rPr>
          <w:rFonts w:ascii="Arial" w:eastAsia="Arial" w:hAnsi="Arial" w:cs="Arial"/>
          <w:sz w:val="24"/>
          <w:szCs w:val="24"/>
        </w:rPr>
        <w:t>able User Poli</w:t>
      </w:r>
      <w:r w:rsidR="21FC9782" w:rsidRPr="00DF3CC7">
        <w:rPr>
          <w:rFonts w:ascii="Arial" w:eastAsia="Arial" w:hAnsi="Arial" w:cs="Arial"/>
          <w:spacing w:val="2"/>
          <w:sz w:val="24"/>
          <w:szCs w:val="24"/>
        </w:rPr>
        <w:t>c</w:t>
      </w:r>
      <w:r w:rsidR="21FC9782" w:rsidRPr="00DF3CC7">
        <w:rPr>
          <w:rFonts w:ascii="Arial" w:eastAsia="Arial" w:hAnsi="Arial" w:cs="Arial"/>
          <w:spacing w:val="-2"/>
          <w:sz w:val="24"/>
          <w:szCs w:val="24"/>
        </w:rPr>
        <w:t>y</w:t>
      </w:r>
      <w:r w:rsidR="21FC9782" w:rsidRPr="00DF3CC7">
        <w:rPr>
          <w:rFonts w:ascii="Arial" w:eastAsia="Arial" w:hAnsi="Arial" w:cs="Arial"/>
          <w:sz w:val="24"/>
          <w:szCs w:val="24"/>
        </w:rPr>
        <w:t xml:space="preserve">’ </w:t>
      </w:r>
      <w:r w:rsidR="21FC9782" w:rsidRPr="00DF3CC7">
        <w:rPr>
          <w:rFonts w:ascii="Arial" w:eastAsia="Arial" w:hAnsi="Arial" w:cs="Arial"/>
          <w:spacing w:val="-3"/>
          <w:sz w:val="24"/>
          <w:szCs w:val="24"/>
        </w:rPr>
        <w:t>w</w:t>
      </w:r>
      <w:r w:rsidR="21FC9782" w:rsidRPr="00DF3CC7">
        <w:rPr>
          <w:rFonts w:ascii="Arial" w:eastAsia="Arial" w:hAnsi="Arial" w:cs="Arial"/>
          <w:sz w:val="24"/>
          <w:szCs w:val="24"/>
        </w:rPr>
        <w:t>hich ma</w:t>
      </w:r>
      <w:r w:rsidR="21FC9782" w:rsidRPr="00DF3CC7">
        <w:rPr>
          <w:rFonts w:ascii="Arial" w:eastAsia="Arial" w:hAnsi="Arial" w:cs="Arial"/>
          <w:spacing w:val="2"/>
          <w:sz w:val="24"/>
          <w:szCs w:val="24"/>
        </w:rPr>
        <w:t>k</w:t>
      </w:r>
      <w:r w:rsidR="21FC9782" w:rsidRPr="00DF3CC7">
        <w:rPr>
          <w:rFonts w:ascii="Arial" w:eastAsia="Arial" w:hAnsi="Arial" w:cs="Arial"/>
          <w:sz w:val="24"/>
          <w:szCs w:val="24"/>
        </w:rPr>
        <w:t>es</w:t>
      </w:r>
      <w:r w:rsidR="21FC9782" w:rsidRPr="00DF3CC7">
        <w:rPr>
          <w:rFonts w:ascii="Arial" w:eastAsia="Arial" w:hAnsi="Arial" w:cs="Arial"/>
          <w:spacing w:val="-2"/>
          <w:sz w:val="24"/>
          <w:szCs w:val="24"/>
        </w:rPr>
        <w:t xml:space="preserve"> </w:t>
      </w:r>
      <w:r w:rsidR="21FC9782" w:rsidRPr="00DF3CC7">
        <w:rPr>
          <w:rFonts w:ascii="Arial" w:eastAsia="Arial" w:hAnsi="Arial" w:cs="Arial"/>
          <w:sz w:val="24"/>
          <w:szCs w:val="24"/>
        </w:rPr>
        <w:t xml:space="preserve">clear </w:t>
      </w:r>
      <w:r w:rsidR="21FC9782" w:rsidRPr="00DF3CC7">
        <w:rPr>
          <w:rFonts w:ascii="Arial" w:eastAsia="Arial" w:hAnsi="Arial" w:cs="Arial"/>
          <w:spacing w:val="1"/>
          <w:sz w:val="24"/>
          <w:szCs w:val="24"/>
        </w:rPr>
        <w:t>t</w:t>
      </w:r>
      <w:r w:rsidR="21FC9782" w:rsidRPr="00DF3CC7">
        <w:rPr>
          <w:rFonts w:ascii="Arial" w:eastAsia="Arial" w:hAnsi="Arial" w:cs="Arial"/>
          <w:sz w:val="24"/>
          <w:szCs w:val="24"/>
        </w:rPr>
        <w:t>h</w:t>
      </w:r>
      <w:r w:rsidR="21FC9782" w:rsidRPr="00DF3CC7">
        <w:rPr>
          <w:rFonts w:ascii="Arial" w:eastAsia="Arial" w:hAnsi="Arial" w:cs="Arial"/>
          <w:spacing w:val="-3"/>
          <w:sz w:val="24"/>
          <w:szCs w:val="24"/>
        </w:rPr>
        <w:t>a</w:t>
      </w:r>
      <w:r w:rsidR="21FC9782" w:rsidRPr="00DF3CC7">
        <w:rPr>
          <w:rFonts w:ascii="Arial" w:eastAsia="Arial" w:hAnsi="Arial" w:cs="Arial"/>
          <w:sz w:val="24"/>
          <w:szCs w:val="24"/>
        </w:rPr>
        <w:t>t</w:t>
      </w:r>
      <w:r w:rsidR="21FC9782" w:rsidRPr="00DF3CC7">
        <w:rPr>
          <w:rFonts w:ascii="Arial" w:eastAsia="Arial" w:hAnsi="Arial" w:cs="Arial"/>
          <w:spacing w:val="2"/>
          <w:sz w:val="24"/>
          <w:szCs w:val="24"/>
        </w:rPr>
        <w:t xml:space="preserve"> </w:t>
      </w:r>
      <w:r w:rsidR="21FC9782" w:rsidRPr="00DF3CC7">
        <w:rPr>
          <w:rFonts w:ascii="Arial" w:eastAsia="Arial" w:hAnsi="Arial" w:cs="Arial"/>
          <w:sz w:val="24"/>
          <w:szCs w:val="24"/>
        </w:rPr>
        <w:t>online conduct</w:t>
      </w:r>
      <w:r w:rsidR="21FC9782" w:rsidRPr="00DF3CC7">
        <w:rPr>
          <w:rFonts w:ascii="Arial" w:eastAsia="Arial" w:hAnsi="Arial" w:cs="Arial"/>
          <w:spacing w:val="2"/>
          <w:sz w:val="24"/>
          <w:szCs w:val="24"/>
        </w:rPr>
        <w:t xml:space="preserve"> </w:t>
      </w:r>
      <w:r w:rsidR="21FC9782" w:rsidRPr="00DF3CC7">
        <w:rPr>
          <w:rFonts w:ascii="Arial" w:eastAsia="Arial" w:hAnsi="Arial" w:cs="Arial"/>
          <w:sz w:val="24"/>
          <w:szCs w:val="24"/>
        </w:rPr>
        <w:t>is co</w:t>
      </w:r>
      <w:r w:rsidR="21FC9782" w:rsidRPr="00DF3CC7">
        <w:rPr>
          <w:rFonts w:ascii="Arial" w:eastAsia="Arial" w:hAnsi="Arial" w:cs="Arial"/>
          <w:spacing w:val="-3"/>
          <w:sz w:val="24"/>
          <w:szCs w:val="24"/>
        </w:rPr>
        <w:t>v</w:t>
      </w:r>
      <w:r w:rsidR="21FC9782" w:rsidRPr="00DF3CC7">
        <w:rPr>
          <w:rFonts w:ascii="Arial" w:eastAsia="Arial" w:hAnsi="Arial" w:cs="Arial"/>
          <w:sz w:val="24"/>
          <w:szCs w:val="24"/>
        </w:rPr>
        <w:t>ered</w:t>
      </w:r>
      <w:r w:rsidR="21FC9782" w:rsidRPr="00DF3CC7">
        <w:rPr>
          <w:rFonts w:ascii="Arial" w:eastAsia="Arial" w:hAnsi="Arial" w:cs="Arial"/>
          <w:spacing w:val="1"/>
          <w:sz w:val="24"/>
          <w:szCs w:val="24"/>
        </w:rPr>
        <w:t xml:space="preserve"> </w:t>
      </w:r>
      <w:r w:rsidR="21FC9782" w:rsidRPr="00DF3CC7">
        <w:rPr>
          <w:rFonts w:ascii="Arial" w:eastAsia="Arial" w:hAnsi="Arial" w:cs="Arial"/>
          <w:sz w:val="24"/>
          <w:szCs w:val="24"/>
        </w:rPr>
        <w:t>by</w:t>
      </w:r>
      <w:r w:rsidR="21FC9782" w:rsidRPr="00DF3CC7">
        <w:rPr>
          <w:rFonts w:ascii="Arial" w:eastAsia="Arial" w:hAnsi="Arial" w:cs="Arial"/>
          <w:spacing w:val="-2"/>
          <w:sz w:val="24"/>
          <w:szCs w:val="24"/>
        </w:rPr>
        <w:t xml:space="preserve"> </w:t>
      </w:r>
      <w:r w:rsidR="21FC9782" w:rsidRPr="00DF3CC7">
        <w:rPr>
          <w:rFonts w:ascii="Arial" w:eastAsia="Arial" w:hAnsi="Arial" w:cs="Arial"/>
          <w:spacing w:val="1"/>
          <w:sz w:val="24"/>
          <w:szCs w:val="24"/>
        </w:rPr>
        <w:t>t</w:t>
      </w:r>
      <w:r w:rsidR="21FC9782" w:rsidRPr="00DF3CC7">
        <w:rPr>
          <w:rFonts w:ascii="Arial" w:eastAsia="Arial" w:hAnsi="Arial" w:cs="Arial"/>
          <w:spacing w:val="-3"/>
          <w:sz w:val="24"/>
          <w:szCs w:val="24"/>
        </w:rPr>
        <w:t>h</w:t>
      </w:r>
      <w:r w:rsidR="21FC9782" w:rsidRPr="00DF3CC7">
        <w:rPr>
          <w:rFonts w:ascii="Arial" w:eastAsia="Arial" w:hAnsi="Arial" w:cs="Arial"/>
          <w:sz w:val="24"/>
          <w:szCs w:val="24"/>
        </w:rPr>
        <w:t>e expec</w:t>
      </w:r>
      <w:r w:rsidR="21FC9782" w:rsidRPr="00DF3CC7">
        <w:rPr>
          <w:rFonts w:ascii="Arial" w:eastAsia="Arial" w:hAnsi="Arial" w:cs="Arial"/>
          <w:spacing w:val="1"/>
          <w:sz w:val="24"/>
          <w:szCs w:val="24"/>
        </w:rPr>
        <w:t>t</w:t>
      </w:r>
      <w:r w:rsidR="21FC9782" w:rsidRPr="00DF3CC7">
        <w:rPr>
          <w:rFonts w:ascii="Arial" w:eastAsia="Arial" w:hAnsi="Arial" w:cs="Arial"/>
          <w:sz w:val="24"/>
          <w:szCs w:val="24"/>
        </w:rPr>
        <w:t xml:space="preserve">ations </w:t>
      </w:r>
      <w:r w:rsidR="21FC9782" w:rsidRPr="00DF3CC7">
        <w:rPr>
          <w:rFonts w:ascii="Arial" w:eastAsia="Arial" w:hAnsi="Arial" w:cs="Arial"/>
          <w:spacing w:val="-2"/>
          <w:sz w:val="24"/>
          <w:szCs w:val="24"/>
        </w:rPr>
        <w:t>o</w:t>
      </w:r>
      <w:r w:rsidR="21FC9782" w:rsidRPr="00DF3CC7">
        <w:rPr>
          <w:rFonts w:ascii="Arial" w:eastAsia="Arial" w:hAnsi="Arial" w:cs="Arial"/>
          <w:sz w:val="24"/>
          <w:szCs w:val="24"/>
        </w:rPr>
        <w:t xml:space="preserve">f </w:t>
      </w:r>
      <w:r w:rsidR="21FC9782" w:rsidRPr="00DF3CC7">
        <w:rPr>
          <w:rFonts w:ascii="Arial" w:eastAsia="Arial" w:hAnsi="Arial" w:cs="Arial"/>
          <w:spacing w:val="1"/>
          <w:sz w:val="24"/>
          <w:szCs w:val="24"/>
        </w:rPr>
        <w:t>t</w:t>
      </w:r>
      <w:r w:rsidR="21FC9782" w:rsidRPr="00DF3CC7">
        <w:rPr>
          <w:rFonts w:ascii="Arial" w:eastAsia="Arial" w:hAnsi="Arial" w:cs="Arial"/>
          <w:sz w:val="24"/>
          <w:szCs w:val="24"/>
        </w:rPr>
        <w:t>he</w:t>
      </w:r>
      <w:r w:rsidR="21FC9782" w:rsidRPr="00DF3CC7">
        <w:rPr>
          <w:rFonts w:ascii="Arial" w:eastAsia="Arial" w:hAnsi="Arial" w:cs="Arial"/>
          <w:spacing w:val="-2"/>
          <w:sz w:val="24"/>
          <w:szCs w:val="24"/>
        </w:rPr>
        <w:t xml:space="preserve"> </w:t>
      </w:r>
      <w:r w:rsidR="21FC9782" w:rsidRPr="00DF3CC7">
        <w:rPr>
          <w:rFonts w:ascii="Arial" w:eastAsia="Arial" w:hAnsi="Arial" w:cs="Arial"/>
          <w:sz w:val="24"/>
          <w:szCs w:val="24"/>
        </w:rPr>
        <w:t>Ci</w:t>
      </w:r>
      <w:r w:rsidR="21FC9782" w:rsidRPr="00DF3CC7">
        <w:rPr>
          <w:rFonts w:ascii="Arial" w:eastAsia="Arial" w:hAnsi="Arial" w:cs="Arial"/>
          <w:spacing w:val="-2"/>
          <w:sz w:val="24"/>
          <w:szCs w:val="24"/>
        </w:rPr>
        <w:t>v</w:t>
      </w:r>
      <w:r w:rsidR="21FC9782" w:rsidRPr="00DF3CC7">
        <w:rPr>
          <w:rFonts w:ascii="Arial" w:eastAsia="Arial" w:hAnsi="Arial" w:cs="Arial"/>
          <w:spacing w:val="1"/>
          <w:sz w:val="24"/>
          <w:szCs w:val="24"/>
        </w:rPr>
        <w:t>i</w:t>
      </w:r>
      <w:r w:rsidR="21FC9782" w:rsidRPr="00DF3CC7">
        <w:rPr>
          <w:rFonts w:ascii="Arial" w:eastAsia="Arial" w:hAnsi="Arial" w:cs="Arial"/>
          <w:sz w:val="24"/>
          <w:szCs w:val="24"/>
        </w:rPr>
        <w:t>l Ser</w:t>
      </w:r>
      <w:r w:rsidR="21FC9782" w:rsidRPr="00DF3CC7">
        <w:rPr>
          <w:rFonts w:ascii="Arial" w:eastAsia="Arial" w:hAnsi="Arial" w:cs="Arial"/>
          <w:spacing w:val="-2"/>
          <w:sz w:val="24"/>
          <w:szCs w:val="24"/>
        </w:rPr>
        <w:t>v</w:t>
      </w:r>
      <w:r w:rsidR="21FC9782" w:rsidRPr="00DF3CC7">
        <w:rPr>
          <w:rFonts w:ascii="Arial" w:eastAsia="Arial" w:hAnsi="Arial" w:cs="Arial"/>
          <w:sz w:val="24"/>
          <w:szCs w:val="24"/>
        </w:rPr>
        <w:t>ice Code</w:t>
      </w:r>
      <w:r w:rsidR="083EAA62" w:rsidRPr="00DF3CC7">
        <w:rPr>
          <w:rFonts w:ascii="Arial" w:eastAsia="Arial" w:hAnsi="Arial" w:cs="Arial"/>
          <w:sz w:val="24"/>
          <w:szCs w:val="24"/>
        </w:rPr>
        <w:t xml:space="preserve"> of Conduct</w:t>
      </w:r>
      <w:r w:rsidR="005560C5" w:rsidRPr="00910D45">
        <w:rPr>
          <w:rStyle w:val="FootnoteReference"/>
          <w:rFonts w:ascii="Arial" w:eastAsia="Arial" w:hAnsi="Arial" w:cs="Arial"/>
          <w:sz w:val="24"/>
          <w:szCs w:val="24"/>
        </w:rPr>
        <w:footnoteReference w:id="38"/>
      </w:r>
      <w:r w:rsidR="21FC9782" w:rsidRPr="00DF3CC7">
        <w:rPr>
          <w:rFonts w:ascii="Arial" w:eastAsia="Arial" w:hAnsi="Arial" w:cs="Arial"/>
          <w:sz w:val="24"/>
          <w:szCs w:val="24"/>
        </w:rPr>
        <w:t>.</w:t>
      </w:r>
    </w:p>
    <w:p w14:paraId="366F8CBC" w14:textId="77777777" w:rsidR="00DF3CC7" w:rsidRPr="00DF3CC7" w:rsidRDefault="00DF3CC7" w:rsidP="00DF3CC7">
      <w:pPr>
        <w:pStyle w:val="ListParagraph"/>
        <w:rPr>
          <w:rFonts w:ascii="Arial" w:eastAsia="Arial" w:hAnsi="Arial" w:cs="Arial"/>
          <w:sz w:val="24"/>
          <w:szCs w:val="24"/>
        </w:rPr>
      </w:pPr>
    </w:p>
    <w:p w14:paraId="69BD97B9" w14:textId="6A90101F" w:rsidR="00DF3CC7" w:rsidRPr="00DF3CC7" w:rsidRDefault="00F02BE7" w:rsidP="00DF3CC7">
      <w:pPr>
        <w:rPr>
          <w:rFonts w:ascii="Arial" w:hAnsi="Arial" w:cs="Arial"/>
          <w:b/>
          <w:bCs/>
          <w:color w:val="4F213A"/>
          <w:sz w:val="28"/>
          <w:szCs w:val="28"/>
        </w:rPr>
      </w:pPr>
      <w:r w:rsidRPr="00DF3CC7">
        <w:rPr>
          <w:rFonts w:ascii="Arial" w:eastAsia="Arial" w:hAnsi="Arial" w:cs="Arial"/>
          <w:b/>
          <w:bCs/>
          <w:color w:val="4F213A"/>
          <w:sz w:val="28"/>
          <w:szCs w:val="28"/>
        </w:rPr>
        <w:t>Recording</w:t>
      </w:r>
    </w:p>
    <w:p w14:paraId="5B9F16BA" w14:textId="77777777" w:rsidR="00DF3CC7" w:rsidRPr="00DF3CC7" w:rsidRDefault="00DF3CC7" w:rsidP="00DF3CC7">
      <w:pPr>
        <w:pStyle w:val="ListParagraph"/>
        <w:rPr>
          <w:rFonts w:ascii="Arial" w:hAnsi="Arial" w:cs="Arial"/>
          <w:sz w:val="24"/>
          <w:szCs w:val="24"/>
        </w:rPr>
      </w:pPr>
    </w:p>
    <w:p w14:paraId="37BD9CE6" w14:textId="77777777" w:rsidR="00DF3CC7" w:rsidRDefault="00A8220C"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Concerns about a child’s welfare and the actions that are taken should always be recorded in writing. Records should include clear and explicit recorded agreement about who will take what action, that no further action will be taken and why. Records should be managed in accordance with JSP 441: Information, Knowledge, Digital and Data in Defence</w:t>
      </w:r>
      <w:r w:rsidR="00257BC4" w:rsidRPr="00DF3CC7">
        <w:rPr>
          <w:rFonts w:ascii="Arial" w:hAnsi="Arial" w:cs="Arial"/>
          <w:sz w:val="24"/>
          <w:szCs w:val="24"/>
        </w:rPr>
        <w:t>.</w:t>
      </w:r>
    </w:p>
    <w:p w14:paraId="24BCE49C" w14:textId="77777777" w:rsidR="00DF3CC7" w:rsidRDefault="00DF3CC7" w:rsidP="00DF3CC7">
      <w:pPr>
        <w:pStyle w:val="ListParagraph"/>
        <w:ind w:firstLine="0"/>
        <w:rPr>
          <w:rFonts w:ascii="Arial" w:hAnsi="Arial" w:cs="Arial"/>
          <w:sz w:val="24"/>
          <w:szCs w:val="24"/>
        </w:rPr>
      </w:pPr>
    </w:p>
    <w:p w14:paraId="531FCF5F" w14:textId="77777777" w:rsidR="00DF3CC7" w:rsidRDefault="005D2154" w:rsidP="00DF3CC7">
      <w:pPr>
        <w:pStyle w:val="ListParagraph"/>
        <w:numPr>
          <w:ilvl w:val="0"/>
          <w:numId w:val="10"/>
        </w:numPr>
        <w:ind w:hanging="578"/>
        <w:rPr>
          <w:rFonts w:ascii="Arial" w:hAnsi="Arial" w:cs="Arial"/>
          <w:sz w:val="24"/>
          <w:szCs w:val="24"/>
        </w:rPr>
      </w:pPr>
      <w:r w:rsidRPr="00DF3CC7">
        <w:rPr>
          <w:rFonts w:ascii="Arial" w:eastAsia="Arial" w:hAnsi="Arial" w:cs="Arial"/>
          <w:sz w:val="24"/>
          <w:szCs w:val="24"/>
        </w:rPr>
        <w:t xml:space="preserve">Head Teachers and </w:t>
      </w:r>
      <w:r w:rsidR="000658C3" w:rsidRPr="00DF3CC7">
        <w:rPr>
          <w:rFonts w:ascii="Arial" w:eastAsia="Arial" w:hAnsi="Arial" w:cs="Arial"/>
          <w:sz w:val="24"/>
          <w:szCs w:val="24"/>
        </w:rPr>
        <w:t>Setting Managers</w:t>
      </w:r>
      <w:r w:rsidR="00F02BE7" w:rsidRPr="00DF3CC7">
        <w:rPr>
          <w:rFonts w:ascii="Arial" w:eastAsia="Arial" w:hAnsi="Arial" w:cs="Arial"/>
          <w:sz w:val="24"/>
          <w:szCs w:val="24"/>
        </w:rPr>
        <w:t xml:space="preserve"> are responsible for ensuring that all staff </w:t>
      </w:r>
      <w:proofErr w:type="spellStart"/>
      <w:r w:rsidR="00F02BE7" w:rsidRPr="00DF3CC7">
        <w:rPr>
          <w:rFonts w:ascii="Arial" w:eastAsia="Arial" w:hAnsi="Arial" w:cs="Arial"/>
          <w:sz w:val="24"/>
          <w:szCs w:val="24"/>
        </w:rPr>
        <w:t>recognise</w:t>
      </w:r>
      <w:proofErr w:type="spellEnd"/>
      <w:r w:rsidR="00F02BE7" w:rsidRPr="00DF3CC7">
        <w:rPr>
          <w:rFonts w:ascii="Arial" w:eastAsia="Arial" w:hAnsi="Arial" w:cs="Arial"/>
          <w:sz w:val="24"/>
          <w:szCs w:val="24"/>
        </w:rPr>
        <w:t xml:space="preserve"> that clea</w:t>
      </w:r>
      <w:r w:rsidR="00F02BE7" w:rsidRPr="00DF3CC7">
        <w:rPr>
          <w:rFonts w:ascii="Arial" w:eastAsia="Arial" w:hAnsi="Arial" w:cs="Arial"/>
          <w:spacing w:val="1"/>
          <w:sz w:val="24"/>
          <w:szCs w:val="24"/>
        </w:rPr>
        <w:t>r</w:t>
      </w:r>
      <w:r w:rsidR="00F02BE7" w:rsidRPr="00DF3CC7">
        <w:rPr>
          <w:rFonts w:ascii="Arial" w:eastAsia="Arial" w:hAnsi="Arial" w:cs="Arial"/>
          <w:sz w:val="24"/>
          <w:szCs w:val="24"/>
        </w:rPr>
        <w:t>,</w:t>
      </w:r>
      <w:r w:rsidR="00F02BE7" w:rsidRPr="00DF3CC7">
        <w:rPr>
          <w:rFonts w:ascii="Arial" w:eastAsia="Arial" w:hAnsi="Arial" w:cs="Arial"/>
          <w:spacing w:val="2"/>
          <w:sz w:val="24"/>
          <w:szCs w:val="24"/>
        </w:rPr>
        <w:t xml:space="preserve"> </w:t>
      </w:r>
      <w:r w:rsidR="00F02BE7" w:rsidRPr="00DF3CC7">
        <w:rPr>
          <w:rFonts w:ascii="Arial" w:eastAsia="Arial" w:hAnsi="Arial" w:cs="Arial"/>
          <w:sz w:val="24"/>
          <w:szCs w:val="24"/>
        </w:rPr>
        <w:t>ap</w:t>
      </w:r>
      <w:r w:rsidR="00F02BE7" w:rsidRPr="00DF3CC7">
        <w:rPr>
          <w:rFonts w:ascii="Arial" w:eastAsia="Arial" w:hAnsi="Arial" w:cs="Arial"/>
          <w:spacing w:val="-3"/>
          <w:sz w:val="24"/>
          <w:szCs w:val="24"/>
        </w:rPr>
        <w:t>p</w:t>
      </w:r>
      <w:r w:rsidR="00F02BE7" w:rsidRPr="00DF3CC7">
        <w:rPr>
          <w:rFonts w:ascii="Arial" w:eastAsia="Arial" w:hAnsi="Arial" w:cs="Arial"/>
          <w:spacing w:val="1"/>
          <w:sz w:val="24"/>
          <w:szCs w:val="24"/>
        </w:rPr>
        <w:t>r</w:t>
      </w:r>
      <w:r w:rsidR="00F02BE7" w:rsidRPr="00DF3CC7">
        <w:rPr>
          <w:rFonts w:ascii="Arial" w:eastAsia="Arial" w:hAnsi="Arial" w:cs="Arial"/>
          <w:sz w:val="24"/>
          <w:szCs w:val="24"/>
        </w:rPr>
        <w:t>op</w:t>
      </w:r>
      <w:r w:rsidR="00F02BE7" w:rsidRPr="00DF3CC7">
        <w:rPr>
          <w:rFonts w:ascii="Arial" w:eastAsia="Arial" w:hAnsi="Arial" w:cs="Arial"/>
          <w:spacing w:val="1"/>
          <w:sz w:val="24"/>
          <w:szCs w:val="24"/>
        </w:rPr>
        <w:t>r</w:t>
      </w:r>
      <w:r w:rsidR="00F02BE7" w:rsidRPr="00DF3CC7">
        <w:rPr>
          <w:rFonts w:ascii="Arial" w:eastAsia="Arial" w:hAnsi="Arial" w:cs="Arial"/>
          <w:sz w:val="24"/>
          <w:szCs w:val="24"/>
        </w:rPr>
        <w:t xml:space="preserve">iate </w:t>
      </w:r>
      <w:r w:rsidR="00F02BE7" w:rsidRPr="00DF3CC7">
        <w:rPr>
          <w:rFonts w:ascii="Arial" w:eastAsia="Arial" w:hAnsi="Arial" w:cs="Arial"/>
          <w:spacing w:val="1"/>
          <w:sz w:val="24"/>
          <w:szCs w:val="24"/>
        </w:rPr>
        <w:t>r</w:t>
      </w:r>
      <w:r w:rsidR="00F02BE7" w:rsidRPr="00DF3CC7">
        <w:rPr>
          <w:rFonts w:ascii="Arial" w:eastAsia="Arial" w:hAnsi="Arial" w:cs="Arial"/>
          <w:sz w:val="24"/>
          <w:szCs w:val="24"/>
        </w:rPr>
        <w:t>ec</w:t>
      </w:r>
      <w:r w:rsidR="00F02BE7" w:rsidRPr="00DF3CC7">
        <w:rPr>
          <w:rFonts w:ascii="Arial" w:eastAsia="Arial" w:hAnsi="Arial" w:cs="Arial"/>
          <w:spacing w:val="-3"/>
          <w:sz w:val="24"/>
          <w:szCs w:val="24"/>
        </w:rPr>
        <w:t>o</w:t>
      </w:r>
      <w:r w:rsidR="00F02BE7" w:rsidRPr="00DF3CC7">
        <w:rPr>
          <w:rFonts w:ascii="Arial" w:eastAsia="Arial" w:hAnsi="Arial" w:cs="Arial"/>
          <w:spacing w:val="1"/>
          <w:sz w:val="24"/>
          <w:szCs w:val="24"/>
        </w:rPr>
        <w:t>r</w:t>
      </w:r>
      <w:r w:rsidR="00F02BE7" w:rsidRPr="00DF3CC7">
        <w:rPr>
          <w:rFonts w:ascii="Arial" w:eastAsia="Arial" w:hAnsi="Arial" w:cs="Arial"/>
          <w:sz w:val="24"/>
          <w:szCs w:val="24"/>
        </w:rPr>
        <w:t xml:space="preserve">ding is essential in </w:t>
      </w:r>
      <w:r w:rsidR="00F02BE7" w:rsidRPr="00DF3CC7">
        <w:rPr>
          <w:rFonts w:ascii="Arial" w:eastAsia="Arial" w:hAnsi="Arial" w:cs="Arial"/>
          <w:spacing w:val="1"/>
          <w:sz w:val="24"/>
          <w:szCs w:val="24"/>
        </w:rPr>
        <w:t>t</w:t>
      </w:r>
      <w:r w:rsidR="00F02BE7" w:rsidRPr="00DF3CC7">
        <w:rPr>
          <w:rFonts w:ascii="Arial" w:eastAsia="Arial" w:hAnsi="Arial" w:cs="Arial"/>
          <w:sz w:val="24"/>
          <w:szCs w:val="24"/>
        </w:rPr>
        <w:t>e</w:t>
      </w:r>
      <w:r w:rsidR="00F02BE7" w:rsidRPr="00DF3CC7">
        <w:rPr>
          <w:rFonts w:ascii="Arial" w:eastAsia="Arial" w:hAnsi="Arial" w:cs="Arial"/>
          <w:spacing w:val="-2"/>
          <w:sz w:val="24"/>
          <w:szCs w:val="24"/>
        </w:rPr>
        <w:t>r</w:t>
      </w:r>
      <w:r w:rsidR="00F02BE7" w:rsidRPr="00DF3CC7">
        <w:rPr>
          <w:rFonts w:ascii="Arial" w:eastAsia="Arial" w:hAnsi="Arial" w:cs="Arial"/>
          <w:spacing w:val="1"/>
          <w:sz w:val="24"/>
          <w:szCs w:val="24"/>
        </w:rPr>
        <w:t>m</w:t>
      </w:r>
      <w:r w:rsidR="00F02BE7" w:rsidRPr="00DF3CC7">
        <w:rPr>
          <w:rFonts w:ascii="Arial" w:eastAsia="Arial" w:hAnsi="Arial" w:cs="Arial"/>
          <w:sz w:val="24"/>
          <w:szCs w:val="24"/>
        </w:rPr>
        <w:t>s</w:t>
      </w:r>
      <w:r w:rsidR="00F02BE7" w:rsidRPr="00DF3CC7">
        <w:rPr>
          <w:rFonts w:ascii="Arial" w:eastAsia="Arial" w:hAnsi="Arial" w:cs="Arial"/>
          <w:spacing w:val="-3"/>
          <w:sz w:val="24"/>
          <w:szCs w:val="24"/>
        </w:rPr>
        <w:t xml:space="preserve"> o</w:t>
      </w:r>
      <w:r w:rsidR="00F02BE7" w:rsidRPr="00DF3CC7">
        <w:rPr>
          <w:rFonts w:ascii="Arial" w:eastAsia="Arial" w:hAnsi="Arial" w:cs="Arial"/>
          <w:sz w:val="24"/>
          <w:szCs w:val="24"/>
        </w:rPr>
        <w:t>f</w:t>
      </w:r>
      <w:r w:rsidR="00F02BE7" w:rsidRPr="00DF3CC7">
        <w:rPr>
          <w:rFonts w:ascii="Arial" w:eastAsia="Arial" w:hAnsi="Arial" w:cs="Arial"/>
          <w:spacing w:val="4"/>
          <w:sz w:val="24"/>
          <w:szCs w:val="24"/>
        </w:rPr>
        <w:t xml:space="preserve"> </w:t>
      </w:r>
      <w:r w:rsidR="00F02BE7" w:rsidRPr="00DF3CC7">
        <w:rPr>
          <w:rFonts w:ascii="Arial" w:eastAsia="Arial" w:hAnsi="Arial" w:cs="Arial"/>
          <w:sz w:val="24"/>
          <w:szCs w:val="24"/>
        </w:rPr>
        <w:t>accou</w:t>
      </w:r>
      <w:r w:rsidR="00F02BE7" w:rsidRPr="00DF3CC7">
        <w:rPr>
          <w:rFonts w:ascii="Arial" w:eastAsia="Arial" w:hAnsi="Arial" w:cs="Arial"/>
          <w:spacing w:val="-3"/>
          <w:sz w:val="24"/>
          <w:szCs w:val="24"/>
        </w:rPr>
        <w:t>n</w:t>
      </w:r>
      <w:r w:rsidR="00F02BE7" w:rsidRPr="00DF3CC7">
        <w:rPr>
          <w:rFonts w:ascii="Arial" w:eastAsia="Arial" w:hAnsi="Arial" w:cs="Arial"/>
          <w:spacing w:val="1"/>
          <w:sz w:val="24"/>
          <w:szCs w:val="24"/>
        </w:rPr>
        <w:t>t</w:t>
      </w:r>
      <w:r w:rsidR="00F02BE7" w:rsidRPr="00DF3CC7">
        <w:rPr>
          <w:rFonts w:ascii="Arial" w:eastAsia="Arial" w:hAnsi="Arial" w:cs="Arial"/>
          <w:sz w:val="24"/>
          <w:szCs w:val="24"/>
        </w:rPr>
        <w:t>abili</w:t>
      </w:r>
      <w:r w:rsidR="00F02BE7" w:rsidRPr="00DF3CC7">
        <w:rPr>
          <w:rFonts w:ascii="Arial" w:eastAsia="Arial" w:hAnsi="Arial" w:cs="Arial"/>
          <w:spacing w:val="1"/>
          <w:sz w:val="24"/>
          <w:szCs w:val="24"/>
        </w:rPr>
        <w:t>t</w:t>
      </w:r>
      <w:r w:rsidR="00F02BE7" w:rsidRPr="00DF3CC7">
        <w:rPr>
          <w:rFonts w:ascii="Arial" w:eastAsia="Arial" w:hAnsi="Arial" w:cs="Arial"/>
          <w:sz w:val="24"/>
          <w:szCs w:val="24"/>
        </w:rPr>
        <w:t>y and allo</w:t>
      </w:r>
      <w:r w:rsidR="00F02BE7" w:rsidRPr="00DF3CC7">
        <w:rPr>
          <w:rFonts w:ascii="Arial" w:eastAsia="Arial" w:hAnsi="Arial" w:cs="Arial"/>
          <w:spacing w:val="-4"/>
          <w:sz w:val="24"/>
          <w:szCs w:val="24"/>
        </w:rPr>
        <w:t>w</w:t>
      </w:r>
      <w:r w:rsidR="00F02BE7" w:rsidRPr="00DF3CC7">
        <w:rPr>
          <w:rFonts w:ascii="Arial" w:eastAsia="Arial" w:hAnsi="Arial" w:cs="Arial"/>
          <w:sz w:val="24"/>
          <w:szCs w:val="24"/>
        </w:rPr>
        <w:t>s</w:t>
      </w:r>
      <w:r w:rsidR="00F02BE7" w:rsidRPr="00DF3CC7">
        <w:rPr>
          <w:rFonts w:ascii="Arial" w:eastAsia="Arial" w:hAnsi="Arial" w:cs="Arial"/>
          <w:spacing w:val="1"/>
          <w:sz w:val="24"/>
          <w:szCs w:val="24"/>
        </w:rPr>
        <w:t xml:space="preserve"> </w:t>
      </w:r>
      <w:r w:rsidR="00F02BE7" w:rsidRPr="00DF3CC7">
        <w:rPr>
          <w:rFonts w:ascii="Arial" w:eastAsia="Arial" w:hAnsi="Arial" w:cs="Arial"/>
          <w:spacing w:val="3"/>
          <w:sz w:val="24"/>
          <w:szCs w:val="24"/>
        </w:rPr>
        <w:t>f</w:t>
      </w:r>
      <w:r w:rsidR="00F02BE7" w:rsidRPr="00DF3CC7">
        <w:rPr>
          <w:rFonts w:ascii="Arial" w:eastAsia="Arial" w:hAnsi="Arial" w:cs="Arial"/>
          <w:spacing w:val="-3"/>
          <w:sz w:val="24"/>
          <w:szCs w:val="24"/>
        </w:rPr>
        <w:t>o</w:t>
      </w:r>
      <w:r w:rsidR="00F02BE7" w:rsidRPr="00DF3CC7">
        <w:rPr>
          <w:rFonts w:ascii="Arial" w:eastAsia="Arial" w:hAnsi="Arial" w:cs="Arial"/>
          <w:sz w:val="24"/>
          <w:szCs w:val="24"/>
        </w:rPr>
        <w:t xml:space="preserve">r </w:t>
      </w:r>
      <w:r w:rsidR="00F02BE7" w:rsidRPr="00DF3CC7">
        <w:rPr>
          <w:rFonts w:ascii="Arial" w:eastAsia="Arial" w:hAnsi="Arial" w:cs="Arial"/>
          <w:spacing w:val="1"/>
          <w:sz w:val="24"/>
          <w:szCs w:val="24"/>
        </w:rPr>
        <w:t>t</w:t>
      </w:r>
      <w:r w:rsidR="00F02BE7" w:rsidRPr="00DF3CC7">
        <w:rPr>
          <w:rFonts w:ascii="Arial" w:eastAsia="Arial" w:hAnsi="Arial" w:cs="Arial"/>
          <w:sz w:val="24"/>
          <w:szCs w:val="24"/>
        </w:rPr>
        <w:t xml:space="preserve">he </w:t>
      </w:r>
      <w:r w:rsidR="00F02BE7" w:rsidRPr="00DF3CC7">
        <w:rPr>
          <w:rFonts w:ascii="Arial" w:eastAsia="Arial" w:hAnsi="Arial" w:cs="Arial"/>
          <w:spacing w:val="2"/>
          <w:sz w:val="24"/>
          <w:szCs w:val="24"/>
        </w:rPr>
        <w:t>g</w:t>
      </w:r>
      <w:r w:rsidR="00F02BE7" w:rsidRPr="00DF3CC7">
        <w:rPr>
          <w:rFonts w:ascii="Arial" w:eastAsia="Arial" w:hAnsi="Arial" w:cs="Arial"/>
          <w:spacing w:val="-2"/>
          <w:sz w:val="24"/>
          <w:szCs w:val="24"/>
        </w:rPr>
        <w:t>r</w:t>
      </w:r>
      <w:r w:rsidR="00F02BE7" w:rsidRPr="00DF3CC7">
        <w:rPr>
          <w:rFonts w:ascii="Arial" w:eastAsia="Arial" w:hAnsi="Arial" w:cs="Arial"/>
          <w:sz w:val="24"/>
          <w:szCs w:val="24"/>
        </w:rPr>
        <w:t>ea</w:t>
      </w:r>
      <w:r w:rsidR="00F02BE7" w:rsidRPr="00DF3CC7">
        <w:rPr>
          <w:rFonts w:ascii="Arial" w:eastAsia="Arial" w:hAnsi="Arial" w:cs="Arial"/>
          <w:spacing w:val="1"/>
          <w:sz w:val="24"/>
          <w:szCs w:val="24"/>
        </w:rPr>
        <w:t>t</w:t>
      </w:r>
      <w:r w:rsidR="00F02BE7" w:rsidRPr="00DF3CC7">
        <w:rPr>
          <w:rFonts w:ascii="Arial" w:eastAsia="Arial" w:hAnsi="Arial" w:cs="Arial"/>
          <w:spacing w:val="-3"/>
          <w:sz w:val="24"/>
          <w:szCs w:val="24"/>
        </w:rPr>
        <w:t>e</w:t>
      </w:r>
      <w:r w:rsidR="00F02BE7" w:rsidRPr="00DF3CC7">
        <w:rPr>
          <w:rFonts w:ascii="Arial" w:eastAsia="Arial" w:hAnsi="Arial" w:cs="Arial"/>
          <w:sz w:val="24"/>
          <w:szCs w:val="24"/>
        </w:rPr>
        <w:t>r</w:t>
      </w:r>
      <w:r w:rsidR="00F02BE7" w:rsidRPr="00DF3CC7">
        <w:rPr>
          <w:rFonts w:ascii="Arial" w:eastAsia="Arial" w:hAnsi="Arial" w:cs="Arial"/>
          <w:spacing w:val="2"/>
          <w:sz w:val="24"/>
          <w:szCs w:val="24"/>
        </w:rPr>
        <w:t xml:space="preserve"> </w:t>
      </w:r>
      <w:r w:rsidR="00F02BE7" w:rsidRPr="00DF3CC7">
        <w:rPr>
          <w:rFonts w:ascii="Arial" w:eastAsia="Arial" w:hAnsi="Arial" w:cs="Arial"/>
          <w:spacing w:val="-3"/>
          <w:sz w:val="24"/>
          <w:szCs w:val="24"/>
        </w:rPr>
        <w:t>p</w:t>
      </w:r>
      <w:r w:rsidR="00F02BE7" w:rsidRPr="00DF3CC7">
        <w:rPr>
          <w:rFonts w:ascii="Arial" w:eastAsia="Arial" w:hAnsi="Arial" w:cs="Arial"/>
          <w:spacing w:val="1"/>
          <w:sz w:val="24"/>
          <w:szCs w:val="24"/>
        </w:rPr>
        <w:t>r</w:t>
      </w:r>
      <w:r w:rsidR="00F02BE7" w:rsidRPr="00DF3CC7">
        <w:rPr>
          <w:rFonts w:ascii="Arial" w:eastAsia="Arial" w:hAnsi="Arial" w:cs="Arial"/>
          <w:sz w:val="24"/>
          <w:szCs w:val="24"/>
        </w:rPr>
        <w:t>ote</w:t>
      </w:r>
      <w:r w:rsidR="00F02BE7" w:rsidRPr="00DF3CC7">
        <w:rPr>
          <w:rFonts w:ascii="Arial" w:eastAsia="Arial" w:hAnsi="Arial" w:cs="Arial"/>
          <w:spacing w:val="-2"/>
          <w:sz w:val="24"/>
          <w:szCs w:val="24"/>
        </w:rPr>
        <w:t>c</w:t>
      </w:r>
      <w:r w:rsidR="00F02BE7" w:rsidRPr="00DF3CC7">
        <w:rPr>
          <w:rFonts w:ascii="Arial" w:eastAsia="Arial" w:hAnsi="Arial" w:cs="Arial"/>
          <w:spacing w:val="1"/>
          <w:sz w:val="24"/>
          <w:szCs w:val="24"/>
        </w:rPr>
        <w:t>t</w:t>
      </w:r>
      <w:r w:rsidR="00F02BE7" w:rsidRPr="00DF3CC7">
        <w:rPr>
          <w:rFonts w:ascii="Arial" w:eastAsia="Arial" w:hAnsi="Arial" w:cs="Arial"/>
          <w:sz w:val="24"/>
          <w:szCs w:val="24"/>
        </w:rPr>
        <w:t>ion</w:t>
      </w:r>
      <w:r w:rsidR="00F02BE7" w:rsidRPr="00DF3CC7">
        <w:rPr>
          <w:rFonts w:ascii="Arial" w:eastAsia="Arial" w:hAnsi="Arial" w:cs="Arial"/>
          <w:spacing w:val="1"/>
          <w:sz w:val="24"/>
          <w:szCs w:val="24"/>
        </w:rPr>
        <w:t xml:space="preserve"> </w:t>
      </w:r>
      <w:r w:rsidR="00F02BE7" w:rsidRPr="00DF3CC7">
        <w:rPr>
          <w:rFonts w:ascii="Arial" w:eastAsia="Arial" w:hAnsi="Arial" w:cs="Arial"/>
          <w:spacing w:val="-3"/>
          <w:sz w:val="24"/>
          <w:szCs w:val="24"/>
        </w:rPr>
        <w:t>o</w:t>
      </w:r>
      <w:r w:rsidR="00F02BE7" w:rsidRPr="00DF3CC7">
        <w:rPr>
          <w:rFonts w:ascii="Arial" w:eastAsia="Arial" w:hAnsi="Arial" w:cs="Arial"/>
          <w:sz w:val="24"/>
          <w:szCs w:val="24"/>
        </w:rPr>
        <w:t>f</w:t>
      </w:r>
      <w:r w:rsidR="00F02BE7" w:rsidRPr="00DF3CC7">
        <w:rPr>
          <w:rFonts w:ascii="Arial" w:eastAsia="Arial" w:hAnsi="Arial" w:cs="Arial"/>
          <w:spacing w:val="2"/>
          <w:sz w:val="24"/>
          <w:szCs w:val="24"/>
        </w:rPr>
        <w:t xml:space="preserve"> </w:t>
      </w:r>
      <w:r w:rsidR="00F02BE7" w:rsidRPr="00DF3CC7">
        <w:rPr>
          <w:rFonts w:ascii="Arial" w:eastAsia="Arial" w:hAnsi="Arial" w:cs="Arial"/>
          <w:sz w:val="24"/>
          <w:szCs w:val="24"/>
        </w:rPr>
        <w:t>b</w:t>
      </w:r>
      <w:r w:rsidR="00F02BE7" w:rsidRPr="00DF3CC7">
        <w:rPr>
          <w:rFonts w:ascii="Arial" w:eastAsia="Arial" w:hAnsi="Arial" w:cs="Arial"/>
          <w:spacing w:val="-3"/>
          <w:sz w:val="24"/>
          <w:szCs w:val="24"/>
        </w:rPr>
        <w:t>o</w:t>
      </w:r>
      <w:r w:rsidR="00F02BE7" w:rsidRPr="00DF3CC7">
        <w:rPr>
          <w:rFonts w:ascii="Arial" w:eastAsia="Arial" w:hAnsi="Arial" w:cs="Arial"/>
          <w:sz w:val="24"/>
          <w:szCs w:val="24"/>
        </w:rPr>
        <w:t>th children</w:t>
      </w:r>
      <w:r w:rsidR="00F02BE7" w:rsidRPr="00DF3CC7">
        <w:rPr>
          <w:rFonts w:ascii="Arial" w:eastAsia="Arial" w:hAnsi="Arial" w:cs="Arial"/>
          <w:spacing w:val="1"/>
          <w:sz w:val="24"/>
          <w:szCs w:val="24"/>
        </w:rPr>
        <w:t xml:space="preserve"> </w:t>
      </w:r>
      <w:r w:rsidR="00F02BE7" w:rsidRPr="00DF3CC7">
        <w:rPr>
          <w:rFonts w:ascii="Arial" w:eastAsia="Arial" w:hAnsi="Arial" w:cs="Arial"/>
          <w:sz w:val="24"/>
          <w:szCs w:val="24"/>
        </w:rPr>
        <w:t>and</w:t>
      </w:r>
      <w:r w:rsidR="00F02BE7" w:rsidRPr="00DF3CC7">
        <w:rPr>
          <w:rFonts w:ascii="Arial" w:eastAsia="Arial" w:hAnsi="Arial" w:cs="Arial"/>
          <w:spacing w:val="-2"/>
          <w:sz w:val="24"/>
          <w:szCs w:val="24"/>
        </w:rPr>
        <w:t xml:space="preserve"> </w:t>
      </w:r>
      <w:r w:rsidR="00F02BE7" w:rsidRPr="00DF3CC7">
        <w:rPr>
          <w:rFonts w:ascii="Arial" w:eastAsia="Arial" w:hAnsi="Arial" w:cs="Arial"/>
          <w:sz w:val="24"/>
          <w:szCs w:val="24"/>
        </w:rPr>
        <w:t>s</w:t>
      </w:r>
      <w:r w:rsidR="00F02BE7" w:rsidRPr="00DF3CC7">
        <w:rPr>
          <w:rFonts w:ascii="Arial" w:eastAsia="Arial" w:hAnsi="Arial" w:cs="Arial"/>
          <w:spacing w:val="1"/>
          <w:sz w:val="24"/>
          <w:szCs w:val="24"/>
        </w:rPr>
        <w:t>t</w:t>
      </w:r>
      <w:r w:rsidR="00F02BE7" w:rsidRPr="00DF3CC7">
        <w:rPr>
          <w:rFonts w:ascii="Arial" w:eastAsia="Arial" w:hAnsi="Arial" w:cs="Arial"/>
          <w:spacing w:val="-3"/>
          <w:sz w:val="24"/>
          <w:szCs w:val="24"/>
        </w:rPr>
        <w:t>a</w:t>
      </w:r>
      <w:r w:rsidR="00F02BE7" w:rsidRPr="00DF3CC7">
        <w:rPr>
          <w:rFonts w:ascii="Arial" w:eastAsia="Arial" w:hAnsi="Arial" w:cs="Arial"/>
          <w:spacing w:val="1"/>
          <w:sz w:val="24"/>
          <w:szCs w:val="24"/>
        </w:rPr>
        <w:t>ff</w:t>
      </w:r>
      <w:r w:rsidR="00F02BE7" w:rsidRPr="00DF3CC7">
        <w:rPr>
          <w:rFonts w:ascii="Arial" w:eastAsia="Arial" w:hAnsi="Arial" w:cs="Arial"/>
          <w:sz w:val="24"/>
          <w:szCs w:val="24"/>
        </w:rPr>
        <w:t xml:space="preserve">, </w:t>
      </w:r>
      <w:r w:rsidR="00F02BE7" w:rsidRPr="00DF3CC7">
        <w:rPr>
          <w:rFonts w:ascii="Arial" w:eastAsia="Arial" w:hAnsi="Arial" w:cs="Arial"/>
          <w:spacing w:val="1"/>
          <w:sz w:val="24"/>
          <w:szCs w:val="24"/>
        </w:rPr>
        <w:t>fr</w:t>
      </w:r>
      <w:r w:rsidR="00F02BE7" w:rsidRPr="00DF3CC7">
        <w:rPr>
          <w:rFonts w:ascii="Arial" w:eastAsia="Arial" w:hAnsi="Arial" w:cs="Arial"/>
          <w:sz w:val="24"/>
          <w:szCs w:val="24"/>
        </w:rPr>
        <w:t xml:space="preserve">om </w:t>
      </w:r>
      <w:r w:rsidR="00452500" w:rsidRPr="00DF3CC7">
        <w:rPr>
          <w:rFonts w:ascii="Arial" w:eastAsia="Arial" w:hAnsi="Arial" w:cs="Arial"/>
          <w:sz w:val="24"/>
          <w:szCs w:val="24"/>
        </w:rPr>
        <w:t>Early Help</w:t>
      </w:r>
      <w:r w:rsidR="00F02BE7" w:rsidRPr="00DF3CC7">
        <w:rPr>
          <w:rFonts w:ascii="Arial" w:eastAsia="Arial" w:hAnsi="Arial" w:cs="Arial"/>
          <w:sz w:val="24"/>
          <w:szCs w:val="24"/>
        </w:rPr>
        <w:t xml:space="preserve"> </w:t>
      </w:r>
      <w:r w:rsidR="00F02BE7" w:rsidRPr="00DF3CC7">
        <w:rPr>
          <w:rFonts w:ascii="Arial" w:eastAsia="Arial" w:hAnsi="Arial" w:cs="Arial"/>
          <w:spacing w:val="2"/>
          <w:sz w:val="24"/>
          <w:szCs w:val="24"/>
        </w:rPr>
        <w:t>t</w:t>
      </w:r>
      <w:r w:rsidR="00F02BE7" w:rsidRPr="00DF3CC7">
        <w:rPr>
          <w:rFonts w:ascii="Arial" w:eastAsia="Arial" w:hAnsi="Arial" w:cs="Arial"/>
          <w:sz w:val="24"/>
          <w:szCs w:val="24"/>
        </w:rPr>
        <w:t>o</w:t>
      </w:r>
      <w:r w:rsidR="00F02BE7" w:rsidRPr="00DF3CC7">
        <w:rPr>
          <w:rFonts w:ascii="Arial" w:eastAsia="Arial" w:hAnsi="Arial" w:cs="Arial"/>
          <w:spacing w:val="-2"/>
          <w:sz w:val="24"/>
          <w:szCs w:val="24"/>
        </w:rPr>
        <w:t xml:space="preserve"> </w:t>
      </w:r>
      <w:r w:rsidR="00F02BE7" w:rsidRPr="00DF3CC7">
        <w:rPr>
          <w:rFonts w:ascii="Arial" w:eastAsia="Arial" w:hAnsi="Arial" w:cs="Arial"/>
          <w:sz w:val="24"/>
          <w:szCs w:val="24"/>
        </w:rPr>
        <w:t>child pro</w:t>
      </w:r>
      <w:r w:rsidR="00F02BE7" w:rsidRPr="00DF3CC7">
        <w:rPr>
          <w:rFonts w:ascii="Arial" w:eastAsia="Arial" w:hAnsi="Arial" w:cs="Arial"/>
          <w:spacing w:val="1"/>
          <w:sz w:val="24"/>
          <w:szCs w:val="24"/>
        </w:rPr>
        <w:t>t</w:t>
      </w:r>
      <w:r w:rsidR="00F02BE7" w:rsidRPr="00DF3CC7">
        <w:rPr>
          <w:rFonts w:ascii="Arial" w:eastAsia="Arial" w:hAnsi="Arial" w:cs="Arial"/>
          <w:sz w:val="24"/>
          <w:szCs w:val="24"/>
        </w:rPr>
        <w:t>e</w:t>
      </w:r>
      <w:r w:rsidR="00F02BE7" w:rsidRPr="00DF3CC7">
        <w:rPr>
          <w:rFonts w:ascii="Arial" w:eastAsia="Arial" w:hAnsi="Arial" w:cs="Arial"/>
          <w:spacing w:val="-3"/>
          <w:sz w:val="24"/>
          <w:szCs w:val="24"/>
        </w:rPr>
        <w:t>c</w:t>
      </w:r>
      <w:r w:rsidR="00F02BE7" w:rsidRPr="00DF3CC7">
        <w:rPr>
          <w:rFonts w:ascii="Arial" w:eastAsia="Arial" w:hAnsi="Arial" w:cs="Arial"/>
          <w:spacing w:val="1"/>
          <w:sz w:val="24"/>
          <w:szCs w:val="24"/>
        </w:rPr>
        <w:t>t</w:t>
      </w:r>
      <w:r w:rsidR="00F02BE7" w:rsidRPr="00DF3CC7">
        <w:rPr>
          <w:rFonts w:ascii="Arial" w:eastAsia="Arial" w:hAnsi="Arial" w:cs="Arial"/>
          <w:sz w:val="24"/>
          <w:szCs w:val="24"/>
        </w:rPr>
        <w:t xml:space="preserve">ion. </w:t>
      </w:r>
      <w:r w:rsidR="00F02BE7" w:rsidRPr="00DF3CC7">
        <w:rPr>
          <w:rFonts w:ascii="Arial" w:hAnsi="Arial" w:cs="Arial"/>
          <w:sz w:val="24"/>
          <w:szCs w:val="24"/>
        </w:rPr>
        <w:t>Lack of information about circumstances can impact a child’s safety, welfare and educational outcomes.</w:t>
      </w:r>
    </w:p>
    <w:p w14:paraId="066359D7" w14:textId="77777777" w:rsidR="00DF3CC7" w:rsidRPr="00DF3CC7" w:rsidRDefault="00DF3CC7" w:rsidP="00DF3CC7">
      <w:pPr>
        <w:pStyle w:val="ListParagraph"/>
        <w:rPr>
          <w:rFonts w:ascii="Arial" w:hAnsi="Arial" w:cs="Arial"/>
          <w:sz w:val="24"/>
          <w:szCs w:val="24"/>
        </w:rPr>
      </w:pPr>
    </w:p>
    <w:p w14:paraId="559C28DF" w14:textId="3C3C88DF" w:rsidR="00F02BE7" w:rsidRPr="00DF3CC7" w:rsidRDefault="009D3318"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 xml:space="preserve">All </w:t>
      </w:r>
      <w:r w:rsidR="00F02BE7" w:rsidRPr="00DF3CC7">
        <w:rPr>
          <w:rFonts w:ascii="Arial" w:hAnsi="Arial" w:cs="Arial"/>
          <w:sz w:val="24"/>
          <w:szCs w:val="24"/>
        </w:rPr>
        <w:t xml:space="preserve">DCS </w:t>
      </w:r>
      <w:r w:rsidRPr="00DF3CC7">
        <w:rPr>
          <w:rFonts w:ascii="Arial" w:hAnsi="Arial" w:cs="Arial"/>
          <w:sz w:val="24"/>
          <w:szCs w:val="24"/>
        </w:rPr>
        <w:t xml:space="preserve">staff are expected to </w:t>
      </w:r>
      <w:r w:rsidR="00F02BE7" w:rsidRPr="00DF3CC7">
        <w:rPr>
          <w:rFonts w:ascii="Arial" w:hAnsi="Arial" w:cs="Arial"/>
          <w:sz w:val="24"/>
          <w:szCs w:val="24"/>
        </w:rPr>
        <w:t xml:space="preserve">comply with the direction outlined in </w:t>
      </w:r>
      <w:r w:rsidR="00055B38" w:rsidRPr="00DF3CC7">
        <w:rPr>
          <w:rFonts w:ascii="Arial" w:hAnsi="Arial" w:cs="Arial"/>
          <w:sz w:val="24"/>
          <w:szCs w:val="24"/>
        </w:rPr>
        <w:t>KCSIE</w:t>
      </w:r>
      <w:r w:rsidR="00F02BE7" w:rsidRPr="00DF3CC7">
        <w:rPr>
          <w:rFonts w:ascii="Arial" w:hAnsi="Arial" w:cs="Arial"/>
          <w:sz w:val="24"/>
          <w:szCs w:val="24"/>
        </w:rPr>
        <w:t xml:space="preserve"> and ensure all safeguarding records include: </w:t>
      </w:r>
    </w:p>
    <w:p w14:paraId="498433AC" w14:textId="0E7F518D" w:rsidR="009D3318" w:rsidRPr="00DF3CC7" w:rsidRDefault="00F02BE7" w:rsidP="00DF3CC7">
      <w:pPr>
        <w:pStyle w:val="ListParagraph"/>
        <w:numPr>
          <w:ilvl w:val="0"/>
          <w:numId w:val="23"/>
        </w:numPr>
        <w:rPr>
          <w:rFonts w:ascii="Arial" w:hAnsi="Arial" w:cs="Arial"/>
          <w:sz w:val="24"/>
          <w:szCs w:val="24"/>
        </w:rPr>
      </w:pPr>
      <w:r w:rsidRPr="00DF3CC7">
        <w:rPr>
          <w:rFonts w:ascii="Arial" w:hAnsi="Arial" w:cs="Arial"/>
          <w:sz w:val="24"/>
          <w:szCs w:val="24"/>
        </w:rPr>
        <w:t xml:space="preserve">A clear and comprehensive summary of the concern </w:t>
      </w:r>
    </w:p>
    <w:p w14:paraId="33EF6515" w14:textId="55DBADF5" w:rsidR="00F02BE7" w:rsidRPr="00DF3CC7" w:rsidRDefault="00F02BE7" w:rsidP="00DF3CC7">
      <w:pPr>
        <w:pStyle w:val="ListParagraph"/>
        <w:numPr>
          <w:ilvl w:val="0"/>
          <w:numId w:val="23"/>
        </w:numPr>
        <w:rPr>
          <w:rFonts w:ascii="Arial" w:hAnsi="Arial" w:cs="Arial"/>
          <w:sz w:val="24"/>
          <w:szCs w:val="24"/>
        </w:rPr>
      </w:pPr>
      <w:r w:rsidRPr="00DF3CC7">
        <w:rPr>
          <w:rFonts w:ascii="Arial" w:hAnsi="Arial" w:cs="Arial"/>
          <w:sz w:val="24"/>
          <w:szCs w:val="24"/>
        </w:rPr>
        <w:t>Details of how the concern was followed up and resolved</w:t>
      </w:r>
    </w:p>
    <w:p w14:paraId="34F3E569" w14:textId="337D9C40" w:rsidR="009D3318" w:rsidRPr="00DF3CC7" w:rsidRDefault="00F02BE7" w:rsidP="00DF3CC7">
      <w:pPr>
        <w:pStyle w:val="ListParagraph"/>
        <w:numPr>
          <w:ilvl w:val="0"/>
          <w:numId w:val="23"/>
        </w:numPr>
        <w:rPr>
          <w:rFonts w:ascii="Arial" w:hAnsi="Arial" w:cs="Arial"/>
          <w:sz w:val="24"/>
          <w:szCs w:val="24"/>
        </w:rPr>
      </w:pPr>
      <w:r w:rsidRPr="00DF3CC7">
        <w:rPr>
          <w:rFonts w:ascii="Arial" w:hAnsi="Arial" w:cs="Arial"/>
          <w:sz w:val="24"/>
          <w:szCs w:val="24"/>
        </w:rPr>
        <w:t xml:space="preserve">A note of any action taken, decisions reached and the </w:t>
      </w:r>
      <w:proofErr w:type="spellStart"/>
      <w:r w:rsidRPr="00DF3CC7">
        <w:rPr>
          <w:rFonts w:ascii="Arial" w:hAnsi="Arial" w:cs="Arial"/>
          <w:sz w:val="24"/>
          <w:szCs w:val="24"/>
        </w:rPr>
        <w:t>outcom</w:t>
      </w:r>
      <w:proofErr w:type="spellEnd"/>
    </w:p>
    <w:p w14:paraId="4DC1274D" w14:textId="548A365B" w:rsidR="004B497E" w:rsidRPr="00DF3CC7" w:rsidRDefault="00F02BE7" w:rsidP="00DF3CC7">
      <w:pPr>
        <w:pStyle w:val="ListParagraph"/>
        <w:numPr>
          <w:ilvl w:val="0"/>
          <w:numId w:val="23"/>
        </w:numPr>
        <w:rPr>
          <w:rFonts w:ascii="Arial" w:hAnsi="Arial" w:cs="Arial"/>
          <w:sz w:val="24"/>
          <w:szCs w:val="24"/>
        </w:rPr>
      </w:pPr>
      <w:r w:rsidRPr="00DF3CC7">
        <w:rPr>
          <w:rFonts w:ascii="Arial" w:hAnsi="Arial" w:cs="Arial"/>
          <w:sz w:val="24"/>
          <w:szCs w:val="24"/>
        </w:rPr>
        <w:t>The DSL shall ensure the file is only accessed by those who need to see it and where the file or content within it is shared</w:t>
      </w:r>
      <w:r w:rsidR="008C2BBA" w:rsidRPr="00DF3CC7">
        <w:rPr>
          <w:rFonts w:ascii="Arial" w:hAnsi="Arial" w:cs="Arial"/>
          <w:sz w:val="24"/>
          <w:szCs w:val="24"/>
        </w:rPr>
        <w:t>.</w:t>
      </w:r>
    </w:p>
    <w:p w14:paraId="0FA5D9F5" w14:textId="044C610A" w:rsidR="009D3318" w:rsidRPr="00DF3CC7" w:rsidRDefault="00F02BE7" w:rsidP="00DF3CC7">
      <w:pPr>
        <w:pStyle w:val="ListParagraph"/>
        <w:numPr>
          <w:ilvl w:val="0"/>
          <w:numId w:val="23"/>
        </w:numPr>
        <w:rPr>
          <w:rFonts w:ascii="Arial" w:hAnsi="Arial" w:cs="Arial"/>
          <w:sz w:val="24"/>
          <w:szCs w:val="24"/>
        </w:rPr>
      </w:pPr>
      <w:r w:rsidRPr="00DF3CC7">
        <w:rPr>
          <w:rFonts w:ascii="Arial" w:hAnsi="Arial" w:cs="Arial"/>
          <w:sz w:val="24"/>
          <w:szCs w:val="24"/>
        </w:rPr>
        <w:t xml:space="preserve">All concerns, discussions and decisions made, and the reasons for those decisions, should be recorded. This will also help if/when responding to any complaints about the way a case has been handled by the school or college. Information should be kept confidential and stored securely. </w:t>
      </w:r>
    </w:p>
    <w:p w14:paraId="318B799D" w14:textId="7812D934" w:rsidR="00F02BE7" w:rsidRPr="00DF3CC7" w:rsidRDefault="00F02BE7" w:rsidP="00DF3CC7">
      <w:pPr>
        <w:pStyle w:val="ListParagraph"/>
        <w:numPr>
          <w:ilvl w:val="0"/>
          <w:numId w:val="23"/>
        </w:numPr>
        <w:rPr>
          <w:rFonts w:ascii="Arial" w:hAnsi="Arial" w:cs="Arial"/>
          <w:sz w:val="24"/>
          <w:szCs w:val="24"/>
        </w:rPr>
      </w:pPr>
      <w:r w:rsidRPr="00DF3CC7">
        <w:rPr>
          <w:rFonts w:ascii="Arial" w:hAnsi="Arial" w:cs="Arial"/>
          <w:sz w:val="24"/>
          <w:szCs w:val="24"/>
        </w:rPr>
        <w:t xml:space="preserve">If in doubt about recording requirements, staff should discuss with the </w:t>
      </w:r>
      <w:r w:rsidR="008C2BBA" w:rsidRPr="00DF3CC7">
        <w:rPr>
          <w:rFonts w:ascii="Arial" w:hAnsi="Arial" w:cs="Arial"/>
          <w:sz w:val="24"/>
          <w:szCs w:val="24"/>
        </w:rPr>
        <w:t xml:space="preserve">DSL. </w:t>
      </w:r>
    </w:p>
    <w:p w14:paraId="7A52AB68" w14:textId="77777777" w:rsidR="00F02BE7" w:rsidRDefault="00F02BE7" w:rsidP="00910D45">
      <w:pPr>
        <w:rPr>
          <w:rFonts w:ascii="Arial" w:hAnsi="Arial" w:cs="Arial"/>
          <w:sz w:val="24"/>
          <w:szCs w:val="24"/>
        </w:rPr>
      </w:pPr>
    </w:p>
    <w:p w14:paraId="35920F6A" w14:textId="77777777" w:rsidR="00DF3CC7" w:rsidRDefault="00DF3CC7" w:rsidP="00910D45">
      <w:pPr>
        <w:rPr>
          <w:rFonts w:ascii="Arial" w:hAnsi="Arial" w:cs="Arial"/>
          <w:sz w:val="24"/>
          <w:szCs w:val="24"/>
        </w:rPr>
      </w:pPr>
    </w:p>
    <w:p w14:paraId="4C8F8DE3" w14:textId="77777777" w:rsidR="00DF3CC7" w:rsidRDefault="00DF3CC7" w:rsidP="00910D45">
      <w:pPr>
        <w:rPr>
          <w:rFonts w:ascii="Arial" w:hAnsi="Arial" w:cs="Arial"/>
          <w:sz w:val="24"/>
          <w:szCs w:val="24"/>
        </w:rPr>
      </w:pPr>
    </w:p>
    <w:p w14:paraId="38FEF2BC" w14:textId="77777777" w:rsidR="00DF3CC7" w:rsidRPr="00910D45" w:rsidRDefault="00DF3CC7" w:rsidP="00910D45">
      <w:pPr>
        <w:rPr>
          <w:rFonts w:ascii="Arial" w:hAnsi="Arial" w:cs="Arial"/>
          <w:sz w:val="24"/>
          <w:szCs w:val="24"/>
        </w:rPr>
      </w:pPr>
    </w:p>
    <w:p w14:paraId="5086A300" w14:textId="36D2482A" w:rsidR="00F02BE7" w:rsidRPr="00DF3CC7" w:rsidRDefault="00F02BE7"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lastRenderedPageBreak/>
        <w:t>DSL</w:t>
      </w:r>
      <w:r w:rsidR="00A721A6" w:rsidRPr="00DF3CC7">
        <w:rPr>
          <w:rFonts w:ascii="Arial" w:hAnsi="Arial" w:cs="Arial"/>
          <w:sz w:val="24"/>
          <w:szCs w:val="24"/>
        </w:rPr>
        <w:t>s</w:t>
      </w:r>
      <w:r w:rsidRPr="00DF3CC7">
        <w:rPr>
          <w:rFonts w:ascii="Arial" w:hAnsi="Arial" w:cs="Arial"/>
          <w:sz w:val="24"/>
          <w:szCs w:val="24"/>
        </w:rPr>
        <w:t xml:space="preserve"> are to ensure </w:t>
      </w:r>
      <w:r w:rsidR="001F32B7" w:rsidRPr="00DF3CC7">
        <w:rPr>
          <w:rFonts w:ascii="Arial" w:hAnsi="Arial" w:cs="Arial"/>
          <w:sz w:val="24"/>
          <w:szCs w:val="24"/>
        </w:rPr>
        <w:t xml:space="preserve">that </w:t>
      </w:r>
      <w:r w:rsidRPr="00DF3CC7">
        <w:rPr>
          <w:rFonts w:ascii="Arial" w:hAnsi="Arial" w:cs="Arial"/>
          <w:sz w:val="24"/>
          <w:szCs w:val="24"/>
        </w:rPr>
        <w:t xml:space="preserve">staff do not:  </w:t>
      </w:r>
    </w:p>
    <w:p w14:paraId="500D8D30" w14:textId="36AD6163" w:rsidR="001F32B7" w:rsidRPr="00DF3CC7" w:rsidRDefault="00F02BE7" w:rsidP="00DF3CC7">
      <w:pPr>
        <w:pStyle w:val="ListParagraph"/>
        <w:numPr>
          <w:ilvl w:val="0"/>
          <w:numId w:val="24"/>
        </w:numPr>
        <w:rPr>
          <w:rFonts w:ascii="Arial" w:hAnsi="Arial" w:cs="Arial"/>
          <w:sz w:val="24"/>
          <w:szCs w:val="24"/>
        </w:rPr>
      </w:pPr>
      <w:r w:rsidRPr="00DF3CC7">
        <w:rPr>
          <w:rFonts w:ascii="Arial" w:hAnsi="Arial" w:cs="Arial"/>
          <w:sz w:val="24"/>
          <w:szCs w:val="24"/>
        </w:rPr>
        <w:t xml:space="preserve">Fail to act on and refer the early signs of abuse and neglect </w:t>
      </w:r>
    </w:p>
    <w:p w14:paraId="7BA9B359" w14:textId="3858ADB9" w:rsidR="001F32B7" w:rsidRPr="00DF3CC7" w:rsidRDefault="00F02BE7" w:rsidP="00DF3CC7">
      <w:pPr>
        <w:pStyle w:val="ListParagraph"/>
        <w:numPr>
          <w:ilvl w:val="0"/>
          <w:numId w:val="24"/>
        </w:numPr>
        <w:rPr>
          <w:rFonts w:ascii="Arial" w:hAnsi="Arial" w:cs="Arial"/>
          <w:sz w:val="24"/>
          <w:szCs w:val="24"/>
        </w:rPr>
      </w:pPr>
      <w:r w:rsidRPr="00DF3CC7">
        <w:rPr>
          <w:rFonts w:ascii="Arial" w:hAnsi="Arial" w:cs="Arial"/>
          <w:sz w:val="24"/>
          <w:szCs w:val="24"/>
        </w:rPr>
        <w:t xml:space="preserve">Carry out poor record keeping </w:t>
      </w:r>
    </w:p>
    <w:p w14:paraId="48AA9BA9" w14:textId="4FE47ACC" w:rsidR="001F32B7" w:rsidRPr="00DF3CC7" w:rsidRDefault="00F02BE7" w:rsidP="00DF3CC7">
      <w:pPr>
        <w:pStyle w:val="ListParagraph"/>
        <w:numPr>
          <w:ilvl w:val="0"/>
          <w:numId w:val="24"/>
        </w:numPr>
        <w:rPr>
          <w:rFonts w:ascii="Arial" w:hAnsi="Arial" w:cs="Arial"/>
          <w:sz w:val="24"/>
          <w:szCs w:val="24"/>
        </w:rPr>
      </w:pPr>
      <w:r w:rsidRPr="00DF3CC7">
        <w:rPr>
          <w:rFonts w:ascii="Arial" w:hAnsi="Arial" w:cs="Arial"/>
          <w:sz w:val="24"/>
          <w:szCs w:val="24"/>
        </w:rPr>
        <w:t xml:space="preserve">Fail to listen to the views of the child </w:t>
      </w:r>
    </w:p>
    <w:p w14:paraId="49A5FFBC" w14:textId="4712291F" w:rsidR="001F32B7" w:rsidRPr="00DF3CC7" w:rsidRDefault="00F02BE7" w:rsidP="00DF3CC7">
      <w:pPr>
        <w:pStyle w:val="ListParagraph"/>
        <w:numPr>
          <w:ilvl w:val="0"/>
          <w:numId w:val="24"/>
        </w:numPr>
        <w:rPr>
          <w:rFonts w:ascii="Arial" w:hAnsi="Arial" w:cs="Arial"/>
          <w:sz w:val="24"/>
          <w:szCs w:val="24"/>
        </w:rPr>
      </w:pPr>
      <w:r w:rsidRPr="00DF3CC7">
        <w:rPr>
          <w:rFonts w:ascii="Arial" w:hAnsi="Arial" w:cs="Arial"/>
          <w:sz w:val="24"/>
          <w:szCs w:val="24"/>
        </w:rPr>
        <w:t xml:space="preserve">Fail to re-assess concerns when situations do not improve </w:t>
      </w:r>
    </w:p>
    <w:p w14:paraId="34863215" w14:textId="366E9181" w:rsidR="001F32B7" w:rsidRPr="00DF3CC7" w:rsidRDefault="00F02BE7" w:rsidP="00DF3CC7">
      <w:pPr>
        <w:pStyle w:val="ListParagraph"/>
        <w:numPr>
          <w:ilvl w:val="0"/>
          <w:numId w:val="24"/>
        </w:numPr>
        <w:rPr>
          <w:rFonts w:ascii="Arial" w:hAnsi="Arial" w:cs="Arial"/>
          <w:sz w:val="24"/>
          <w:szCs w:val="24"/>
        </w:rPr>
      </w:pPr>
      <w:r w:rsidRPr="00DF3CC7">
        <w:rPr>
          <w:rFonts w:ascii="Arial" w:hAnsi="Arial" w:cs="Arial"/>
          <w:sz w:val="24"/>
          <w:szCs w:val="24"/>
        </w:rPr>
        <w:t xml:space="preserve">Do not share information with the right people within and between agencies </w:t>
      </w:r>
    </w:p>
    <w:p w14:paraId="6C1E7706" w14:textId="7EB9BF3C" w:rsidR="001F32B7" w:rsidRPr="00DF3CC7" w:rsidRDefault="00F02BE7" w:rsidP="00DF3CC7">
      <w:pPr>
        <w:pStyle w:val="ListParagraph"/>
        <w:numPr>
          <w:ilvl w:val="0"/>
          <w:numId w:val="24"/>
        </w:numPr>
        <w:rPr>
          <w:rFonts w:ascii="Arial" w:hAnsi="Arial" w:cs="Arial"/>
          <w:sz w:val="24"/>
          <w:szCs w:val="24"/>
        </w:rPr>
      </w:pPr>
      <w:r w:rsidRPr="00DF3CC7">
        <w:rPr>
          <w:rFonts w:ascii="Arial" w:hAnsi="Arial" w:cs="Arial"/>
          <w:sz w:val="24"/>
          <w:szCs w:val="24"/>
        </w:rPr>
        <w:t>Share information too slowly</w:t>
      </w:r>
    </w:p>
    <w:p w14:paraId="7D396CD5" w14:textId="1B3C1C82" w:rsidR="00F02BE7" w:rsidRPr="00DF3CC7" w:rsidRDefault="00F02BE7" w:rsidP="00DF3CC7">
      <w:pPr>
        <w:pStyle w:val="ListParagraph"/>
        <w:numPr>
          <w:ilvl w:val="0"/>
          <w:numId w:val="24"/>
        </w:numPr>
        <w:rPr>
          <w:rFonts w:ascii="Arial" w:hAnsi="Arial" w:cs="Arial"/>
          <w:sz w:val="24"/>
          <w:szCs w:val="24"/>
        </w:rPr>
      </w:pPr>
      <w:r w:rsidRPr="00DF3CC7">
        <w:rPr>
          <w:rFonts w:ascii="Arial" w:hAnsi="Arial" w:cs="Arial"/>
          <w:sz w:val="24"/>
          <w:szCs w:val="24"/>
        </w:rPr>
        <w:t>Demonstrate a</w:t>
      </w:r>
      <w:r w:rsidR="00A721A6" w:rsidRPr="00DF3CC7">
        <w:rPr>
          <w:rFonts w:ascii="Arial" w:hAnsi="Arial" w:cs="Arial"/>
          <w:sz w:val="24"/>
          <w:szCs w:val="24"/>
        </w:rPr>
        <w:t xml:space="preserve"> lack of </w:t>
      </w:r>
      <w:r w:rsidRPr="00DF3CC7">
        <w:rPr>
          <w:rFonts w:ascii="Arial" w:hAnsi="Arial" w:cs="Arial"/>
          <w:sz w:val="24"/>
          <w:szCs w:val="24"/>
        </w:rPr>
        <w:t xml:space="preserve">challenge to those who appear not to be </w:t>
      </w:r>
      <w:proofErr w:type="gramStart"/>
      <w:r w:rsidRPr="00DF3CC7">
        <w:rPr>
          <w:rFonts w:ascii="Arial" w:hAnsi="Arial" w:cs="Arial"/>
          <w:sz w:val="24"/>
          <w:szCs w:val="24"/>
        </w:rPr>
        <w:t>taking action</w:t>
      </w:r>
      <w:proofErr w:type="gramEnd"/>
      <w:r w:rsidRPr="00DF3CC7">
        <w:rPr>
          <w:rFonts w:ascii="Arial" w:hAnsi="Arial" w:cs="Arial"/>
          <w:sz w:val="24"/>
          <w:szCs w:val="24"/>
        </w:rPr>
        <w:t xml:space="preserve"> </w:t>
      </w:r>
      <w:r w:rsidRPr="00DF3CC7">
        <w:rPr>
          <w:rFonts w:ascii="Arial" w:eastAsia="Arial" w:hAnsi="Arial" w:cs="Arial"/>
          <w:sz w:val="24"/>
          <w:szCs w:val="24"/>
        </w:rPr>
        <w:t xml:space="preserve">    </w:t>
      </w:r>
      <w:r w:rsidRPr="00DF3CC7">
        <w:rPr>
          <w:rFonts w:ascii="Arial" w:eastAsia="Arial" w:hAnsi="Arial" w:cs="Arial"/>
          <w:spacing w:val="37"/>
          <w:sz w:val="24"/>
          <w:szCs w:val="24"/>
        </w:rPr>
        <w:t xml:space="preserve"> </w:t>
      </w:r>
    </w:p>
    <w:p w14:paraId="72085B5A" w14:textId="77777777" w:rsidR="00F02BE7" w:rsidRPr="00910D45" w:rsidRDefault="00F02BE7" w:rsidP="00910D45">
      <w:pPr>
        <w:rPr>
          <w:rFonts w:ascii="Arial" w:hAnsi="Arial" w:cs="Arial"/>
          <w:sz w:val="24"/>
          <w:szCs w:val="24"/>
        </w:rPr>
      </w:pPr>
    </w:p>
    <w:p w14:paraId="45A57558" w14:textId="2A7CEAB7" w:rsidR="00DF3CC7" w:rsidRPr="00DF3CC7" w:rsidRDefault="0E3D51C5" w:rsidP="00DF3CC7">
      <w:pPr>
        <w:pStyle w:val="ListParagraph"/>
        <w:numPr>
          <w:ilvl w:val="0"/>
          <w:numId w:val="10"/>
        </w:numPr>
        <w:ind w:hanging="578"/>
        <w:rPr>
          <w:rFonts w:ascii="Arial" w:eastAsia="Arial" w:hAnsi="Arial" w:cs="Arial"/>
          <w:smallCaps/>
          <w:sz w:val="24"/>
          <w:szCs w:val="24"/>
        </w:rPr>
      </w:pPr>
      <w:r w:rsidRPr="00DF3CC7">
        <w:rPr>
          <w:rFonts w:ascii="Arial" w:eastAsia="Arial" w:hAnsi="Arial" w:cs="Arial"/>
          <w:sz w:val="24"/>
          <w:szCs w:val="24"/>
        </w:rPr>
        <w:t>Head Teacher</w:t>
      </w:r>
      <w:r w:rsidR="681D8040" w:rsidRPr="00DF3CC7">
        <w:rPr>
          <w:rFonts w:ascii="Arial" w:eastAsia="Arial" w:hAnsi="Arial" w:cs="Arial"/>
          <w:sz w:val="24"/>
          <w:szCs w:val="24"/>
        </w:rPr>
        <w:t xml:space="preserve">s and </w:t>
      </w:r>
      <w:r w:rsidR="24988E4D" w:rsidRPr="00DF3CC7">
        <w:rPr>
          <w:rFonts w:ascii="Arial" w:eastAsia="Arial" w:hAnsi="Arial" w:cs="Arial"/>
          <w:sz w:val="24"/>
          <w:szCs w:val="24"/>
        </w:rPr>
        <w:t>Setting Manager</w:t>
      </w:r>
      <w:r w:rsidR="681D8040" w:rsidRPr="00DF3CC7">
        <w:rPr>
          <w:rFonts w:ascii="Arial" w:eastAsia="Arial" w:hAnsi="Arial" w:cs="Arial"/>
          <w:sz w:val="24"/>
          <w:szCs w:val="24"/>
        </w:rPr>
        <w:t xml:space="preserve">s must </w:t>
      </w:r>
      <w:r w:rsidR="7589DE6E" w:rsidRPr="00DF3CC7">
        <w:rPr>
          <w:rFonts w:ascii="Arial" w:eastAsia="Arial" w:hAnsi="Arial" w:cs="Arial"/>
          <w:sz w:val="24"/>
          <w:szCs w:val="24"/>
        </w:rPr>
        <w:t>adhere to the duties outlined withi</w:t>
      </w:r>
      <w:r w:rsidR="681D8040" w:rsidRPr="00DF3CC7">
        <w:rPr>
          <w:rFonts w:ascii="Arial" w:eastAsia="Arial" w:hAnsi="Arial" w:cs="Arial"/>
          <w:sz w:val="24"/>
          <w:szCs w:val="24"/>
        </w:rPr>
        <w:t>n</w:t>
      </w:r>
      <w:r w:rsidR="7589DE6E" w:rsidRPr="00DF3CC7">
        <w:rPr>
          <w:rFonts w:ascii="Arial" w:eastAsia="Arial" w:hAnsi="Arial" w:cs="Arial"/>
          <w:sz w:val="24"/>
          <w:szCs w:val="24"/>
        </w:rPr>
        <w:t xml:space="preserve"> the </w:t>
      </w:r>
      <w:r w:rsidR="7589DE6E" w:rsidRPr="00DF3CC7">
        <w:rPr>
          <w:rFonts w:ascii="Arial" w:hAnsi="Arial" w:cs="Arial"/>
          <w:sz w:val="24"/>
          <w:szCs w:val="24"/>
        </w:rPr>
        <w:t>Data Protection Act 2018 and the UK GDPR</w:t>
      </w:r>
      <w:r w:rsidR="7589DE6E" w:rsidRPr="00DF3CC7">
        <w:rPr>
          <w:rFonts w:ascii="Arial" w:eastAsia="Arial" w:hAnsi="Arial" w:cs="Arial"/>
          <w:sz w:val="24"/>
          <w:szCs w:val="24"/>
        </w:rPr>
        <w:t xml:space="preserve"> and subsc</w:t>
      </w:r>
      <w:r w:rsidR="7589DE6E" w:rsidRPr="00DF3CC7">
        <w:rPr>
          <w:rFonts w:ascii="Arial" w:eastAsia="Arial" w:hAnsi="Arial" w:cs="Arial"/>
          <w:spacing w:val="1"/>
          <w:sz w:val="24"/>
          <w:szCs w:val="24"/>
        </w:rPr>
        <w:t>r</w:t>
      </w:r>
      <w:r w:rsidR="7589DE6E" w:rsidRPr="00DF3CC7">
        <w:rPr>
          <w:rFonts w:ascii="Arial" w:eastAsia="Arial" w:hAnsi="Arial" w:cs="Arial"/>
          <w:sz w:val="24"/>
          <w:szCs w:val="24"/>
        </w:rPr>
        <w:t xml:space="preserve">ibe </w:t>
      </w:r>
      <w:r w:rsidR="7589DE6E" w:rsidRPr="00DF3CC7">
        <w:rPr>
          <w:rFonts w:ascii="Arial" w:eastAsia="Arial" w:hAnsi="Arial" w:cs="Arial"/>
          <w:spacing w:val="1"/>
          <w:sz w:val="24"/>
          <w:szCs w:val="24"/>
        </w:rPr>
        <w:t>t</w:t>
      </w:r>
      <w:r w:rsidR="7589DE6E" w:rsidRPr="00DF3CC7">
        <w:rPr>
          <w:rFonts w:ascii="Arial" w:eastAsia="Arial" w:hAnsi="Arial" w:cs="Arial"/>
          <w:sz w:val="24"/>
          <w:szCs w:val="24"/>
        </w:rPr>
        <w:t xml:space="preserve">o </w:t>
      </w:r>
      <w:r w:rsidR="7589DE6E" w:rsidRPr="00DF3CC7">
        <w:rPr>
          <w:rFonts w:ascii="Arial" w:eastAsia="Arial" w:hAnsi="Arial" w:cs="Arial"/>
          <w:spacing w:val="1"/>
          <w:sz w:val="24"/>
          <w:szCs w:val="24"/>
        </w:rPr>
        <w:t>t</w:t>
      </w:r>
      <w:r w:rsidR="7589DE6E" w:rsidRPr="00DF3CC7">
        <w:rPr>
          <w:rFonts w:ascii="Arial" w:eastAsia="Arial" w:hAnsi="Arial" w:cs="Arial"/>
          <w:sz w:val="24"/>
          <w:szCs w:val="24"/>
        </w:rPr>
        <w:t>he</w:t>
      </w:r>
      <w:r w:rsidR="7589DE6E" w:rsidRPr="00DF3CC7">
        <w:rPr>
          <w:rFonts w:ascii="Arial" w:eastAsia="Arial" w:hAnsi="Arial" w:cs="Arial"/>
          <w:spacing w:val="-2"/>
          <w:sz w:val="24"/>
          <w:szCs w:val="24"/>
        </w:rPr>
        <w:t xml:space="preserve"> </w:t>
      </w:r>
      <w:r w:rsidR="7589DE6E" w:rsidRPr="00DF3CC7">
        <w:rPr>
          <w:rFonts w:ascii="Arial" w:eastAsia="Arial" w:hAnsi="Arial" w:cs="Arial"/>
          <w:sz w:val="24"/>
          <w:szCs w:val="24"/>
        </w:rPr>
        <w:t>D</w:t>
      </w:r>
      <w:r w:rsidR="7589DE6E" w:rsidRPr="00DF3CC7">
        <w:rPr>
          <w:rFonts w:ascii="Arial" w:eastAsia="Arial" w:hAnsi="Arial" w:cs="Arial"/>
          <w:spacing w:val="3"/>
          <w:sz w:val="24"/>
          <w:szCs w:val="24"/>
        </w:rPr>
        <w:t>f</w:t>
      </w:r>
      <w:r w:rsidR="7589DE6E" w:rsidRPr="00DF3CC7">
        <w:rPr>
          <w:rFonts w:ascii="Arial" w:eastAsia="Arial" w:hAnsi="Arial" w:cs="Arial"/>
          <w:sz w:val="24"/>
          <w:szCs w:val="24"/>
        </w:rPr>
        <w:t>E</w:t>
      </w:r>
      <w:r w:rsidR="7589DE6E" w:rsidRPr="00DF3CC7">
        <w:rPr>
          <w:rFonts w:ascii="Arial" w:eastAsia="Arial" w:hAnsi="Arial" w:cs="Arial"/>
          <w:spacing w:val="-2"/>
          <w:sz w:val="24"/>
          <w:szCs w:val="24"/>
        </w:rPr>
        <w:t xml:space="preserve"> </w:t>
      </w:r>
      <w:r w:rsidR="7589DE6E" w:rsidRPr="00DF3CC7">
        <w:rPr>
          <w:rFonts w:ascii="Arial" w:eastAsia="Arial" w:hAnsi="Arial" w:cs="Arial"/>
          <w:sz w:val="24"/>
          <w:szCs w:val="24"/>
        </w:rPr>
        <w:t>depa</w:t>
      </w:r>
      <w:r w:rsidR="7589DE6E" w:rsidRPr="00DF3CC7">
        <w:rPr>
          <w:rFonts w:ascii="Arial" w:eastAsia="Arial" w:hAnsi="Arial" w:cs="Arial"/>
          <w:spacing w:val="-2"/>
          <w:sz w:val="24"/>
          <w:szCs w:val="24"/>
        </w:rPr>
        <w:t>r</w:t>
      </w:r>
      <w:r w:rsidR="7589DE6E" w:rsidRPr="00DF3CC7">
        <w:rPr>
          <w:rFonts w:ascii="Arial" w:eastAsia="Arial" w:hAnsi="Arial" w:cs="Arial"/>
          <w:spacing w:val="1"/>
          <w:sz w:val="24"/>
          <w:szCs w:val="24"/>
        </w:rPr>
        <w:t>tm</w:t>
      </w:r>
      <w:r w:rsidR="7589DE6E" w:rsidRPr="00DF3CC7">
        <w:rPr>
          <w:rFonts w:ascii="Arial" w:eastAsia="Arial" w:hAnsi="Arial" w:cs="Arial"/>
          <w:sz w:val="24"/>
          <w:szCs w:val="24"/>
        </w:rPr>
        <w:t>e</w:t>
      </w:r>
      <w:r w:rsidR="7589DE6E" w:rsidRPr="00DF3CC7">
        <w:rPr>
          <w:rFonts w:ascii="Arial" w:eastAsia="Arial" w:hAnsi="Arial" w:cs="Arial"/>
          <w:spacing w:val="-3"/>
          <w:sz w:val="24"/>
          <w:szCs w:val="24"/>
        </w:rPr>
        <w:t>n</w:t>
      </w:r>
      <w:r w:rsidR="7589DE6E" w:rsidRPr="00DF3CC7">
        <w:rPr>
          <w:rFonts w:ascii="Arial" w:eastAsia="Arial" w:hAnsi="Arial" w:cs="Arial"/>
          <w:spacing w:val="1"/>
          <w:sz w:val="24"/>
          <w:szCs w:val="24"/>
        </w:rPr>
        <w:t>t</w:t>
      </w:r>
      <w:r w:rsidR="7589DE6E" w:rsidRPr="00DF3CC7">
        <w:rPr>
          <w:rFonts w:ascii="Arial" w:eastAsia="Arial" w:hAnsi="Arial" w:cs="Arial"/>
          <w:sz w:val="24"/>
          <w:szCs w:val="24"/>
        </w:rPr>
        <w:t>al ad</w:t>
      </w:r>
      <w:r w:rsidR="7589DE6E" w:rsidRPr="00DF3CC7">
        <w:rPr>
          <w:rFonts w:ascii="Arial" w:eastAsia="Arial" w:hAnsi="Arial" w:cs="Arial"/>
          <w:spacing w:val="-2"/>
          <w:sz w:val="24"/>
          <w:szCs w:val="24"/>
        </w:rPr>
        <w:t>v</w:t>
      </w:r>
      <w:r w:rsidR="7589DE6E" w:rsidRPr="00DF3CC7">
        <w:rPr>
          <w:rFonts w:ascii="Arial" w:eastAsia="Arial" w:hAnsi="Arial" w:cs="Arial"/>
          <w:sz w:val="24"/>
          <w:szCs w:val="24"/>
        </w:rPr>
        <w:t xml:space="preserve">ice on </w:t>
      </w:r>
      <w:r w:rsidR="7589DE6E" w:rsidRPr="00DF3CC7">
        <w:rPr>
          <w:rFonts w:ascii="Arial" w:eastAsia="Arial" w:hAnsi="Arial" w:cs="Arial"/>
          <w:spacing w:val="1"/>
          <w:sz w:val="24"/>
          <w:szCs w:val="24"/>
        </w:rPr>
        <w:t>I</w:t>
      </w:r>
      <w:r w:rsidR="7589DE6E" w:rsidRPr="00DF3CC7">
        <w:rPr>
          <w:rFonts w:ascii="Arial" w:eastAsia="Arial" w:hAnsi="Arial" w:cs="Arial"/>
          <w:spacing w:val="-3"/>
          <w:sz w:val="24"/>
          <w:szCs w:val="24"/>
        </w:rPr>
        <w:t>n</w:t>
      </w:r>
      <w:r w:rsidR="7589DE6E" w:rsidRPr="00DF3CC7">
        <w:rPr>
          <w:rFonts w:ascii="Arial" w:eastAsia="Arial" w:hAnsi="Arial" w:cs="Arial"/>
          <w:spacing w:val="3"/>
          <w:sz w:val="24"/>
          <w:szCs w:val="24"/>
        </w:rPr>
        <w:t>f</w:t>
      </w:r>
      <w:r w:rsidR="7589DE6E" w:rsidRPr="00DF3CC7">
        <w:rPr>
          <w:rFonts w:ascii="Arial" w:eastAsia="Arial" w:hAnsi="Arial" w:cs="Arial"/>
          <w:spacing w:val="-3"/>
          <w:sz w:val="24"/>
          <w:szCs w:val="24"/>
        </w:rPr>
        <w:t>o</w:t>
      </w:r>
      <w:r w:rsidR="7589DE6E" w:rsidRPr="00DF3CC7">
        <w:rPr>
          <w:rFonts w:ascii="Arial" w:eastAsia="Arial" w:hAnsi="Arial" w:cs="Arial"/>
          <w:spacing w:val="1"/>
          <w:sz w:val="24"/>
          <w:szCs w:val="24"/>
        </w:rPr>
        <w:t>rm</w:t>
      </w:r>
      <w:r w:rsidR="7589DE6E" w:rsidRPr="00DF3CC7">
        <w:rPr>
          <w:rFonts w:ascii="Arial" w:eastAsia="Arial" w:hAnsi="Arial" w:cs="Arial"/>
          <w:spacing w:val="-3"/>
          <w:sz w:val="24"/>
          <w:szCs w:val="24"/>
        </w:rPr>
        <w:t>a</w:t>
      </w:r>
      <w:r w:rsidR="7589DE6E" w:rsidRPr="00DF3CC7">
        <w:rPr>
          <w:rFonts w:ascii="Arial" w:eastAsia="Arial" w:hAnsi="Arial" w:cs="Arial"/>
          <w:spacing w:val="1"/>
          <w:sz w:val="24"/>
          <w:szCs w:val="24"/>
        </w:rPr>
        <w:t>t</w:t>
      </w:r>
      <w:r w:rsidR="7589DE6E" w:rsidRPr="00DF3CC7">
        <w:rPr>
          <w:rFonts w:ascii="Arial" w:eastAsia="Arial" w:hAnsi="Arial" w:cs="Arial"/>
          <w:sz w:val="24"/>
          <w:szCs w:val="24"/>
        </w:rPr>
        <w:t>ion</w:t>
      </w:r>
      <w:r w:rsidR="7589DE6E" w:rsidRPr="00DF3CC7">
        <w:rPr>
          <w:rFonts w:ascii="Arial" w:eastAsia="Arial" w:hAnsi="Arial" w:cs="Arial"/>
          <w:spacing w:val="1"/>
          <w:sz w:val="24"/>
          <w:szCs w:val="24"/>
        </w:rPr>
        <w:t xml:space="preserve"> </w:t>
      </w:r>
      <w:r w:rsidR="7589DE6E" w:rsidRPr="00DF3CC7">
        <w:rPr>
          <w:rFonts w:ascii="Arial" w:eastAsia="Arial" w:hAnsi="Arial" w:cs="Arial"/>
          <w:sz w:val="24"/>
          <w:szCs w:val="24"/>
        </w:rPr>
        <w:t>sh</w:t>
      </w:r>
      <w:r w:rsidR="7589DE6E" w:rsidRPr="00DF3CC7">
        <w:rPr>
          <w:rFonts w:ascii="Arial" w:eastAsia="Arial" w:hAnsi="Arial" w:cs="Arial"/>
          <w:spacing w:val="-3"/>
          <w:sz w:val="24"/>
          <w:szCs w:val="24"/>
        </w:rPr>
        <w:t>a</w:t>
      </w:r>
      <w:r w:rsidR="7589DE6E" w:rsidRPr="00DF3CC7">
        <w:rPr>
          <w:rFonts w:ascii="Arial" w:eastAsia="Arial" w:hAnsi="Arial" w:cs="Arial"/>
          <w:spacing w:val="1"/>
          <w:sz w:val="24"/>
          <w:szCs w:val="24"/>
        </w:rPr>
        <w:t>r</w:t>
      </w:r>
      <w:r w:rsidR="7589DE6E" w:rsidRPr="00DF3CC7">
        <w:rPr>
          <w:rFonts w:ascii="Arial" w:eastAsia="Arial" w:hAnsi="Arial" w:cs="Arial"/>
          <w:sz w:val="24"/>
          <w:szCs w:val="24"/>
        </w:rPr>
        <w:t>ing</w:t>
      </w:r>
      <w:r w:rsidR="00F02BE7" w:rsidRPr="00910D45">
        <w:rPr>
          <w:rStyle w:val="FootnoteReference"/>
          <w:rFonts w:ascii="Arial" w:eastAsia="Arial" w:hAnsi="Arial" w:cs="Arial"/>
          <w:spacing w:val="-1"/>
          <w:sz w:val="24"/>
          <w:szCs w:val="24"/>
        </w:rPr>
        <w:footnoteReference w:id="39"/>
      </w:r>
      <w:r w:rsidR="7589DE6E" w:rsidRPr="00DF3CC7">
        <w:rPr>
          <w:rFonts w:ascii="Arial" w:eastAsia="Arial" w:hAnsi="Arial" w:cs="Arial"/>
          <w:sz w:val="24"/>
          <w:szCs w:val="24"/>
        </w:rPr>
        <w:t xml:space="preserve">. </w:t>
      </w:r>
      <w:r w:rsidR="681D8040" w:rsidRPr="00DF3CC7">
        <w:rPr>
          <w:rFonts w:ascii="Arial" w:eastAsia="Arial" w:hAnsi="Arial" w:cs="Arial"/>
          <w:sz w:val="24"/>
          <w:szCs w:val="24"/>
        </w:rPr>
        <w:t xml:space="preserve">And </w:t>
      </w:r>
      <w:proofErr w:type="spellStart"/>
      <w:r w:rsidR="681D8040" w:rsidRPr="00DF3CC7">
        <w:rPr>
          <w:rFonts w:ascii="Arial" w:eastAsia="Arial" w:hAnsi="Arial" w:cs="Arial"/>
          <w:sz w:val="24"/>
          <w:szCs w:val="24"/>
        </w:rPr>
        <w:t>recognise</w:t>
      </w:r>
      <w:proofErr w:type="spellEnd"/>
      <w:r w:rsidR="681D8040" w:rsidRPr="00DF3CC7">
        <w:rPr>
          <w:rFonts w:ascii="Arial" w:eastAsia="Arial" w:hAnsi="Arial" w:cs="Arial"/>
          <w:sz w:val="24"/>
          <w:szCs w:val="24"/>
        </w:rPr>
        <w:t xml:space="preserve"> that c</w:t>
      </w:r>
      <w:r w:rsidR="7589DE6E" w:rsidRPr="00DF3CC7">
        <w:rPr>
          <w:rFonts w:ascii="Arial" w:eastAsia="Arial" w:hAnsi="Arial" w:cs="Arial"/>
          <w:sz w:val="24"/>
          <w:szCs w:val="24"/>
        </w:rPr>
        <w:t>hild p</w:t>
      </w:r>
      <w:r w:rsidR="7589DE6E" w:rsidRPr="00DF3CC7">
        <w:rPr>
          <w:rFonts w:ascii="Arial" w:eastAsia="Arial" w:hAnsi="Arial" w:cs="Arial"/>
          <w:spacing w:val="1"/>
          <w:sz w:val="24"/>
          <w:szCs w:val="24"/>
        </w:rPr>
        <w:t>r</w:t>
      </w:r>
      <w:r w:rsidR="7589DE6E" w:rsidRPr="00DF3CC7">
        <w:rPr>
          <w:rFonts w:ascii="Arial" w:eastAsia="Arial" w:hAnsi="Arial" w:cs="Arial"/>
          <w:spacing w:val="-3"/>
          <w:sz w:val="24"/>
          <w:szCs w:val="24"/>
        </w:rPr>
        <w:t>o</w:t>
      </w:r>
      <w:r w:rsidR="7589DE6E" w:rsidRPr="00DF3CC7">
        <w:rPr>
          <w:rFonts w:ascii="Arial" w:eastAsia="Arial" w:hAnsi="Arial" w:cs="Arial"/>
          <w:spacing w:val="1"/>
          <w:sz w:val="24"/>
          <w:szCs w:val="24"/>
        </w:rPr>
        <w:t>t</w:t>
      </w:r>
      <w:r w:rsidR="7589DE6E" w:rsidRPr="00DF3CC7">
        <w:rPr>
          <w:rFonts w:ascii="Arial" w:eastAsia="Arial" w:hAnsi="Arial" w:cs="Arial"/>
          <w:sz w:val="24"/>
          <w:szCs w:val="24"/>
        </w:rPr>
        <w:t xml:space="preserve">ection </w:t>
      </w:r>
      <w:r w:rsidR="274E4C96" w:rsidRPr="00DF3CC7">
        <w:rPr>
          <w:rFonts w:ascii="Arial" w:eastAsia="Arial" w:hAnsi="Arial" w:cs="Arial"/>
          <w:sz w:val="24"/>
          <w:szCs w:val="24"/>
        </w:rPr>
        <w:t>information</w:t>
      </w:r>
      <w:r w:rsidR="7589DE6E" w:rsidRPr="00DF3CC7">
        <w:rPr>
          <w:rFonts w:ascii="Arial" w:eastAsia="Arial" w:hAnsi="Arial" w:cs="Arial"/>
          <w:spacing w:val="1"/>
          <w:sz w:val="24"/>
          <w:szCs w:val="24"/>
        </w:rPr>
        <w:t xml:space="preserve"> </w:t>
      </w:r>
      <w:r w:rsidR="7589DE6E" w:rsidRPr="00DF3CC7">
        <w:rPr>
          <w:rFonts w:ascii="Arial" w:eastAsia="Arial" w:hAnsi="Arial" w:cs="Arial"/>
          <w:sz w:val="24"/>
          <w:szCs w:val="24"/>
        </w:rPr>
        <w:t>is</w:t>
      </w:r>
      <w:r w:rsidR="7589DE6E" w:rsidRPr="00DF3CC7">
        <w:rPr>
          <w:rFonts w:ascii="Arial" w:eastAsia="Arial" w:hAnsi="Arial" w:cs="Arial"/>
          <w:spacing w:val="1"/>
          <w:sz w:val="24"/>
          <w:szCs w:val="24"/>
        </w:rPr>
        <w:t xml:space="preserve"> </w:t>
      </w:r>
      <w:r w:rsidR="7589DE6E" w:rsidRPr="00DF3CC7">
        <w:rPr>
          <w:rFonts w:ascii="Arial" w:eastAsia="Arial" w:hAnsi="Arial" w:cs="Arial"/>
          <w:sz w:val="24"/>
          <w:szCs w:val="24"/>
        </w:rPr>
        <w:t>not a</w:t>
      </w:r>
      <w:r w:rsidR="7589DE6E" w:rsidRPr="00DF3CC7">
        <w:rPr>
          <w:rFonts w:ascii="Arial" w:eastAsia="Arial" w:hAnsi="Arial" w:cs="Arial"/>
          <w:spacing w:val="-4"/>
          <w:sz w:val="24"/>
          <w:szCs w:val="24"/>
        </w:rPr>
        <w:t xml:space="preserve"> </w:t>
      </w:r>
      <w:r w:rsidR="7589DE6E" w:rsidRPr="00DF3CC7">
        <w:rPr>
          <w:rFonts w:ascii="Arial" w:eastAsia="Arial" w:hAnsi="Arial" w:cs="Arial"/>
          <w:sz w:val="24"/>
          <w:szCs w:val="24"/>
        </w:rPr>
        <w:t>ba</w:t>
      </w:r>
      <w:r w:rsidR="7589DE6E" w:rsidRPr="00DF3CC7">
        <w:rPr>
          <w:rFonts w:ascii="Arial" w:eastAsia="Arial" w:hAnsi="Arial" w:cs="Arial"/>
          <w:spacing w:val="1"/>
          <w:sz w:val="24"/>
          <w:szCs w:val="24"/>
        </w:rPr>
        <w:t>rr</w:t>
      </w:r>
      <w:r w:rsidR="7589DE6E" w:rsidRPr="00DF3CC7">
        <w:rPr>
          <w:rFonts w:ascii="Arial" w:eastAsia="Arial" w:hAnsi="Arial" w:cs="Arial"/>
          <w:sz w:val="24"/>
          <w:szCs w:val="24"/>
        </w:rPr>
        <w:t xml:space="preserve">ier </w:t>
      </w:r>
      <w:r w:rsidR="7589DE6E" w:rsidRPr="00DF3CC7">
        <w:rPr>
          <w:rFonts w:ascii="Arial" w:eastAsia="Arial" w:hAnsi="Arial" w:cs="Arial"/>
          <w:spacing w:val="1"/>
          <w:sz w:val="24"/>
          <w:szCs w:val="24"/>
        </w:rPr>
        <w:t>t</w:t>
      </w:r>
      <w:r w:rsidR="7589DE6E" w:rsidRPr="00DF3CC7">
        <w:rPr>
          <w:rFonts w:ascii="Arial" w:eastAsia="Arial" w:hAnsi="Arial" w:cs="Arial"/>
          <w:sz w:val="24"/>
          <w:szCs w:val="24"/>
        </w:rPr>
        <w:t>o</w:t>
      </w:r>
      <w:r w:rsidR="7589DE6E" w:rsidRPr="00DF3CC7">
        <w:rPr>
          <w:rFonts w:ascii="Arial" w:eastAsia="Arial" w:hAnsi="Arial" w:cs="Arial"/>
          <w:spacing w:val="-2"/>
          <w:sz w:val="24"/>
          <w:szCs w:val="24"/>
        </w:rPr>
        <w:t xml:space="preserve"> </w:t>
      </w:r>
      <w:r w:rsidR="7589DE6E" w:rsidRPr="00DF3CC7">
        <w:rPr>
          <w:rFonts w:ascii="Arial" w:eastAsia="Arial" w:hAnsi="Arial" w:cs="Arial"/>
          <w:sz w:val="24"/>
          <w:szCs w:val="24"/>
        </w:rPr>
        <w:t>sha</w:t>
      </w:r>
      <w:r w:rsidR="7589DE6E" w:rsidRPr="00DF3CC7">
        <w:rPr>
          <w:rFonts w:ascii="Arial" w:eastAsia="Arial" w:hAnsi="Arial" w:cs="Arial"/>
          <w:spacing w:val="1"/>
          <w:sz w:val="24"/>
          <w:szCs w:val="24"/>
        </w:rPr>
        <w:t>r</w:t>
      </w:r>
      <w:r w:rsidR="7589DE6E" w:rsidRPr="00DF3CC7">
        <w:rPr>
          <w:rFonts w:ascii="Arial" w:eastAsia="Arial" w:hAnsi="Arial" w:cs="Arial"/>
          <w:sz w:val="24"/>
          <w:szCs w:val="24"/>
        </w:rPr>
        <w:t>i</w:t>
      </w:r>
      <w:r w:rsidR="7589DE6E" w:rsidRPr="00DF3CC7">
        <w:rPr>
          <w:rFonts w:ascii="Arial" w:eastAsia="Arial" w:hAnsi="Arial" w:cs="Arial"/>
          <w:spacing w:val="-3"/>
          <w:sz w:val="24"/>
          <w:szCs w:val="24"/>
        </w:rPr>
        <w:t>n</w:t>
      </w:r>
      <w:r w:rsidR="7589DE6E" w:rsidRPr="00DF3CC7">
        <w:rPr>
          <w:rFonts w:ascii="Arial" w:eastAsia="Arial" w:hAnsi="Arial" w:cs="Arial"/>
          <w:sz w:val="24"/>
          <w:szCs w:val="24"/>
        </w:rPr>
        <w:t>g i</w:t>
      </w:r>
      <w:r w:rsidR="7589DE6E" w:rsidRPr="00DF3CC7">
        <w:rPr>
          <w:rFonts w:ascii="Arial" w:eastAsia="Arial" w:hAnsi="Arial" w:cs="Arial"/>
          <w:spacing w:val="-3"/>
          <w:sz w:val="24"/>
          <w:szCs w:val="24"/>
        </w:rPr>
        <w:t>n</w:t>
      </w:r>
      <w:r w:rsidR="7589DE6E" w:rsidRPr="00DF3CC7">
        <w:rPr>
          <w:rFonts w:ascii="Arial" w:eastAsia="Arial" w:hAnsi="Arial" w:cs="Arial"/>
          <w:spacing w:val="3"/>
          <w:sz w:val="24"/>
          <w:szCs w:val="24"/>
        </w:rPr>
        <w:t>f</w:t>
      </w:r>
      <w:r w:rsidR="7589DE6E" w:rsidRPr="00DF3CC7">
        <w:rPr>
          <w:rFonts w:ascii="Arial" w:eastAsia="Arial" w:hAnsi="Arial" w:cs="Arial"/>
          <w:sz w:val="24"/>
          <w:szCs w:val="24"/>
        </w:rPr>
        <w:t>o</w:t>
      </w:r>
      <w:r w:rsidR="7589DE6E" w:rsidRPr="00DF3CC7">
        <w:rPr>
          <w:rFonts w:ascii="Arial" w:eastAsia="Arial" w:hAnsi="Arial" w:cs="Arial"/>
          <w:spacing w:val="-2"/>
          <w:sz w:val="24"/>
          <w:szCs w:val="24"/>
        </w:rPr>
        <w:t>rm</w:t>
      </w:r>
      <w:r w:rsidR="7589DE6E" w:rsidRPr="00DF3CC7">
        <w:rPr>
          <w:rFonts w:ascii="Arial" w:eastAsia="Arial" w:hAnsi="Arial" w:cs="Arial"/>
          <w:sz w:val="24"/>
          <w:szCs w:val="24"/>
        </w:rPr>
        <w:t>ation but is</w:t>
      </w:r>
      <w:r w:rsidR="7589DE6E" w:rsidRPr="00DF3CC7">
        <w:rPr>
          <w:rFonts w:ascii="Arial" w:eastAsia="Arial" w:hAnsi="Arial" w:cs="Arial"/>
          <w:spacing w:val="1"/>
          <w:sz w:val="24"/>
          <w:szCs w:val="24"/>
        </w:rPr>
        <w:t xml:space="preserve"> </w:t>
      </w:r>
      <w:r w:rsidR="7589DE6E" w:rsidRPr="00DF3CC7">
        <w:rPr>
          <w:rFonts w:ascii="Arial" w:eastAsia="Arial" w:hAnsi="Arial" w:cs="Arial"/>
          <w:sz w:val="24"/>
          <w:szCs w:val="24"/>
        </w:rPr>
        <w:t>an</w:t>
      </w:r>
      <w:r w:rsidR="7589DE6E" w:rsidRPr="00DF3CC7">
        <w:rPr>
          <w:rFonts w:ascii="Arial" w:eastAsia="Arial" w:hAnsi="Arial" w:cs="Arial"/>
          <w:spacing w:val="-2"/>
          <w:sz w:val="24"/>
          <w:szCs w:val="24"/>
        </w:rPr>
        <w:t xml:space="preserve"> </w:t>
      </w:r>
      <w:r w:rsidR="7589DE6E" w:rsidRPr="00DF3CC7">
        <w:rPr>
          <w:rFonts w:ascii="Arial" w:eastAsia="Arial" w:hAnsi="Arial" w:cs="Arial"/>
          <w:sz w:val="24"/>
          <w:szCs w:val="24"/>
        </w:rPr>
        <w:t>obli</w:t>
      </w:r>
      <w:r w:rsidR="7589DE6E" w:rsidRPr="00DF3CC7">
        <w:rPr>
          <w:rFonts w:ascii="Arial" w:eastAsia="Arial" w:hAnsi="Arial" w:cs="Arial"/>
          <w:spacing w:val="2"/>
          <w:sz w:val="24"/>
          <w:szCs w:val="24"/>
        </w:rPr>
        <w:t>g</w:t>
      </w:r>
      <w:r w:rsidR="7589DE6E" w:rsidRPr="00DF3CC7">
        <w:rPr>
          <w:rFonts w:ascii="Arial" w:eastAsia="Arial" w:hAnsi="Arial" w:cs="Arial"/>
          <w:spacing w:val="-3"/>
          <w:sz w:val="24"/>
          <w:szCs w:val="24"/>
        </w:rPr>
        <w:t>a</w:t>
      </w:r>
      <w:r w:rsidR="7589DE6E" w:rsidRPr="00DF3CC7">
        <w:rPr>
          <w:rFonts w:ascii="Arial" w:eastAsia="Arial" w:hAnsi="Arial" w:cs="Arial"/>
          <w:spacing w:val="1"/>
          <w:sz w:val="24"/>
          <w:szCs w:val="24"/>
        </w:rPr>
        <w:t>t</w:t>
      </w:r>
      <w:r w:rsidR="7589DE6E" w:rsidRPr="00DF3CC7">
        <w:rPr>
          <w:rFonts w:ascii="Arial" w:eastAsia="Arial" w:hAnsi="Arial" w:cs="Arial"/>
          <w:sz w:val="24"/>
          <w:szCs w:val="24"/>
        </w:rPr>
        <w:t xml:space="preserve">ion </w:t>
      </w:r>
      <w:r w:rsidR="7589DE6E" w:rsidRPr="00DF3CC7">
        <w:rPr>
          <w:rFonts w:ascii="Arial" w:eastAsia="Arial" w:hAnsi="Arial" w:cs="Arial"/>
          <w:spacing w:val="1"/>
          <w:sz w:val="24"/>
          <w:szCs w:val="24"/>
        </w:rPr>
        <w:t>t</w:t>
      </w:r>
      <w:r w:rsidR="7589DE6E" w:rsidRPr="00DF3CC7">
        <w:rPr>
          <w:rFonts w:ascii="Arial" w:eastAsia="Arial" w:hAnsi="Arial" w:cs="Arial"/>
          <w:sz w:val="24"/>
          <w:szCs w:val="24"/>
        </w:rPr>
        <w:t xml:space="preserve">o </w:t>
      </w:r>
      <w:r w:rsidR="7589DE6E" w:rsidRPr="00DF3CC7">
        <w:rPr>
          <w:rFonts w:ascii="Arial" w:eastAsia="Arial" w:hAnsi="Arial" w:cs="Arial"/>
          <w:spacing w:val="-3"/>
          <w:sz w:val="24"/>
          <w:szCs w:val="24"/>
        </w:rPr>
        <w:t>w</w:t>
      </w:r>
      <w:r w:rsidR="7589DE6E" w:rsidRPr="00DF3CC7">
        <w:rPr>
          <w:rFonts w:ascii="Arial" w:eastAsia="Arial" w:hAnsi="Arial" w:cs="Arial"/>
          <w:sz w:val="24"/>
          <w:szCs w:val="24"/>
        </w:rPr>
        <w:t>o</w:t>
      </w:r>
      <w:r w:rsidR="7589DE6E" w:rsidRPr="00DF3CC7">
        <w:rPr>
          <w:rFonts w:ascii="Arial" w:eastAsia="Arial" w:hAnsi="Arial" w:cs="Arial"/>
          <w:spacing w:val="-2"/>
          <w:sz w:val="24"/>
          <w:szCs w:val="24"/>
        </w:rPr>
        <w:t>r</w:t>
      </w:r>
      <w:r w:rsidR="7589DE6E" w:rsidRPr="00DF3CC7">
        <w:rPr>
          <w:rFonts w:ascii="Arial" w:eastAsia="Arial" w:hAnsi="Arial" w:cs="Arial"/>
          <w:sz w:val="24"/>
          <w:szCs w:val="24"/>
        </w:rPr>
        <w:t>k</w:t>
      </w:r>
      <w:r w:rsidR="7589DE6E" w:rsidRPr="00DF3CC7">
        <w:rPr>
          <w:rFonts w:ascii="Arial" w:eastAsia="Arial" w:hAnsi="Arial" w:cs="Arial"/>
          <w:spacing w:val="1"/>
          <w:sz w:val="24"/>
          <w:szCs w:val="24"/>
        </w:rPr>
        <w:t xml:space="preserve"> t</w:t>
      </w:r>
      <w:r w:rsidR="7589DE6E" w:rsidRPr="00DF3CC7">
        <w:rPr>
          <w:rFonts w:ascii="Arial" w:eastAsia="Arial" w:hAnsi="Arial" w:cs="Arial"/>
          <w:sz w:val="24"/>
          <w:szCs w:val="24"/>
        </w:rPr>
        <w:t xml:space="preserve">o </w:t>
      </w:r>
      <w:r w:rsidR="7589DE6E" w:rsidRPr="00DF3CC7">
        <w:rPr>
          <w:rFonts w:ascii="Arial" w:eastAsia="Arial" w:hAnsi="Arial" w:cs="Arial"/>
          <w:spacing w:val="-2"/>
          <w:sz w:val="24"/>
          <w:szCs w:val="24"/>
        </w:rPr>
        <w:t>p</w:t>
      </w:r>
      <w:r w:rsidR="7589DE6E" w:rsidRPr="00DF3CC7">
        <w:rPr>
          <w:rFonts w:ascii="Arial" w:eastAsia="Arial" w:hAnsi="Arial" w:cs="Arial"/>
          <w:spacing w:val="1"/>
          <w:sz w:val="24"/>
          <w:szCs w:val="24"/>
        </w:rPr>
        <w:t>r</w:t>
      </w:r>
      <w:r w:rsidR="7589DE6E" w:rsidRPr="00DF3CC7">
        <w:rPr>
          <w:rFonts w:ascii="Arial" w:eastAsia="Arial" w:hAnsi="Arial" w:cs="Arial"/>
          <w:spacing w:val="-3"/>
          <w:sz w:val="24"/>
          <w:szCs w:val="24"/>
        </w:rPr>
        <w:t>o</w:t>
      </w:r>
      <w:r w:rsidR="7589DE6E" w:rsidRPr="00DF3CC7">
        <w:rPr>
          <w:rFonts w:ascii="Arial" w:eastAsia="Arial" w:hAnsi="Arial" w:cs="Arial"/>
          <w:spacing w:val="3"/>
          <w:sz w:val="24"/>
          <w:szCs w:val="24"/>
        </w:rPr>
        <w:t>f</w:t>
      </w:r>
      <w:r w:rsidR="7589DE6E" w:rsidRPr="00DF3CC7">
        <w:rPr>
          <w:rFonts w:ascii="Arial" w:eastAsia="Arial" w:hAnsi="Arial" w:cs="Arial"/>
          <w:sz w:val="24"/>
          <w:szCs w:val="24"/>
        </w:rPr>
        <w:t>e</w:t>
      </w:r>
      <w:r w:rsidR="7589DE6E" w:rsidRPr="00DF3CC7">
        <w:rPr>
          <w:rFonts w:ascii="Arial" w:eastAsia="Arial" w:hAnsi="Arial" w:cs="Arial"/>
          <w:spacing w:val="-3"/>
          <w:sz w:val="24"/>
          <w:szCs w:val="24"/>
        </w:rPr>
        <w:t>s</w:t>
      </w:r>
      <w:r w:rsidR="7589DE6E" w:rsidRPr="00DF3CC7">
        <w:rPr>
          <w:rFonts w:ascii="Arial" w:eastAsia="Arial" w:hAnsi="Arial" w:cs="Arial"/>
          <w:sz w:val="24"/>
          <w:szCs w:val="24"/>
        </w:rPr>
        <w:t>sional standa</w:t>
      </w:r>
      <w:r w:rsidR="7589DE6E" w:rsidRPr="00DF3CC7">
        <w:rPr>
          <w:rFonts w:ascii="Arial" w:eastAsia="Arial" w:hAnsi="Arial" w:cs="Arial"/>
          <w:spacing w:val="1"/>
          <w:sz w:val="24"/>
          <w:szCs w:val="24"/>
        </w:rPr>
        <w:t>r</w:t>
      </w:r>
      <w:r w:rsidR="7589DE6E" w:rsidRPr="00DF3CC7">
        <w:rPr>
          <w:rFonts w:ascii="Arial" w:eastAsia="Arial" w:hAnsi="Arial" w:cs="Arial"/>
          <w:sz w:val="24"/>
          <w:szCs w:val="24"/>
        </w:rPr>
        <w:t xml:space="preserve">ds </w:t>
      </w:r>
      <w:r w:rsidR="7589DE6E" w:rsidRPr="00DF3CC7">
        <w:rPr>
          <w:rFonts w:ascii="Arial" w:eastAsia="Arial" w:hAnsi="Arial" w:cs="Arial"/>
          <w:spacing w:val="-2"/>
          <w:sz w:val="24"/>
          <w:szCs w:val="24"/>
        </w:rPr>
        <w:t>o</w:t>
      </w:r>
      <w:r w:rsidR="7589DE6E" w:rsidRPr="00DF3CC7">
        <w:rPr>
          <w:rFonts w:ascii="Arial" w:eastAsia="Arial" w:hAnsi="Arial" w:cs="Arial"/>
          <w:sz w:val="24"/>
          <w:szCs w:val="24"/>
        </w:rPr>
        <w:t>f</w:t>
      </w:r>
      <w:r w:rsidR="7589DE6E" w:rsidRPr="00DF3CC7">
        <w:rPr>
          <w:rFonts w:ascii="Arial" w:eastAsia="Arial" w:hAnsi="Arial" w:cs="Arial"/>
          <w:spacing w:val="2"/>
          <w:sz w:val="24"/>
          <w:szCs w:val="24"/>
        </w:rPr>
        <w:t xml:space="preserve"> </w:t>
      </w:r>
      <w:r w:rsidR="7589DE6E" w:rsidRPr="00DF3CC7">
        <w:rPr>
          <w:rFonts w:ascii="Arial" w:eastAsia="Arial" w:hAnsi="Arial" w:cs="Arial"/>
          <w:sz w:val="24"/>
          <w:szCs w:val="24"/>
        </w:rPr>
        <w:t>d</w:t>
      </w:r>
      <w:r w:rsidR="7589DE6E" w:rsidRPr="00DF3CC7">
        <w:rPr>
          <w:rFonts w:ascii="Arial" w:eastAsia="Arial" w:hAnsi="Arial" w:cs="Arial"/>
          <w:spacing w:val="-3"/>
          <w:sz w:val="24"/>
          <w:szCs w:val="24"/>
        </w:rPr>
        <w:t>a</w:t>
      </w:r>
      <w:r w:rsidR="7589DE6E" w:rsidRPr="00DF3CC7">
        <w:rPr>
          <w:rFonts w:ascii="Arial" w:eastAsia="Arial" w:hAnsi="Arial" w:cs="Arial"/>
          <w:spacing w:val="1"/>
          <w:sz w:val="24"/>
          <w:szCs w:val="24"/>
        </w:rPr>
        <w:t>t</w:t>
      </w:r>
      <w:r w:rsidR="7589DE6E" w:rsidRPr="00DF3CC7">
        <w:rPr>
          <w:rFonts w:ascii="Arial" w:eastAsia="Arial" w:hAnsi="Arial" w:cs="Arial"/>
          <w:sz w:val="24"/>
          <w:szCs w:val="24"/>
        </w:rPr>
        <w:t xml:space="preserve">a </w:t>
      </w:r>
      <w:r w:rsidR="7589DE6E" w:rsidRPr="00DF3CC7">
        <w:rPr>
          <w:rFonts w:ascii="Arial" w:eastAsia="Arial" w:hAnsi="Arial" w:cs="Arial"/>
          <w:spacing w:val="1"/>
          <w:sz w:val="24"/>
          <w:szCs w:val="24"/>
        </w:rPr>
        <w:t>m</w:t>
      </w:r>
      <w:r w:rsidR="7589DE6E" w:rsidRPr="00DF3CC7">
        <w:rPr>
          <w:rFonts w:ascii="Arial" w:eastAsia="Arial" w:hAnsi="Arial" w:cs="Arial"/>
          <w:sz w:val="24"/>
          <w:szCs w:val="24"/>
        </w:rPr>
        <w:t>an</w:t>
      </w:r>
      <w:r w:rsidR="7589DE6E" w:rsidRPr="00DF3CC7">
        <w:rPr>
          <w:rFonts w:ascii="Arial" w:eastAsia="Arial" w:hAnsi="Arial" w:cs="Arial"/>
          <w:spacing w:val="-3"/>
          <w:sz w:val="24"/>
          <w:szCs w:val="24"/>
        </w:rPr>
        <w:t>a</w:t>
      </w:r>
      <w:r w:rsidR="7589DE6E" w:rsidRPr="00DF3CC7">
        <w:rPr>
          <w:rFonts w:ascii="Arial" w:eastAsia="Arial" w:hAnsi="Arial" w:cs="Arial"/>
          <w:spacing w:val="2"/>
          <w:sz w:val="24"/>
          <w:szCs w:val="24"/>
        </w:rPr>
        <w:t>g</w:t>
      </w:r>
      <w:r w:rsidR="7589DE6E" w:rsidRPr="00DF3CC7">
        <w:rPr>
          <w:rFonts w:ascii="Arial" w:eastAsia="Arial" w:hAnsi="Arial" w:cs="Arial"/>
          <w:spacing w:val="-3"/>
          <w:sz w:val="24"/>
          <w:szCs w:val="24"/>
        </w:rPr>
        <w:t>e</w:t>
      </w:r>
      <w:r w:rsidR="7589DE6E" w:rsidRPr="00DF3CC7">
        <w:rPr>
          <w:rFonts w:ascii="Arial" w:eastAsia="Arial" w:hAnsi="Arial" w:cs="Arial"/>
          <w:spacing w:val="1"/>
          <w:sz w:val="24"/>
          <w:szCs w:val="24"/>
        </w:rPr>
        <w:t>m</w:t>
      </w:r>
      <w:r w:rsidR="7589DE6E" w:rsidRPr="00DF3CC7">
        <w:rPr>
          <w:rFonts w:ascii="Arial" w:eastAsia="Arial" w:hAnsi="Arial" w:cs="Arial"/>
          <w:sz w:val="24"/>
          <w:szCs w:val="24"/>
        </w:rPr>
        <w:t xml:space="preserve">ent. </w:t>
      </w:r>
    </w:p>
    <w:p w14:paraId="6E7A55F4" w14:textId="77777777" w:rsidR="00DF3CC7" w:rsidRPr="00DF3CC7" w:rsidRDefault="00DF3CC7" w:rsidP="00DF3CC7">
      <w:pPr>
        <w:pStyle w:val="ListParagraph"/>
        <w:ind w:firstLine="0"/>
        <w:rPr>
          <w:rFonts w:ascii="Arial" w:eastAsia="Arial" w:hAnsi="Arial" w:cs="Arial"/>
          <w:smallCaps/>
          <w:sz w:val="24"/>
          <w:szCs w:val="24"/>
        </w:rPr>
      </w:pPr>
    </w:p>
    <w:p w14:paraId="4D710A6D" w14:textId="5BD0AE4A" w:rsidR="00F02BE7" w:rsidRPr="00DF3CC7" w:rsidRDefault="00F02BE7" w:rsidP="00DF3CC7">
      <w:pPr>
        <w:ind w:left="0" w:firstLine="0"/>
        <w:rPr>
          <w:rFonts w:ascii="Arial" w:eastAsia="Arial" w:hAnsi="Arial" w:cs="Arial"/>
          <w:b/>
          <w:bCs/>
          <w:smallCaps/>
          <w:color w:val="4F213A"/>
          <w:sz w:val="28"/>
          <w:szCs w:val="28"/>
        </w:rPr>
      </w:pPr>
      <w:r w:rsidRPr="00DF3CC7">
        <w:rPr>
          <w:rFonts w:ascii="Arial" w:eastAsia="Arial" w:hAnsi="Arial" w:cs="Arial"/>
          <w:b/>
          <w:bCs/>
          <w:color w:val="4F213A"/>
          <w:sz w:val="28"/>
          <w:szCs w:val="28"/>
        </w:rPr>
        <w:t>My Concern</w:t>
      </w:r>
    </w:p>
    <w:p w14:paraId="5AC5CD8C" w14:textId="77777777" w:rsidR="00DF3CC7" w:rsidRPr="00DF3CC7" w:rsidRDefault="00DF3CC7" w:rsidP="00DF3CC7">
      <w:pPr>
        <w:pStyle w:val="ListParagraph"/>
        <w:ind w:firstLine="0"/>
        <w:rPr>
          <w:rFonts w:ascii="Arial" w:eastAsia="Arial" w:hAnsi="Arial" w:cs="Arial"/>
          <w:smallCaps/>
          <w:sz w:val="24"/>
          <w:szCs w:val="24"/>
        </w:rPr>
      </w:pPr>
    </w:p>
    <w:p w14:paraId="4FED1D52" w14:textId="77777777" w:rsidR="00DF3CC7" w:rsidRPr="00DF3CC7" w:rsidRDefault="00F02BE7" w:rsidP="00DF3CC7">
      <w:pPr>
        <w:pStyle w:val="ListParagraph"/>
        <w:numPr>
          <w:ilvl w:val="0"/>
          <w:numId w:val="10"/>
        </w:numPr>
        <w:ind w:hanging="578"/>
        <w:rPr>
          <w:rFonts w:ascii="Arial" w:eastAsia="Arial" w:hAnsi="Arial" w:cs="Arial"/>
          <w:smallCaps/>
          <w:sz w:val="24"/>
          <w:szCs w:val="24"/>
        </w:rPr>
      </w:pPr>
      <w:r w:rsidRPr="00DF3CC7">
        <w:rPr>
          <w:rFonts w:ascii="Arial" w:hAnsi="Arial" w:cs="Arial"/>
          <w:sz w:val="24"/>
          <w:szCs w:val="24"/>
        </w:rPr>
        <w:t xml:space="preserve">Records will demonstrate a clear and comprehensive summary of the concern, details of who is responsible for follow up actions and timescales for reviews. The DSL is responsible for ensuring all staff are up to date with the My Concern training and have access to their own account. Paper based recording is not used unless in extreme circumstances. </w:t>
      </w:r>
    </w:p>
    <w:p w14:paraId="2083745F" w14:textId="77777777" w:rsidR="00DF3CC7" w:rsidRPr="00DF3CC7" w:rsidRDefault="00DF3CC7" w:rsidP="00DF3CC7">
      <w:pPr>
        <w:pStyle w:val="ListParagraph"/>
        <w:ind w:firstLine="0"/>
        <w:rPr>
          <w:rFonts w:ascii="Arial" w:eastAsia="Arial" w:hAnsi="Arial" w:cs="Arial"/>
          <w:smallCaps/>
          <w:sz w:val="24"/>
          <w:szCs w:val="24"/>
        </w:rPr>
      </w:pPr>
    </w:p>
    <w:p w14:paraId="2EF965D9" w14:textId="77777777" w:rsidR="00DF3CC7" w:rsidRPr="00DF3CC7" w:rsidRDefault="00F02BE7" w:rsidP="00DF3CC7">
      <w:pPr>
        <w:pStyle w:val="ListParagraph"/>
        <w:numPr>
          <w:ilvl w:val="0"/>
          <w:numId w:val="10"/>
        </w:numPr>
        <w:ind w:hanging="578"/>
        <w:rPr>
          <w:rFonts w:ascii="Arial" w:eastAsia="Arial" w:hAnsi="Arial" w:cs="Arial"/>
          <w:smallCaps/>
          <w:sz w:val="24"/>
          <w:szCs w:val="24"/>
        </w:rPr>
      </w:pPr>
      <w:r w:rsidRPr="00DF3CC7">
        <w:rPr>
          <w:rFonts w:ascii="Arial" w:eastAsia="Yu Gothic UI Semilight" w:hAnsi="Arial" w:cs="Arial"/>
          <w:sz w:val="24"/>
          <w:szCs w:val="24"/>
        </w:rPr>
        <w:t xml:space="preserve">For transparency, parents/carers are to be informed via the website or induction materials that My Concern is used by the </w:t>
      </w:r>
      <w:r w:rsidR="005560C5" w:rsidRPr="00DF3CC7">
        <w:rPr>
          <w:rFonts w:ascii="Arial" w:eastAsia="Yu Gothic UI Semilight" w:hAnsi="Arial" w:cs="Arial"/>
          <w:sz w:val="24"/>
          <w:szCs w:val="24"/>
        </w:rPr>
        <w:t>School or Setting</w:t>
      </w:r>
      <w:r w:rsidRPr="00DF3CC7">
        <w:rPr>
          <w:rFonts w:ascii="Arial" w:eastAsia="Yu Gothic UI Semilight" w:hAnsi="Arial" w:cs="Arial"/>
          <w:sz w:val="24"/>
          <w:szCs w:val="24"/>
        </w:rPr>
        <w:t xml:space="preserve"> to securely record and monitor all welfare, child protection and safeguarding concerns. </w:t>
      </w:r>
    </w:p>
    <w:p w14:paraId="30C4F36D" w14:textId="77777777" w:rsidR="00DF3CC7" w:rsidRPr="00DF3CC7" w:rsidRDefault="00DF3CC7" w:rsidP="00DF3CC7">
      <w:pPr>
        <w:pStyle w:val="ListParagraph"/>
        <w:rPr>
          <w:rFonts w:ascii="Arial" w:hAnsi="Arial" w:cs="Arial"/>
          <w:sz w:val="24"/>
          <w:szCs w:val="24"/>
        </w:rPr>
      </w:pPr>
    </w:p>
    <w:p w14:paraId="7CD7AC98" w14:textId="15452A0D" w:rsidR="00DF3CC7" w:rsidRPr="00DF3CC7" w:rsidRDefault="00F02BE7" w:rsidP="00DF3CC7">
      <w:pPr>
        <w:pStyle w:val="ListParagraph"/>
        <w:numPr>
          <w:ilvl w:val="0"/>
          <w:numId w:val="10"/>
        </w:numPr>
        <w:ind w:hanging="578"/>
        <w:rPr>
          <w:rFonts w:ascii="Arial" w:eastAsia="Arial" w:hAnsi="Arial" w:cs="Arial"/>
          <w:smallCaps/>
          <w:sz w:val="24"/>
          <w:szCs w:val="24"/>
        </w:rPr>
      </w:pPr>
      <w:r w:rsidRPr="00DF3CC7">
        <w:rPr>
          <w:rFonts w:ascii="Arial" w:hAnsi="Arial" w:cs="Arial"/>
          <w:sz w:val="24"/>
          <w:szCs w:val="24"/>
        </w:rPr>
        <w:t xml:space="preserve">A body map will be completed as part of the My Concern record if injuries have been observed. </w:t>
      </w:r>
    </w:p>
    <w:p w14:paraId="56C7FCB5" w14:textId="77777777" w:rsidR="00DF3CC7" w:rsidRPr="00DF3CC7" w:rsidRDefault="00DF3CC7" w:rsidP="00DF3CC7">
      <w:pPr>
        <w:pStyle w:val="ListParagraph"/>
        <w:rPr>
          <w:rFonts w:ascii="Arial" w:eastAsia="Arial" w:hAnsi="Arial" w:cs="Arial"/>
          <w:sz w:val="24"/>
          <w:szCs w:val="24"/>
        </w:rPr>
      </w:pPr>
    </w:p>
    <w:p w14:paraId="37983CE3" w14:textId="43DFCE33" w:rsidR="00DF3CC7" w:rsidRPr="00DF3CC7" w:rsidRDefault="00F02BE7" w:rsidP="00DF3CC7">
      <w:pPr>
        <w:ind w:left="0" w:firstLine="0"/>
        <w:rPr>
          <w:rFonts w:ascii="Arial" w:eastAsia="Arial" w:hAnsi="Arial" w:cs="Arial"/>
          <w:b/>
          <w:bCs/>
          <w:smallCaps/>
          <w:color w:val="4F213A"/>
          <w:sz w:val="28"/>
          <w:szCs w:val="28"/>
        </w:rPr>
      </w:pPr>
      <w:r w:rsidRPr="00DF3CC7">
        <w:rPr>
          <w:rFonts w:ascii="Arial" w:eastAsia="Arial" w:hAnsi="Arial" w:cs="Arial"/>
          <w:b/>
          <w:bCs/>
          <w:color w:val="4F213A"/>
          <w:sz w:val="28"/>
          <w:szCs w:val="28"/>
        </w:rPr>
        <w:t>Transfer of Records</w:t>
      </w:r>
    </w:p>
    <w:p w14:paraId="04DB6517" w14:textId="77777777" w:rsidR="00DF3CC7" w:rsidRPr="00DF3CC7" w:rsidRDefault="00DF3CC7" w:rsidP="00DF3CC7">
      <w:pPr>
        <w:pStyle w:val="ListParagraph"/>
        <w:rPr>
          <w:rFonts w:ascii="Arial" w:hAnsi="Arial" w:cs="Arial"/>
          <w:sz w:val="24"/>
          <w:szCs w:val="24"/>
        </w:rPr>
      </w:pPr>
    </w:p>
    <w:p w14:paraId="612C068E" w14:textId="77777777" w:rsidR="00DF3CC7" w:rsidRPr="00DF3CC7" w:rsidRDefault="0011081C" w:rsidP="00DF3CC7">
      <w:pPr>
        <w:pStyle w:val="ListParagraph"/>
        <w:numPr>
          <w:ilvl w:val="0"/>
          <w:numId w:val="10"/>
        </w:numPr>
        <w:ind w:hanging="578"/>
        <w:rPr>
          <w:rFonts w:ascii="Arial" w:eastAsia="Arial" w:hAnsi="Arial" w:cs="Arial"/>
          <w:smallCaps/>
          <w:sz w:val="24"/>
          <w:szCs w:val="24"/>
        </w:rPr>
      </w:pPr>
      <w:r w:rsidRPr="00DF3CC7">
        <w:rPr>
          <w:rFonts w:ascii="Arial" w:hAnsi="Arial" w:cs="Arial"/>
          <w:sz w:val="24"/>
          <w:szCs w:val="24"/>
        </w:rPr>
        <w:t>The DSL is responsible for ensuring a</w:t>
      </w:r>
      <w:r w:rsidR="00F02BE7" w:rsidRPr="00DF3CC7">
        <w:rPr>
          <w:rFonts w:ascii="Arial" w:hAnsi="Arial" w:cs="Arial"/>
          <w:sz w:val="24"/>
          <w:szCs w:val="24"/>
        </w:rPr>
        <w:t xml:space="preserve">ll </w:t>
      </w:r>
      <w:r w:rsidRPr="00DF3CC7">
        <w:rPr>
          <w:rFonts w:ascii="Arial" w:hAnsi="Arial" w:cs="Arial"/>
          <w:sz w:val="24"/>
          <w:szCs w:val="24"/>
        </w:rPr>
        <w:t>safeguarding</w:t>
      </w:r>
      <w:r w:rsidR="00F02BE7" w:rsidRPr="00DF3CC7">
        <w:rPr>
          <w:rFonts w:ascii="Arial" w:hAnsi="Arial" w:cs="Arial"/>
          <w:sz w:val="24"/>
          <w:szCs w:val="24"/>
        </w:rPr>
        <w:t xml:space="preserve"> records are transferred in accordance with data protection legislation to the child’s subsequent school as soon as possible. </w:t>
      </w:r>
    </w:p>
    <w:p w14:paraId="4F536427" w14:textId="77777777" w:rsidR="00DF3CC7" w:rsidRPr="00DF3CC7" w:rsidRDefault="00DF3CC7" w:rsidP="00DF3CC7">
      <w:pPr>
        <w:pStyle w:val="ListParagraph"/>
        <w:ind w:firstLine="0"/>
        <w:rPr>
          <w:rFonts w:ascii="Arial" w:eastAsia="Arial" w:hAnsi="Arial" w:cs="Arial"/>
          <w:smallCaps/>
          <w:sz w:val="24"/>
          <w:szCs w:val="24"/>
        </w:rPr>
      </w:pPr>
    </w:p>
    <w:p w14:paraId="64698A20" w14:textId="77777777" w:rsidR="00DF3CC7" w:rsidRPr="00DF3CC7" w:rsidRDefault="7589DE6E" w:rsidP="00DF3CC7">
      <w:pPr>
        <w:pStyle w:val="ListParagraph"/>
        <w:numPr>
          <w:ilvl w:val="0"/>
          <w:numId w:val="10"/>
        </w:numPr>
        <w:ind w:hanging="578"/>
        <w:rPr>
          <w:rFonts w:ascii="Arial" w:eastAsia="Arial" w:hAnsi="Arial" w:cs="Arial"/>
          <w:smallCaps/>
          <w:sz w:val="24"/>
          <w:szCs w:val="24"/>
        </w:rPr>
      </w:pPr>
      <w:r w:rsidRPr="00DF3CC7">
        <w:rPr>
          <w:rFonts w:ascii="Arial" w:hAnsi="Arial" w:cs="Arial"/>
          <w:sz w:val="24"/>
          <w:szCs w:val="24"/>
        </w:rPr>
        <w:t xml:space="preserve">The DSL </w:t>
      </w:r>
      <w:r w:rsidR="393B1FAC" w:rsidRPr="00DF3CC7">
        <w:rPr>
          <w:rFonts w:ascii="Arial" w:hAnsi="Arial" w:cs="Arial"/>
          <w:sz w:val="24"/>
          <w:szCs w:val="24"/>
        </w:rPr>
        <w:t>is</w:t>
      </w:r>
      <w:r w:rsidRPr="00DF3CC7">
        <w:rPr>
          <w:rFonts w:ascii="Arial" w:hAnsi="Arial" w:cs="Arial"/>
          <w:sz w:val="24"/>
          <w:szCs w:val="24"/>
        </w:rPr>
        <w:t xml:space="preserve"> responsible for ensuring all transferred in safeguarding records are considered and included on My Concern</w:t>
      </w:r>
      <w:r w:rsidR="00F02BE7" w:rsidRPr="00910D45">
        <w:rPr>
          <w:rStyle w:val="FootnoteReference"/>
          <w:rFonts w:ascii="Arial" w:hAnsi="Arial" w:cs="Arial"/>
          <w:sz w:val="24"/>
          <w:szCs w:val="24"/>
        </w:rPr>
        <w:footnoteReference w:id="40"/>
      </w:r>
      <w:r w:rsidRPr="00DF3CC7">
        <w:rPr>
          <w:rFonts w:ascii="Arial" w:hAnsi="Arial" w:cs="Arial"/>
          <w:sz w:val="24"/>
          <w:szCs w:val="24"/>
        </w:rPr>
        <w:t>. The DSL is responsible for confirming the information is received and has been read and key staff are made aware of relevant information as required.</w:t>
      </w:r>
    </w:p>
    <w:p w14:paraId="3FE4D061" w14:textId="77777777" w:rsidR="00DF3CC7" w:rsidRPr="00DF3CC7" w:rsidRDefault="00DF3CC7" w:rsidP="00DF3CC7">
      <w:pPr>
        <w:pStyle w:val="ListParagraph"/>
        <w:rPr>
          <w:rFonts w:ascii="Arial" w:hAnsi="Arial" w:cs="Arial"/>
          <w:sz w:val="24"/>
          <w:szCs w:val="24"/>
        </w:rPr>
      </w:pPr>
    </w:p>
    <w:p w14:paraId="5A354FC1" w14:textId="77777777" w:rsidR="00DF3CC7" w:rsidRPr="00DF3CC7" w:rsidRDefault="00270F6A" w:rsidP="00DF3CC7">
      <w:pPr>
        <w:pStyle w:val="ListParagraph"/>
        <w:numPr>
          <w:ilvl w:val="0"/>
          <w:numId w:val="10"/>
        </w:numPr>
        <w:ind w:hanging="578"/>
        <w:rPr>
          <w:rFonts w:ascii="Arial" w:eastAsia="Arial" w:hAnsi="Arial" w:cs="Arial"/>
          <w:smallCaps/>
          <w:sz w:val="24"/>
          <w:szCs w:val="24"/>
        </w:rPr>
      </w:pPr>
      <w:r w:rsidRPr="00DF3CC7">
        <w:rPr>
          <w:rFonts w:ascii="Arial" w:hAnsi="Arial" w:cs="Arial"/>
          <w:sz w:val="24"/>
          <w:szCs w:val="24"/>
        </w:rPr>
        <w:t xml:space="preserve"> </w:t>
      </w:r>
      <w:r w:rsidR="00F02BE7" w:rsidRPr="00DF3CC7">
        <w:rPr>
          <w:rFonts w:ascii="Arial" w:hAnsi="Arial" w:cs="Arial"/>
          <w:sz w:val="24"/>
          <w:szCs w:val="24"/>
        </w:rPr>
        <w:t xml:space="preserve">If a child for whom the school has, or had, safeguarding concerns moves to another school, the DSL will ensure that their file is forwarded as soon as possible, securely, and separately from the main pupil file. </w:t>
      </w:r>
    </w:p>
    <w:p w14:paraId="6B42AD34" w14:textId="77777777" w:rsidR="00DF3CC7" w:rsidRPr="00DF3CC7" w:rsidRDefault="00DF3CC7" w:rsidP="00DF3CC7">
      <w:pPr>
        <w:pStyle w:val="ListParagraph"/>
        <w:rPr>
          <w:rFonts w:ascii="Arial" w:eastAsia="Arial" w:hAnsi="Arial" w:cs="Arial"/>
          <w:smallCaps/>
          <w:sz w:val="24"/>
          <w:szCs w:val="24"/>
        </w:rPr>
      </w:pPr>
    </w:p>
    <w:p w14:paraId="05E63317" w14:textId="77777777" w:rsidR="00DF3CC7" w:rsidRDefault="00DF3CC7" w:rsidP="00DF3CC7">
      <w:pPr>
        <w:rPr>
          <w:rFonts w:ascii="Arial" w:eastAsia="Arial" w:hAnsi="Arial" w:cs="Arial"/>
          <w:smallCaps/>
          <w:sz w:val="24"/>
          <w:szCs w:val="24"/>
        </w:rPr>
      </w:pPr>
    </w:p>
    <w:p w14:paraId="26806ACF" w14:textId="77777777" w:rsidR="00DF3CC7" w:rsidRDefault="00DF3CC7" w:rsidP="00DF3CC7">
      <w:pPr>
        <w:rPr>
          <w:rFonts w:ascii="Arial" w:eastAsia="Arial" w:hAnsi="Arial" w:cs="Arial"/>
          <w:smallCaps/>
          <w:sz w:val="24"/>
          <w:szCs w:val="24"/>
        </w:rPr>
      </w:pPr>
    </w:p>
    <w:p w14:paraId="19FFE766" w14:textId="77777777" w:rsidR="00DF3CC7" w:rsidRPr="00DF3CC7" w:rsidRDefault="00DF3CC7" w:rsidP="00DF3CC7">
      <w:pPr>
        <w:rPr>
          <w:rFonts w:ascii="Arial" w:eastAsia="Arial" w:hAnsi="Arial" w:cs="Arial"/>
          <w:smallCaps/>
          <w:sz w:val="24"/>
          <w:szCs w:val="24"/>
        </w:rPr>
      </w:pPr>
    </w:p>
    <w:p w14:paraId="4A418850" w14:textId="77777777" w:rsidR="00DF3CC7" w:rsidRPr="00DF3CC7" w:rsidRDefault="00DF3CC7" w:rsidP="00DF3CC7">
      <w:pPr>
        <w:pStyle w:val="ListParagraph"/>
        <w:rPr>
          <w:rFonts w:ascii="Arial" w:hAnsi="Arial" w:cs="Arial"/>
          <w:sz w:val="24"/>
          <w:szCs w:val="24"/>
        </w:rPr>
      </w:pPr>
    </w:p>
    <w:p w14:paraId="3B61C557" w14:textId="3EACEAC7" w:rsidR="00F02BE7" w:rsidRPr="00DF3CC7" w:rsidRDefault="01A18743" w:rsidP="00DF3CC7">
      <w:pPr>
        <w:pStyle w:val="ListParagraph"/>
        <w:numPr>
          <w:ilvl w:val="0"/>
          <w:numId w:val="10"/>
        </w:numPr>
        <w:ind w:hanging="578"/>
        <w:rPr>
          <w:rFonts w:ascii="Arial" w:eastAsia="Arial" w:hAnsi="Arial" w:cs="Arial"/>
          <w:smallCaps/>
          <w:sz w:val="24"/>
          <w:szCs w:val="24"/>
        </w:rPr>
      </w:pPr>
      <w:r w:rsidRPr="00DF3CC7">
        <w:rPr>
          <w:rFonts w:ascii="Arial" w:hAnsi="Arial" w:cs="Arial"/>
          <w:sz w:val="24"/>
          <w:szCs w:val="24"/>
        </w:rPr>
        <w:lastRenderedPageBreak/>
        <w:t xml:space="preserve">To allow the new </w:t>
      </w:r>
      <w:r w:rsidR="005560C5" w:rsidRPr="00DF3CC7">
        <w:rPr>
          <w:rFonts w:ascii="Arial" w:hAnsi="Arial" w:cs="Arial"/>
          <w:sz w:val="24"/>
          <w:szCs w:val="24"/>
        </w:rPr>
        <w:t>School or Setting</w:t>
      </w:r>
      <w:r w:rsidRPr="00DF3CC7">
        <w:rPr>
          <w:rFonts w:ascii="Arial" w:hAnsi="Arial" w:cs="Arial"/>
          <w:sz w:val="24"/>
          <w:szCs w:val="24"/>
        </w:rPr>
        <w:t xml:space="preserve"> to have support in place when the child arrives, this should be within 5 days</w:t>
      </w:r>
      <w:r w:rsidRPr="00DF3CC7">
        <w:rPr>
          <w:rFonts w:ascii="Arial" w:hAnsi="Arial" w:cs="Arial"/>
          <w:bCs/>
          <w:sz w:val="24"/>
          <w:szCs w:val="24"/>
        </w:rPr>
        <w:t xml:space="preserve"> </w:t>
      </w:r>
      <w:r w:rsidRPr="00DF3CC7">
        <w:rPr>
          <w:rFonts w:ascii="Arial" w:hAnsi="Arial" w:cs="Arial"/>
          <w:sz w:val="24"/>
          <w:szCs w:val="24"/>
        </w:rPr>
        <w:t>for an in-year transfer, or within the first 5 days</w:t>
      </w:r>
      <w:r w:rsidRPr="00DF3CC7">
        <w:rPr>
          <w:rFonts w:ascii="Arial" w:hAnsi="Arial" w:cs="Arial"/>
          <w:bCs/>
          <w:sz w:val="24"/>
          <w:szCs w:val="24"/>
        </w:rPr>
        <w:t xml:space="preserve"> </w:t>
      </w:r>
      <w:r w:rsidRPr="00DF3CC7">
        <w:rPr>
          <w:rFonts w:ascii="Arial" w:hAnsi="Arial" w:cs="Arial"/>
          <w:sz w:val="24"/>
          <w:szCs w:val="24"/>
        </w:rPr>
        <w:t xml:space="preserve">of the start of a new term. A confirmation of </w:t>
      </w:r>
      <w:r w:rsidR="5CA411AD" w:rsidRPr="00DF3CC7">
        <w:rPr>
          <w:rFonts w:ascii="Arial" w:hAnsi="Arial" w:cs="Arial"/>
          <w:sz w:val="24"/>
          <w:szCs w:val="24"/>
        </w:rPr>
        <w:t>receipt</w:t>
      </w:r>
      <w:r w:rsidRPr="00DF3CC7">
        <w:rPr>
          <w:rFonts w:ascii="Arial" w:hAnsi="Arial" w:cs="Arial"/>
          <w:sz w:val="24"/>
          <w:szCs w:val="24"/>
        </w:rPr>
        <w:t xml:space="preserve"> </w:t>
      </w:r>
      <w:r w:rsidR="478C6035" w:rsidRPr="00DF3CC7">
        <w:rPr>
          <w:rFonts w:ascii="Arial" w:hAnsi="Arial" w:cs="Arial"/>
          <w:sz w:val="24"/>
          <w:szCs w:val="24"/>
        </w:rPr>
        <w:t>should always</w:t>
      </w:r>
      <w:r w:rsidRPr="00DF3CC7">
        <w:rPr>
          <w:rFonts w:ascii="Arial" w:hAnsi="Arial" w:cs="Arial"/>
          <w:sz w:val="24"/>
          <w:szCs w:val="24"/>
        </w:rPr>
        <w:t xml:space="preserve"> be obtained. It is the responsibility of the DSL to ensure the following information will be recorded on the admissions register by the School Business Manager: </w:t>
      </w:r>
    </w:p>
    <w:p w14:paraId="013B2B2A" w14:textId="089EB255" w:rsidR="00695713" w:rsidRPr="00DF3CC7" w:rsidRDefault="00F02BE7" w:rsidP="00DF3CC7">
      <w:pPr>
        <w:pStyle w:val="ListParagraph"/>
        <w:numPr>
          <w:ilvl w:val="0"/>
          <w:numId w:val="25"/>
        </w:numPr>
        <w:ind w:left="1080"/>
        <w:rPr>
          <w:rFonts w:ascii="Arial" w:hAnsi="Arial" w:cs="Arial"/>
          <w:sz w:val="24"/>
          <w:szCs w:val="24"/>
        </w:rPr>
      </w:pPr>
      <w:r w:rsidRPr="00DF3CC7">
        <w:rPr>
          <w:rFonts w:ascii="Arial" w:hAnsi="Arial" w:cs="Arial"/>
          <w:sz w:val="24"/>
          <w:szCs w:val="24"/>
        </w:rPr>
        <w:t>The name of the new school</w:t>
      </w:r>
    </w:p>
    <w:p w14:paraId="7CB29084" w14:textId="775133BF" w:rsidR="0011081C" w:rsidRPr="00DF3CC7" w:rsidRDefault="00F02BE7" w:rsidP="00DF3CC7">
      <w:pPr>
        <w:pStyle w:val="ListParagraph"/>
        <w:numPr>
          <w:ilvl w:val="0"/>
          <w:numId w:val="25"/>
        </w:numPr>
        <w:ind w:left="1080"/>
        <w:rPr>
          <w:rFonts w:ascii="Arial" w:hAnsi="Arial" w:cs="Arial"/>
          <w:sz w:val="24"/>
          <w:szCs w:val="24"/>
        </w:rPr>
      </w:pPr>
      <w:r w:rsidRPr="00DF3CC7">
        <w:rPr>
          <w:rFonts w:ascii="Arial" w:hAnsi="Arial" w:cs="Arial"/>
          <w:sz w:val="24"/>
          <w:szCs w:val="24"/>
        </w:rPr>
        <w:t>The date on which the pupil first attended, or is due to attend, that school</w:t>
      </w:r>
    </w:p>
    <w:p w14:paraId="37EFC2AD" w14:textId="77777777" w:rsidR="00560AF4" w:rsidRPr="00910D45" w:rsidRDefault="00560AF4" w:rsidP="00DF3CC7">
      <w:pPr>
        <w:ind w:left="717"/>
        <w:rPr>
          <w:rFonts w:ascii="Arial" w:hAnsi="Arial" w:cs="Arial"/>
          <w:sz w:val="24"/>
          <w:szCs w:val="24"/>
        </w:rPr>
      </w:pPr>
    </w:p>
    <w:p w14:paraId="0CB82F1C" w14:textId="77777777" w:rsidR="00DF3CC7" w:rsidRDefault="00F02BE7"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For a child where there are previous or ongoing safeguarding concerns the DSL will follow up with the receiving school via email to ensure the child has arrived</w:t>
      </w:r>
      <w:r w:rsidR="00DF3CC7">
        <w:rPr>
          <w:rFonts w:ascii="Arial" w:hAnsi="Arial" w:cs="Arial"/>
          <w:sz w:val="24"/>
          <w:szCs w:val="24"/>
        </w:rPr>
        <w:t>.</w:t>
      </w:r>
    </w:p>
    <w:p w14:paraId="7D570A4A" w14:textId="77777777" w:rsidR="00DF3CC7" w:rsidRDefault="00DF3CC7" w:rsidP="00DF3CC7">
      <w:pPr>
        <w:pStyle w:val="ListParagraph"/>
        <w:ind w:firstLine="0"/>
        <w:rPr>
          <w:rFonts w:ascii="Arial" w:hAnsi="Arial" w:cs="Arial"/>
          <w:sz w:val="24"/>
          <w:szCs w:val="24"/>
        </w:rPr>
      </w:pPr>
    </w:p>
    <w:p w14:paraId="51F510D5" w14:textId="77777777" w:rsidR="00DF3CC7" w:rsidRDefault="00F02BE7"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 xml:space="preserve">In addition, if the concerns are significant or complex, the DSL </w:t>
      </w:r>
      <w:r w:rsidR="0011081C" w:rsidRPr="00DF3CC7">
        <w:rPr>
          <w:rFonts w:ascii="Arial" w:hAnsi="Arial" w:cs="Arial"/>
          <w:sz w:val="24"/>
          <w:szCs w:val="24"/>
        </w:rPr>
        <w:t>is responsible for</w:t>
      </w:r>
      <w:r w:rsidRPr="00DF3CC7">
        <w:rPr>
          <w:rFonts w:ascii="Arial" w:hAnsi="Arial" w:cs="Arial"/>
          <w:sz w:val="24"/>
          <w:szCs w:val="24"/>
        </w:rPr>
        <w:t xml:space="preserve"> speak</w:t>
      </w:r>
      <w:r w:rsidR="0011081C" w:rsidRPr="00DF3CC7">
        <w:rPr>
          <w:rFonts w:ascii="Arial" w:hAnsi="Arial" w:cs="Arial"/>
          <w:sz w:val="24"/>
          <w:szCs w:val="24"/>
        </w:rPr>
        <w:t>ing</w:t>
      </w:r>
      <w:r w:rsidRPr="00DF3CC7">
        <w:rPr>
          <w:rFonts w:ascii="Arial" w:hAnsi="Arial" w:cs="Arial"/>
          <w:sz w:val="24"/>
          <w:szCs w:val="24"/>
        </w:rPr>
        <w:t xml:space="preserve"> to the receiving DSL and provide information to enable </w:t>
      </w:r>
      <w:r w:rsidR="0011081C" w:rsidRPr="00DF3CC7">
        <w:rPr>
          <w:rFonts w:ascii="Arial" w:hAnsi="Arial" w:cs="Arial"/>
          <w:sz w:val="24"/>
          <w:szCs w:val="24"/>
        </w:rPr>
        <w:t>them t</w:t>
      </w:r>
      <w:r w:rsidRPr="00DF3CC7">
        <w:rPr>
          <w:rFonts w:ascii="Arial" w:hAnsi="Arial" w:cs="Arial"/>
          <w:sz w:val="24"/>
          <w:szCs w:val="24"/>
        </w:rPr>
        <w:t xml:space="preserve">o make any necessary preparations to ensure the safety of the child and ensure they have support in place for when they arrive. </w:t>
      </w:r>
    </w:p>
    <w:p w14:paraId="419395D1" w14:textId="77777777" w:rsidR="00DF3CC7" w:rsidRPr="00DF3CC7" w:rsidRDefault="00DF3CC7" w:rsidP="00DF3CC7">
      <w:pPr>
        <w:pStyle w:val="ListParagraph"/>
        <w:rPr>
          <w:rFonts w:ascii="Arial" w:hAnsi="Arial" w:cs="Arial"/>
          <w:sz w:val="24"/>
          <w:szCs w:val="24"/>
        </w:rPr>
      </w:pPr>
    </w:p>
    <w:p w14:paraId="6F579B25" w14:textId="196AF7B6" w:rsidR="00DF3CC7" w:rsidRDefault="00F02BE7"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 xml:space="preserve">The DSL </w:t>
      </w:r>
      <w:r w:rsidR="0011081C" w:rsidRPr="00DF3CC7">
        <w:rPr>
          <w:rFonts w:ascii="Arial" w:hAnsi="Arial" w:cs="Arial"/>
          <w:sz w:val="24"/>
          <w:szCs w:val="24"/>
        </w:rPr>
        <w:t>is expected to</w:t>
      </w:r>
      <w:r w:rsidRPr="00DF3CC7">
        <w:rPr>
          <w:rFonts w:ascii="Arial" w:hAnsi="Arial" w:cs="Arial"/>
          <w:sz w:val="24"/>
          <w:szCs w:val="24"/>
        </w:rPr>
        <w:t xml:space="preserve"> work closely with parents and carers to ensure that the child understands the arrangements in place, are effectively supported, and informed of where additional support can be accessed.   </w:t>
      </w:r>
      <w:bookmarkStart w:id="20" w:name="_Toc106271479"/>
    </w:p>
    <w:p w14:paraId="7610F1E2" w14:textId="77777777" w:rsidR="00DF3CC7" w:rsidRPr="00DF3CC7" w:rsidRDefault="00DF3CC7" w:rsidP="00DF3CC7">
      <w:pPr>
        <w:pStyle w:val="ListParagraph"/>
        <w:rPr>
          <w:rFonts w:ascii="Arial" w:eastAsia="Arial" w:hAnsi="Arial" w:cs="Arial"/>
          <w:sz w:val="24"/>
          <w:szCs w:val="24"/>
        </w:rPr>
      </w:pPr>
    </w:p>
    <w:p w14:paraId="69BBA6F9" w14:textId="1E097D23" w:rsidR="00DF3CC7" w:rsidRPr="00DF3CC7" w:rsidRDefault="005F7294" w:rsidP="00DF3CC7">
      <w:pPr>
        <w:rPr>
          <w:rFonts w:ascii="Arial" w:hAnsi="Arial" w:cs="Arial"/>
          <w:b/>
          <w:bCs/>
          <w:color w:val="4F213A"/>
          <w:sz w:val="28"/>
          <w:szCs w:val="28"/>
        </w:rPr>
      </w:pPr>
      <w:r w:rsidRPr="00DF3CC7">
        <w:rPr>
          <w:rFonts w:ascii="Arial" w:eastAsia="Arial" w:hAnsi="Arial" w:cs="Arial"/>
          <w:b/>
          <w:bCs/>
          <w:color w:val="4F213A"/>
          <w:sz w:val="28"/>
          <w:szCs w:val="28"/>
        </w:rPr>
        <w:t>Safeguarding</w:t>
      </w:r>
      <w:r w:rsidR="000D3A8B" w:rsidRPr="00DF3CC7">
        <w:rPr>
          <w:rFonts w:ascii="Arial" w:eastAsia="Arial" w:hAnsi="Arial" w:cs="Arial"/>
          <w:b/>
          <w:bCs/>
          <w:color w:val="4F213A"/>
          <w:sz w:val="28"/>
          <w:szCs w:val="28"/>
        </w:rPr>
        <w:t xml:space="preserve"> and </w:t>
      </w:r>
      <w:r w:rsidR="008458D7" w:rsidRPr="00DF3CC7">
        <w:rPr>
          <w:rFonts w:ascii="Arial" w:eastAsia="Arial" w:hAnsi="Arial" w:cs="Arial"/>
          <w:b/>
          <w:bCs/>
          <w:color w:val="4F213A"/>
          <w:sz w:val="28"/>
          <w:szCs w:val="28"/>
        </w:rPr>
        <w:t>Supportability</w:t>
      </w:r>
    </w:p>
    <w:p w14:paraId="53F1178B" w14:textId="77777777" w:rsidR="00DF3CC7" w:rsidRPr="00DF3CC7" w:rsidRDefault="00DF3CC7" w:rsidP="00DF3CC7">
      <w:pPr>
        <w:pStyle w:val="ListParagraph"/>
        <w:rPr>
          <w:rFonts w:ascii="Arial" w:hAnsi="Arial" w:cs="Arial"/>
          <w:sz w:val="24"/>
          <w:szCs w:val="24"/>
          <w:lang w:val="en-GB" w:eastAsia="en-GB"/>
        </w:rPr>
      </w:pPr>
    </w:p>
    <w:p w14:paraId="17BF3CD5" w14:textId="77777777" w:rsidR="00DF3CC7" w:rsidRPr="00DF3CC7" w:rsidRDefault="005F7294" w:rsidP="00DF3CC7">
      <w:pPr>
        <w:pStyle w:val="ListParagraph"/>
        <w:numPr>
          <w:ilvl w:val="0"/>
          <w:numId w:val="10"/>
        </w:numPr>
        <w:ind w:hanging="578"/>
        <w:rPr>
          <w:rFonts w:ascii="Arial" w:hAnsi="Arial" w:cs="Arial"/>
          <w:sz w:val="24"/>
          <w:szCs w:val="24"/>
        </w:rPr>
      </w:pPr>
      <w:r w:rsidRPr="00DF3CC7">
        <w:rPr>
          <w:rFonts w:ascii="Arial" w:hAnsi="Arial" w:cs="Arial"/>
          <w:sz w:val="24"/>
          <w:szCs w:val="24"/>
          <w:lang w:val="en-GB" w:eastAsia="en-GB"/>
        </w:rPr>
        <w:t xml:space="preserve">Where </w:t>
      </w:r>
      <w:r w:rsidR="00BF4069" w:rsidRPr="00DF3CC7">
        <w:rPr>
          <w:rFonts w:ascii="Arial" w:hAnsi="Arial" w:cs="Arial"/>
          <w:sz w:val="24"/>
          <w:szCs w:val="24"/>
          <w:lang w:val="en-GB" w:eastAsia="en-GB"/>
        </w:rPr>
        <w:t xml:space="preserve">a </w:t>
      </w:r>
      <w:r w:rsidRPr="00DF3CC7">
        <w:rPr>
          <w:rFonts w:ascii="Arial" w:hAnsi="Arial" w:cs="Arial"/>
          <w:sz w:val="24"/>
          <w:szCs w:val="24"/>
          <w:lang w:val="en-GB" w:eastAsia="en-GB"/>
        </w:rPr>
        <w:t xml:space="preserve">child is moving to a DCS </w:t>
      </w:r>
      <w:r w:rsidR="005560C5" w:rsidRPr="00DF3CC7">
        <w:rPr>
          <w:rFonts w:ascii="Arial" w:hAnsi="Arial" w:cs="Arial"/>
          <w:sz w:val="24"/>
          <w:szCs w:val="24"/>
          <w:lang w:val="en-GB" w:eastAsia="en-GB"/>
        </w:rPr>
        <w:t>School or Setting</w:t>
      </w:r>
      <w:r w:rsidRPr="00DF3CC7">
        <w:rPr>
          <w:rFonts w:ascii="Arial" w:hAnsi="Arial" w:cs="Arial"/>
          <w:sz w:val="24"/>
          <w:szCs w:val="24"/>
          <w:lang w:val="en-GB" w:eastAsia="en-GB"/>
        </w:rPr>
        <w:t xml:space="preserve">, the DSL will be responsible for </w:t>
      </w:r>
      <w:r w:rsidR="008458D7" w:rsidRPr="00DF3CC7">
        <w:rPr>
          <w:rFonts w:ascii="Arial" w:hAnsi="Arial" w:cs="Arial"/>
          <w:sz w:val="24"/>
          <w:szCs w:val="24"/>
          <w:lang w:val="en-GB" w:eastAsia="en-GB"/>
        </w:rPr>
        <w:t>sourcing</w:t>
      </w:r>
      <w:r w:rsidRPr="00DF3CC7">
        <w:rPr>
          <w:rFonts w:ascii="Arial" w:hAnsi="Arial" w:cs="Arial"/>
          <w:sz w:val="24"/>
          <w:szCs w:val="24"/>
          <w:lang w:val="en-GB" w:eastAsia="en-GB"/>
        </w:rPr>
        <w:t xml:space="preserve"> information and ascertaining the child’s support needs, </w:t>
      </w:r>
      <w:r w:rsidR="004A6F60" w:rsidRPr="00DF3CC7">
        <w:rPr>
          <w:rFonts w:ascii="Arial" w:hAnsi="Arial" w:cs="Arial"/>
          <w:sz w:val="24"/>
          <w:szCs w:val="24"/>
          <w:lang w:val="en-GB" w:eastAsia="en-GB"/>
        </w:rPr>
        <w:t xml:space="preserve">supported by the </w:t>
      </w:r>
      <w:r w:rsidRPr="00DF3CC7">
        <w:rPr>
          <w:rFonts w:ascii="Arial" w:hAnsi="Arial" w:cs="Arial"/>
          <w:sz w:val="24"/>
          <w:szCs w:val="24"/>
          <w:lang w:val="en-GB" w:eastAsia="en-GB"/>
        </w:rPr>
        <w:t>SAFE and</w:t>
      </w:r>
      <w:r w:rsidR="0011081C" w:rsidRPr="00DF3CC7">
        <w:rPr>
          <w:rFonts w:ascii="Arial" w:hAnsi="Arial" w:cs="Arial"/>
          <w:sz w:val="24"/>
          <w:szCs w:val="24"/>
          <w:lang w:val="en-GB" w:eastAsia="en-GB"/>
        </w:rPr>
        <w:t>/or</w:t>
      </w:r>
      <w:r w:rsidRPr="00DF3CC7">
        <w:rPr>
          <w:rFonts w:ascii="Arial" w:hAnsi="Arial" w:cs="Arial"/>
          <w:sz w:val="24"/>
          <w:szCs w:val="24"/>
          <w:lang w:val="en-GB" w:eastAsia="en-GB"/>
        </w:rPr>
        <w:t xml:space="preserve"> WSW team</w:t>
      </w:r>
      <w:r w:rsidR="00BF4069" w:rsidRPr="00DF3CC7">
        <w:rPr>
          <w:rFonts w:ascii="Arial" w:hAnsi="Arial" w:cs="Arial"/>
          <w:sz w:val="24"/>
          <w:szCs w:val="24"/>
          <w:lang w:val="en-GB" w:eastAsia="en-GB"/>
        </w:rPr>
        <w:t>,</w:t>
      </w:r>
      <w:r w:rsidRPr="00DF3CC7">
        <w:rPr>
          <w:rFonts w:ascii="Arial" w:hAnsi="Arial" w:cs="Arial"/>
          <w:sz w:val="24"/>
          <w:szCs w:val="24"/>
          <w:lang w:val="en-GB" w:eastAsia="en-GB"/>
        </w:rPr>
        <w:t xml:space="preserve"> if there is an indication of L</w:t>
      </w:r>
      <w:r w:rsidR="004F4790" w:rsidRPr="00DF3CC7">
        <w:rPr>
          <w:rFonts w:ascii="Arial" w:hAnsi="Arial" w:cs="Arial"/>
          <w:sz w:val="24"/>
          <w:szCs w:val="24"/>
          <w:lang w:val="en-GB" w:eastAsia="en-GB"/>
        </w:rPr>
        <w:t>ocal Authority</w:t>
      </w:r>
      <w:r w:rsidRPr="00DF3CC7">
        <w:rPr>
          <w:rFonts w:ascii="Arial" w:hAnsi="Arial" w:cs="Arial"/>
          <w:sz w:val="24"/>
          <w:szCs w:val="24"/>
          <w:lang w:val="en-GB" w:eastAsia="en-GB"/>
        </w:rPr>
        <w:t xml:space="preserve"> </w:t>
      </w:r>
      <w:r w:rsidR="00A721A6" w:rsidRPr="00DF3CC7">
        <w:rPr>
          <w:rFonts w:ascii="Arial" w:hAnsi="Arial" w:cs="Arial"/>
          <w:sz w:val="24"/>
          <w:szCs w:val="24"/>
          <w:lang w:val="en-GB" w:eastAsia="en-GB"/>
        </w:rPr>
        <w:t>Children Services</w:t>
      </w:r>
      <w:r w:rsidR="0011081C" w:rsidRPr="00DF3CC7">
        <w:rPr>
          <w:rFonts w:ascii="Arial" w:hAnsi="Arial" w:cs="Arial"/>
          <w:sz w:val="24"/>
          <w:szCs w:val="24"/>
          <w:lang w:val="en-GB" w:eastAsia="en-GB"/>
        </w:rPr>
        <w:t xml:space="preserve"> </w:t>
      </w:r>
      <w:r w:rsidRPr="00DF3CC7">
        <w:rPr>
          <w:rFonts w:ascii="Arial" w:hAnsi="Arial" w:cs="Arial"/>
          <w:sz w:val="24"/>
          <w:szCs w:val="24"/>
          <w:lang w:val="en-GB" w:eastAsia="en-GB"/>
        </w:rPr>
        <w:t xml:space="preserve">involvement. </w:t>
      </w:r>
    </w:p>
    <w:p w14:paraId="3265E3F0" w14:textId="77777777" w:rsidR="00DF3CC7" w:rsidRPr="00DF3CC7" w:rsidRDefault="00DF3CC7" w:rsidP="00DF3CC7">
      <w:pPr>
        <w:pStyle w:val="ListParagraph"/>
        <w:ind w:firstLine="0"/>
        <w:rPr>
          <w:rFonts w:ascii="Arial" w:hAnsi="Arial" w:cs="Arial"/>
          <w:sz w:val="24"/>
          <w:szCs w:val="24"/>
        </w:rPr>
      </w:pPr>
    </w:p>
    <w:p w14:paraId="67D7C5F2" w14:textId="37ADC36E" w:rsidR="00DF3CC7" w:rsidRPr="00DF3CC7" w:rsidRDefault="005F7294" w:rsidP="00DF3CC7">
      <w:pPr>
        <w:pStyle w:val="ListParagraph"/>
        <w:numPr>
          <w:ilvl w:val="0"/>
          <w:numId w:val="10"/>
        </w:numPr>
        <w:ind w:hanging="578"/>
        <w:rPr>
          <w:rFonts w:ascii="Arial" w:hAnsi="Arial" w:cs="Arial"/>
          <w:sz w:val="24"/>
          <w:szCs w:val="24"/>
        </w:rPr>
      </w:pPr>
      <w:r w:rsidRPr="00DF3CC7">
        <w:rPr>
          <w:rFonts w:ascii="Arial" w:hAnsi="Arial" w:cs="Arial"/>
          <w:sz w:val="24"/>
          <w:szCs w:val="24"/>
          <w:lang w:val="en-GB" w:eastAsia="en-GB"/>
        </w:rPr>
        <w:t>If DCS need to contact a local authority to fully understand and assess a child’s needs, and a parent does not consent for this sharing of information, the assessment of support needs cannot be completed. The parent will be advised of the</w:t>
      </w:r>
      <w:r w:rsidR="481811FB" w:rsidRPr="00DF3CC7">
        <w:rPr>
          <w:rFonts w:ascii="Arial" w:hAnsi="Arial" w:cs="Arial"/>
          <w:sz w:val="24"/>
          <w:szCs w:val="24"/>
          <w:lang w:val="en-GB" w:eastAsia="en-GB"/>
        </w:rPr>
        <w:t xml:space="preserve"> </w:t>
      </w:r>
      <w:r w:rsidR="0011081C" w:rsidRPr="00DF3CC7">
        <w:rPr>
          <w:rFonts w:ascii="Arial" w:hAnsi="Arial" w:cs="Arial"/>
          <w:sz w:val="24"/>
          <w:szCs w:val="24"/>
          <w:lang w:val="en-GB" w:eastAsia="en-GB"/>
        </w:rPr>
        <w:t>possible</w:t>
      </w:r>
      <w:r w:rsidRPr="00DF3CC7">
        <w:rPr>
          <w:rFonts w:ascii="Arial" w:hAnsi="Arial" w:cs="Arial"/>
          <w:sz w:val="24"/>
          <w:szCs w:val="24"/>
          <w:lang w:val="en-GB" w:eastAsia="en-GB"/>
        </w:rPr>
        <w:t xml:space="preserve"> impact this will have on their proposed accompanied posting overseas</w:t>
      </w:r>
      <w:r w:rsidR="00DF3CC7">
        <w:rPr>
          <w:rFonts w:ascii="Arial" w:hAnsi="Arial" w:cs="Arial"/>
          <w:sz w:val="24"/>
          <w:szCs w:val="24"/>
          <w:lang w:val="en-GB" w:eastAsia="en-GB"/>
        </w:rPr>
        <w:t>.</w:t>
      </w:r>
    </w:p>
    <w:p w14:paraId="7C330858" w14:textId="77777777" w:rsidR="00DF3CC7" w:rsidRPr="00DF3CC7" w:rsidRDefault="00DF3CC7" w:rsidP="00DF3CC7">
      <w:pPr>
        <w:pStyle w:val="ListParagraph"/>
        <w:rPr>
          <w:rFonts w:ascii="Arial" w:eastAsia="Arial" w:hAnsi="Arial" w:cs="Arial"/>
          <w:sz w:val="24"/>
          <w:szCs w:val="24"/>
        </w:rPr>
      </w:pPr>
    </w:p>
    <w:p w14:paraId="4167E3E7" w14:textId="29E86EA9" w:rsidR="00DF3CC7" w:rsidRPr="00DF3CC7" w:rsidRDefault="00F02BE7" w:rsidP="00DF3CC7">
      <w:pPr>
        <w:ind w:left="0" w:firstLine="0"/>
        <w:rPr>
          <w:rFonts w:ascii="Arial" w:hAnsi="Arial" w:cs="Arial"/>
          <w:b/>
          <w:bCs/>
          <w:color w:val="4F213A"/>
          <w:sz w:val="28"/>
          <w:szCs w:val="28"/>
        </w:rPr>
      </w:pPr>
      <w:r w:rsidRPr="00DF3CC7">
        <w:rPr>
          <w:rFonts w:ascii="Arial" w:eastAsia="Arial" w:hAnsi="Arial" w:cs="Arial"/>
          <w:b/>
          <w:bCs/>
          <w:color w:val="4F213A"/>
          <w:sz w:val="28"/>
          <w:szCs w:val="28"/>
        </w:rPr>
        <w:t>Allegations against those in a position of trust</w:t>
      </w:r>
    </w:p>
    <w:p w14:paraId="118B1B6A" w14:textId="77777777" w:rsidR="00DF3CC7" w:rsidRPr="00DF3CC7" w:rsidRDefault="00DF3CC7" w:rsidP="00DF3CC7">
      <w:pPr>
        <w:pStyle w:val="ListParagraph"/>
        <w:rPr>
          <w:rFonts w:ascii="Arial" w:hAnsi="Arial" w:cs="Arial"/>
          <w:sz w:val="24"/>
          <w:szCs w:val="24"/>
        </w:rPr>
      </w:pPr>
    </w:p>
    <w:p w14:paraId="0155A682" w14:textId="77777777" w:rsidR="00DF3CC7" w:rsidRDefault="00D310A0"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 xml:space="preserve">DCS on behalf of the DSPB is responsible for ensuring records are kept of all allegations of child maltreatment </w:t>
      </w:r>
      <w:r w:rsidR="00556772" w:rsidRPr="00DF3CC7">
        <w:rPr>
          <w:rFonts w:ascii="Arial" w:hAnsi="Arial" w:cs="Arial"/>
          <w:sz w:val="24"/>
          <w:szCs w:val="24"/>
        </w:rPr>
        <w:t xml:space="preserve">  </w:t>
      </w:r>
      <w:r w:rsidRPr="00DF3CC7">
        <w:rPr>
          <w:rFonts w:ascii="Arial" w:hAnsi="Arial" w:cs="Arial"/>
          <w:sz w:val="24"/>
          <w:szCs w:val="24"/>
        </w:rPr>
        <w:t xml:space="preserve">made against MOD personnel (including volunteers) who have direct supervisory contact with those who are under 18 years of age. This information is processed and held in accordance with Defence </w:t>
      </w:r>
      <w:r w:rsidR="0011081C" w:rsidRPr="00DF3CC7">
        <w:rPr>
          <w:rFonts w:ascii="Arial" w:hAnsi="Arial" w:cs="Arial"/>
          <w:sz w:val="24"/>
          <w:szCs w:val="24"/>
        </w:rPr>
        <w:t>P</w:t>
      </w:r>
      <w:r w:rsidRPr="00DF3CC7">
        <w:rPr>
          <w:rFonts w:ascii="Arial" w:hAnsi="Arial" w:cs="Arial"/>
          <w:sz w:val="24"/>
          <w:szCs w:val="24"/>
        </w:rPr>
        <w:t xml:space="preserve">olicy for Information Management and with </w:t>
      </w:r>
      <w:r w:rsidR="000C2714" w:rsidRPr="00DF3CC7">
        <w:rPr>
          <w:rFonts w:ascii="Arial" w:hAnsi="Arial" w:cs="Arial"/>
          <w:sz w:val="24"/>
          <w:szCs w:val="24"/>
        </w:rPr>
        <w:t xml:space="preserve">UK </w:t>
      </w:r>
      <w:r w:rsidRPr="00DF3CC7">
        <w:rPr>
          <w:rFonts w:ascii="Arial" w:hAnsi="Arial" w:cs="Arial"/>
          <w:sz w:val="24"/>
          <w:szCs w:val="24"/>
        </w:rPr>
        <w:t>GDPR and DPA regulations.</w:t>
      </w:r>
    </w:p>
    <w:p w14:paraId="5B7779B9" w14:textId="77777777" w:rsidR="00DF3CC7" w:rsidRPr="00DF3CC7" w:rsidRDefault="00DF3CC7" w:rsidP="00DF3CC7">
      <w:pPr>
        <w:ind w:left="0" w:firstLine="0"/>
        <w:rPr>
          <w:rFonts w:ascii="Arial" w:hAnsi="Arial" w:cs="Arial"/>
          <w:sz w:val="24"/>
          <w:szCs w:val="24"/>
        </w:rPr>
      </w:pPr>
    </w:p>
    <w:p w14:paraId="15904921" w14:textId="77777777" w:rsidR="00DF3CC7" w:rsidRDefault="00F02BE7"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If staff have concerns or allegations about someone in a pos</w:t>
      </w:r>
      <w:r w:rsidR="7A51B18C" w:rsidRPr="00DF3CC7">
        <w:rPr>
          <w:rFonts w:ascii="Arial" w:hAnsi="Arial" w:cs="Arial"/>
          <w:sz w:val="24"/>
          <w:szCs w:val="24"/>
        </w:rPr>
        <w:t>i</w:t>
      </w:r>
      <w:r w:rsidRPr="00DF3CC7">
        <w:rPr>
          <w:rFonts w:ascii="Arial" w:hAnsi="Arial" w:cs="Arial"/>
          <w:sz w:val="24"/>
          <w:szCs w:val="24"/>
        </w:rPr>
        <w:t xml:space="preserve">tion of trust (including a supply teacher, </w:t>
      </w:r>
      <w:proofErr w:type="gramStart"/>
      <w:r w:rsidRPr="00DF3CC7">
        <w:rPr>
          <w:rFonts w:ascii="Arial" w:hAnsi="Arial" w:cs="Arial"/>
          <w:sz w:val="24"/>
          <w:szCs w:val="24"/>
        </w:rPr>
        <w:t xml:space="preserve">volunteer </w:t>
      </w:r>
      <w:r w:rsidR="000640E5" w:rsidRPr="00DF3CC7">
        <w:rPr>
          <w:rFonts w:ascii="Arial" w:hAnsi="Arial" w:cs="Arial"/>
          <w:sz w:val="24"/>
          <w:szCs w:val="24"/>
        </w:rPr>
        <w:t xml:space="preserve"> </w:t>
      </w:r>
      <w:r w:rsidRPr="00DF3CC7">
        <w:rPr>
          <w:rFonts w:ascii="Arial" w:hAnsi="Arial" w:cs="Arial"/>
          <w:sz w:val="24"/>
          <w:szCs w:val="24"/>
        </w:rPr>
        <w:t>or</w:t>
      </w:r>
      <w:proofErr w:type="gramEnd"/>
      <w:r w:rsidRPr="00DF3CC7">
        <w:rPr>
          <w:rFonts w:ascii="Arial" w:hAnsi="Arial" w:cs="Arial"/>
          <w:sz w:val="24"/>
          <w:szCs w:val="24"/>
        </w:rPr>
        <w:t xml:space="preserve"> contractor), posing a risk of harm to children, the </w:t>
      </w:r>
      <w:r w:rsidR="005D2154" w:rsidRPr="00DF3CC7">
        <w:rPr>
          <w:rFonts w:ascii="Arial" w:hAnsi="Arial" w:cs="Arial"/>
          <w:sz w:val="24"/>
          <w:szCs w:val="24"/>
        </w:rPr>
        <w:t>Head Teacher</w:t>
      </w:r>
      <w:r w:rsidR="0011081C" w:rsidRPr="00DF3CC7">
        <w:rPr>
          <w:rFonts w:ascii="Arial" w:hAnsi="Arial" w:cs="Arial"/>
          <w:sz w:val="24"/>
          <w:szCs w:val="24"/>
        </w:rPr>
        <w:t xml:space="preserve"> </w:t>
      </w:r>
      <w:r w:rsidR="00DF0C32" w:rsidRPr="00DF3CC7">
        <w:rPr>
          <w:rFonts w:ascii="Arial" w:hAnsi="Arial" w:cs="Arial"/>
          <w:sz w:val="24"/>
          <w:szCs w:val="24"/>
        </w:rPr>
        <w:t xml:space="preserve">or </w:t>
      </w:r>
      <w:r w:rsidR="00853DF9" w:rsidRPr="00DF3CC7">
        <w:rPr>
          <w:rFonts w:ascii="Arial" w:hAnsi="Arial" w:cs="Arial"/>
          <w:sz w:val="24"/>
          <w:szCs w:val="24"/>
        </w:rPr>
        <w:t>Setting Manager</w:t>
      </w:r>
      <w:r w:rsidR="00DF0C32" w:rsidRPr="00DF3CC7">
        <w:rPr>
          <w:rFonts w:ascii="Arial" w:hAnsi="Arial" w:cs="Arial"/>
          <w:sz w:val="24"/>
          <w:szCs w:val="24"/>
        </w:rPr>
        <w:t xml:space="preserve"> </w:t>
      </w:r>
      <w:r w:rsidRPr="00DF3CC7">
        <w:rPr>
          <w:rFonts w:ascii="Arial" w:hAnsi="Arial" w:cs="Arial"/>
          <w:sz w:val="24"/>
          <w:szCs w:val="24"/>
        </w:rPr>
        <w:t xml:space="preserve">are to be notified as soon </w:t>
      </w:r>
      <w:r w:rsidR="000640E5" w:rsidRPr="00DF3CC7">
        <w:rPr>
          <w:rFonts w:ascii="Arial" w:hAnsi="Arial" w:cs="Arial"/>
          <w:sz w:val="24"/>
          <w:szCs w:val="24"/>
        </w:rPr>
        <w:t xml:space="preserve"> </w:t>
      </w:r>
      <w:r w:rsidRPr="00DF3CC7">
        <w:rPr>
          <w:rFonts w:ascii="Arial" w:hAnsi="Arial" w:cs="Arial"/>
          <w:sz w:val="24"/>
          <w:szCs w:val="24"/>
        </w:rPr>
        <w:t xml:space="preserve">as possible. </w:t>
      </w:r>
    </w:p>
    <w:p w14:paraId="5B5246EF" w14:textId="77777777" w:rsidR="00DF3CC7" w:rsidRPr="00DF3CC7" w:rsidRDefault="00DF3CC7" w:rsidP="00DF3CC7">
      <w:pPr>
        <w:pStyle w:val="ListParagraph"/>
        <w:rPr>
          <w:rFonts w:ascii="Arial" w:hAnsi="Arial" w:cs="Arial"/>
          <w:sz w:val="24"/>
          <w:szCs w:val="24"/>
        </w:rPr>
      </w:pPr>
    </w:p>
    <w:p w14:paraId="4BB5CFE9" w14:textId="77777777" w:rsidR="00DF3CC7" w:rsidRDefault="00F02BE7" w:rsidP="00DF3CC7">
      <w:pPr>
        <w:pStyle w:val="ListParagraph"/>
        <w:numPr>
          <w:ilvl w:val="0"/>
          <w:numId w:val="10"/>
        </w:numPr>
        <w:ind w:hanging="578"/>
        <w:rPr>
          <w:rFonts w:ascii="Arial" w:hAnsi="Arial" w:cs="Arial"/>
          <w:sz w:val="24"/>
          <w:szCs w:val="24"/>
        </w:rPr>
      </w:pPr>
      <w:r w:rsidRPr="00DF3CC7">
        <w:rPr>
          <w:rFonts w:ascii="Arial" w:hAnsi="Arial" w:cs="Arial"/>
          <w:sz w:val="24"/>
          <w:szCs w:val="24"/>
        </w:rPr>
        <w:t xml:space="preserve">Where a conflict of interest occurs in reporting a concern or allegation or if the concerns relate to the </w:t>
      </w:r>
      <w:r w:rsidR="005D2154" w:rsidRPr="00DF3CC7">
        <w:rPr>
          <w:rFonts w:ascii="Arial" w:hAnsi="Arial" w:cs="Arial"/>
          <w:sz w:val="24"/>
          <w:szCs w:val="24"/>
        </w:rPr>
        <w:t xml:space="preserve">Head Teacher or </w:t>
      </w:r>
      <w:r w:rsidR="00853DF9" w:rsidRPr="00DF3CC7">
        <w:rPr>
          <w:rFonts w:ascii="Arial" w:hAnsi="Arial" w:cs="Arial"/>
          <w:sz w:val="24"/>
          <w:szCs w:val="24"/>
        </w:rPr>
        <w:t>Setting Manager</w:t>
      </w:r>
      <w:r w:rsidR="00DF0C32" w:rsidRPr="00DF3CC7">
        <w:rPr>
          <w:rFonts w:ascii="Arial" w:hAnsi="Arial" w:cs="Arial"/>
          <w:sz w:val="24"/>
          <w:szCs w:val="24"/>
        </w:rPr>
        <w:t xml:space="preserve">, </w:t>
      </w:r>
      <w:r w:rsidRPr="00DF3CC7">
        <w:rPr>
          <w:rFonts w:ascii="Arial" w:hAnsi="Arial" w:cs="Arial"/>
          <w:sz w:val="24"/>
          <w:szCs w:val="24"/>
        </w:rPr>
        <w:t>the A</w:t>
      </w:r>
      <w:r w:rsidR="008A3CFE" w:rsidRPr="00DF3CC7">
        <w:rPr>
          <w:rFonts w:ascii="Arial" w:hAnsi="Arial" w:cs="Arial"/>
          <w:sz w:val="24"/>
          <w:szCs w:val="24"/>
        </w:rPr>
        <w:t xml:space="preserve">ssistant </w:t>
      </w:r>
      <w:r w:rsidRPr="00DF3CC7">
        <w:rPr>
          <w:rFonts w:ascii="Arial" w:hAnsi="Arial" w:cs="Arial"/>
          <w:sz w:val="24"/>
          <w:szCs w:val="24"/>
        </w:rPr>
        <w:t>C</w:t>
      </w:r>
      <w:r w:rsidR="008A3CFE" w:rsidRPr="00DF3CC7">
        <w:rPr>
          <w:rFonts w:ascii="Arial" w:hAnsi="Arial" w:cs="Arial"/>
          <w:sz w:val="24"/>
          <w:szCs w:val="24"/>
        </w:rPr>
        <w:t xml:space="preserve">hief </w:t>
      </w:r>
      <w:r w:rsidRPr="00DF3CC7">
        <w:rPr>
          <w:rFonts w:ascii="Arial" w:hAnsi="Arial" w:cs="Arial"/>
          <w:sz w:val="24"/>
          <w:szCs w:val="24"/>
        </w:rPr>
        <w:t>E</w:t>
      </w:r>
      <w:r w:rsidR="008A3CFE" w:rsidRPr="00DF3CC7">
        <w:rPr>
          <w:rFonts w:ascii="Arial" w:hAnsi="Arial" w:cs="Arial"/>
          <w:sz w:val="24"/>
          <w:szCs w:val="24"/>
        </w:rPr>
        <w:t xml:space="preserve">ducation </w:t>
      </w:r>
      <w:r w:rsidRPr="00DF3CC7">
        <w:rPr>
          <w:rFonts w:ascii="Arial" w:hAnsi="Arial" w:cs="Arial"/>
          <w:sz w:val="24"/>
          <w:szCs w:val="24"/>
        </w:rPr>
        <w:t>O</w:t>
      </w:r>
      <w:r w:rsidR="008A3CFE" w:rsidRPr="00DF3CC7">
        <w:rPr>
          <w:rFonts w:ascii="Arial" w:hAnsi="Arial" w:cs="Arial"/>
          <w:sz w:val="24"/>
          <w:szCs w:val="24"/>
        </w:rPr>
        <w:t>fficer</w:t>
      </w:r>
      <w:r w:rsidR="00404E54" w:rsidRPr="00DF3CC7">
        <w:rPr>
          <w:rFonts w:ascii="Arial" w:hAnsi="Arial" w:cs="Arial"/>
          <w:sz w:val="24"/>
          <w:szCs w:val="24"/>
        </w:rPr>
        <w:t xml:space="preserve"> </w:t>
      </w:r>
      <w:r w:rsidR="008A3CFE" w:rsidRPr="00DF3CC7">
        <w:rPr>
          <w:rFonts w:ascii="Arial" w:hAnsi="Arial" w:cs="Arial"/>
          <w:sz w:val="24"/>
          <w:szCs w:val="24"/>
        </w:rPr>
        <w:t>(</w:t>
      </w:r>
      <w:proofErr w:type="spellStart"/>
      <w:r w:rsidR="008A3CFE" w:rsidRPr="00DF3CC7">
        <w:rPr>
          <w:rFonts w:ascii="Arial" w:hAnsi="Arial" w:cs="Arial"/>
          <w:sz w:val="24"/>
          <w:szCs w:val="24"/>
        </w:rPr>
        <w:t>ACE</w:t>
      </w:r>
      <w:r w:rsidR="00F14EBB" w:rsidRPr="00DF3CC7">
        <w:rPr>
          <w:rFonts w:ascii="Arial" w:hAnsi="Arial" w:cs="Arial"/>
          <w:sz w:val="24"/>
          <w:szCs w:val="24"/>
        </w:rPr>
        <w:t>d</w:t>
      </w:r>
      <w:r w:rsidR="008A3CFE" w:rsidRPr="00DF3CC7">
        <w:rPr>
          <w:rFonts w:ascii="Arial" w:hAnsi="Arial" w:cs="Arial"/>
          <w:sz w:val="24"/>
          <w:szCs w:val="24"/>
        </w:rPr>
        <w:t>O</w:t>
      </w:r>
      <w:proofErr w:type="spellEnd"/>
      <w:r w:rsidR="008A3CFE" w:rsidRPr="00DF3CC7">
        <w:rPr>
          <w:rFonts w:ascii="Arial" w:hAnsi="Arial" w:cs="Arial"/>
          <w:sz w:val="24"/>
          <w:szCs w:val="24"/>
        </w:rPr>
        <w:t>)</w:t>
      </w:r>
      <w:r w:rsidRPr="00DF3CC7">
        <w:rPr>
          <w:rFonts w:ascii="Arial" w:hAnsi="Arial" w:cs="Arial"/>
          <w:sz w:val="24"/>
          <w:szCs w:val="24"/>
        </w:rPr>
        <w:t xml:space="preserve"> should be notified. The ACEO will then follow the procedures set out JSP 834 and contact the Defence Allegation Designated Officer (DADO) Service.</w:t>
      </w:r>
    </w:p>
    <w:p w14:paraId="47EFDC2B" w14:textId="77777777" w:rsidR="00363B45" w:rsidRPr="00363B45" w:rsidRDefault="00363B45" w:rsidP="00363B45">
      <w:pPr>
        <w:pStyle w:val="ListParagraph"/>
        <w:rPr>
          <w:rFonts w:ascii="Arial" w:hAnsi="Arial" w:cs="Arial"/>
          <w:sz w:val="24"/>
          <w:szCs w:val="24"/>
        </w:rPr>
      </w:pPr>
    </w:p>
    <w:p w14:paraId="2F0AAF32" w14:textId="77777777" w:rsidR="00363B45" w:rsidRDefault="00363B45" w:rsidP="00363B45">
      <w:pPr>
        <w:pStyle w:val="ListParagraph"/>
        <w:ind w:firstLine="0"/>
        <w:rPr>
          <w:rFonts w:ascii="Arial" w:hAnsi="Arial" w:cs="Arial"/>
          <w:sz w:val="24"/>
          <w:szCs w:val="24"/>
        </w:rPr>
      </w:pPr>
    </w:p>
    <w:p w14:paraId="18F609B2" w14:textId="77777777" w:rsidR="00DF3CC7" w:rsidRPr="00DF3CC7" w:rsidRDefault="00DF3CC7" w:rsidP="00DF3CC7">
      <w:pPr>
        <w:pStyle w:val="ListParagraph"/>
        <w:rPr>
          <w:rFonts w:ascii="Arial" w:eastAsia="Yu Gothic UI Semilight" w:hAnsi="Arial" w:cs="Arial"/>
          <w:sz w:val="24"/>
          <w:szCs w:val="24"/>
        </w:rPr>
      </w:pPr>
    </w:p>
    <w:p w14:paraId="64E33E9F" w14:textId="6FAB96A0" w:rsidR="00F02BE7" w:rsidRPr="00363B45" w:rsidRDefault="00F02BE7" w:rsidP="00363B45">
      <w:pPr>
        <w:pStyle w:val="ListParagraph"/>
        <w:numPr>
          <w:ilvl w:val="0"/>
          <w:numId w:val="10"/>
        </w:numPr>
        <w:ind w:hanging="578"/>
        <w:rPr>
          <w:rFonts w:ascii="Arial" w:hAnsi="Arial" w:cs="Arial"/>
          <w:sz w:val="24"/>
          <w:szCs w:val="24"/>
        </w:rPr>
      </w:pPr>
      <w:r w:rsidRPr="00DF3CC7">
        <w:rPr>
          <w:rFonts w:ascii="Arial" w:eastAsia="Yu Gothic UI Semilight" w:hAnsi="Arial" w:cs="Arial"/>
          <w:sz w:val="24"/>
          <w:szCs w:val="24"/>
        </w:rPr>
        <w:lastRenderedPageBreak/>
        <w:t xml:space="preserve">The </w:t>
      </w:r>
      <w:r w:rsidR="005D2154" w:rsidRPr="00DF3CC7">
        <w:rPr>
          <w:rFonts w:ascii="Arial" w:eastAsia="Yu Gothic UI Semilight" w:hAnsi="Arial" w:cs="Arial"/>
          <w:sz w:val="24"/>
          <w:szCs w:val="24"/>
        </w:rPr>
        <w:t xml:space="preserve">Head Teacher or </w:t>
      </w:r>
      <w:r w:rsidR="00853DF9" w:rsidRPr="00DF3CC7">
        <w:rPr>
          <w:rFonts w:ascii="Arial" w:eastAsia="Yu Gothic UI Semilight" w:hAnsi="Arial" w:cs="Arial"/>
          <w:sz w:val="24"/>
          <w:szCs w:val="24"/>
        </w:rPr>
        <w:t>Setting Manager</w:t>
      </w:r>
      <w:r w:rsidR="009050AF" w:rsidRPr="00DF3CC7">
        <w:rPr>
          <w:rFonts w:ascii="Arial" w:eastAsia="Yu Gothic UI Semilight" w:hAnsi="Arial" w:cs="Arial"/>
          <w:sz w:val="24"/>
          <w:szCs w:val="24"/>
        </w:rPr>
        <w:t xml:space="preserve"> </w:t>
      </w:r>
      <w:r w:rsidRPr="00DF3CC7">
        <w:rPr>
          <w:rFonts w:ascii="Arial" w:eastAsia="Yu Gothic UI Semilight" w:hAnsi="Arial" w:cs="Arial"/>
          <w:sz w:val="24"/>
          <w:szCs w:val="24"/>
        </w:rPr>
        <w:t>must be informed if</w:t>
      </w:r>
      <w:r w:rsidRPr="00DF3CC7">
        <w:rPr>
          <w:rFonts w:ascii="Arial" w:hAnsi="Arial" w:cs="Arial"/>
          <w:sz w:val="24"/>
          <w:szCs w:val="24"/>
        </w:rPr>
        <w:t xml:space="preserve"> anyone working or volunteering in the </w:t>
      </w:r>
      <w:r w:rsidR="00F14EBB" w:rsidRPr="00DF3CC7">
        <w:rPr>
          <w:rFonts w:ascii="Arial" w:hAnsi="Arial" w:cs="Arial"/>
          <w:sz w:val="24"/>
          <w:szCs w:val="24"/>
        </w:rPr>
        <w:t>S</w:t>
      </w:r>
      <w:r w:rsidRPr="00DF3CC7">
        <w:rPr>
          <w:rFonts w:ascii="Arial" w:hAnsi="Arial" w:cs="Arial"/>
          <w:sz w:val="24"/>
          <w:szCs w:val="24"/>
        </w:rPr>
        <w:t>chool/</w:t>
      </w:r>
      <w:r w:rsidR="00F14EBB" w:rsidRPr="00DF3CC7">
        <w:rPr>
          <w:rFonts w:ascii="Arial" w:hAnsi="Arial" w:cs="Arial"/>
          <w:sz w:val="24"/>
          <w:szCs w:val="24"/>
        </w:rPr>
        <w:t>S</w:t>
      </w:r>
      <w:r w:rsidRPr="00DF3CC7">
        <w:rPr>
          <w:rFonts w:ascii="Arial" w:hAnsi="Arial" w:cs="Arial"/>
          <w:sz w:val="24"/>
          <w:szCs w:val="24"/>
        </w:rPr>
        <w:t>etting has:</w:t>
      </w:r>
      <w:r w:rsidRPr="00DF3CC7">
        <w:rPr>
          <w:rFonts w:ascii="Arial" w:eastAsia="Yu Gothic UI Semilight" w:hAnsi="Arial" w:cs="Arial"/>
          <w:sz w:val="24"/>
          <w:szCs w:val="24"/>
        </w:rPr>
        <w:t xml:space="preserve"> </w:t>
      </w:r>
    </w:p>
    <w:p w14:paraId="4FFCA64C" w14:textId="5FB71125" w:rsidR="00695713" w:rsidRPr="00363B45" w:rsidRDefault="00F02BE7" w:rsidP="00363B45">
      <w:pPr>
        <w:pStyle w:val="ListParagraph"/>
        <w:numPr>
          <w:ilvl w:val="0"/>
          <w:numId w:val="26"/>
        </w:numPr>
        <w:rPr>
          <w:rFonts w:ascii="Arial" w:eastAsia="Yu Gothic UI Semilight" w:hAnsi="Arial" w:cs="Arial"/>
          <w:sz w:val="24"/>
          <w:szCs w:val="24"/>
        </w:rPr>
      </w:pPr>
      <w:r w:rsidRPr="00363B45">
        <w:rPr>
          <w:rFonts w:ascii="Arial" w:eastAsia="Yu Gothic UI Semilight" w:hAnsi="Arial" w:cs="Arial"/>
          <w:sz w:val="24"/>
          <w:szCs w:val="24"/>
        </w:rPr>
        <w:t>Behaved in a way that has harmed a child or may have harmed a child</w:t>
      </w:r>
    </w:p>
    <w:p w14:paraId="3A0ECAA4" w14:textId="36133CB2" w:rsidR="00695713" w:rsidRPr="00363B45" w:rsidRDefault="00F02BE7" w:rsidP="00363B45">
      <w:pPr>
        <w:pStyle w:val="ListParagraph"/>
        <w:numPr>
          <w:ilvl w:val="0"/>
          <w:numId w:val="26"/>
        </w:numPr>
        <w:rPr>
          <w:rFonts w:ascii="Arial" w:eastAsia="Yu Gothic UI Semilight" w:hAnsi="Arial" w:cs="Arial"/>
          <w:sz w:val="24"/>
          <w:szCs w:val="24"/>
        </w:rPr>
      </w:pPr>
      <w:r w:rsidRPr="00363B45">
        <w:rPr>
          <w:rFonts w:ascii="Arial" w:eastAsia="Yu Gothic UI Semilight" w:hAnsi="Arial" w:cs="Arial"/>
          <w:sz w:val="24"/>
          <w:szCs w:val="24"/>
        </w:rPr>
        <w:t>Possibly committed a criminal offence against or related to a child</w:t>
      </w:r>
    </w:p>
    <w:p w14:paraId="39AB2FB0" w14:textId="78478F80" w:rsidR="00695713" w:rsidRPr="00363B45" w:rsidRDefault="00F02BE7" w:rsidP="00363B45">
      <w:pPr>
        <w:pStyle w:val="ListParagraph"/>
        <w:numPr>
          <w:ilvl w:val="0"/>
          <w:numId w:val="26"/>
        </w:numPr>
        <w:rPr>
          <w:rFonts w:ascii="Arial" w:eastAsia="Yu Gothic UI Semilight" w:hAnsi="Arial" w:cs="Arial"/>
          <w:sz w:val="24"/>
          <w:szCs w:val="24"/>
        </w:rPr>
      </w:pPr>
      <w:r w:rsidRPr="00363B45">
        <w:rPr>
          <w:rFonts w:ascii="Arial" w:eastAsia="Yu Gothic UI Semilight" w:hAnsi="Arial" w:cs="Arial"/>
          <w:sz w:val="24"/>
          <w:szCs w:val="24"/>
        </w:rPr>
        <w:t>Behaved towards a child or children in a way that indicates they may pose a risk of harm to children</w:t>
      </w:r>
    </w:p>
    <w:p w14:paraId="4475EE22" w14:textId="6480BBA2" w:rsidR="00364FD0" w:rsidRPr="00363B45" w:rsidRDefault="00F02BE7" w:rsidP="00363B45">
      <w:pPr>
        <w:pStyle w:val="ListParagraph"/>
        <w:numPr>
          <w:ilvl w:val="0"/>
          <w:numId w:val="26"/>
        </w:numPr>
        <w:rPr>
          <w:rFonts w:ascii="Arial" w:eastAsia="Yu Gothic UI Semilight" w:hAnsi="Arial" w:cs="Arial"/>
          <w:sz w:val="24"/>
          <w:szCs w:val="24"/>
        </w:rPr>
      </w:pPr>
      <w:r w:rsidRPr="00363B45">
        <w:rPr>
          <w:rFonts w:ascii="Arial" w:eastAsia="Yu Gothic UI Semilight" w:hAnsi="Arial" w:cs="Arial"/>
          <w:sz w:val="24"/>
          <w:szCs w:val="24"/>
        </w:rPr>
        <w:t>Behaved or may behave in a way that indicates they may not be suitable to work with children</w:t>
      </w:r>
    </w:p>
    <w:p w14:paraId="7FB8BB9D" w14:textId="77777777" w:rsidR="00364FD0" w:rsidRPr="00910D45" w:rsidRDefault="00364FD0" w:rsidP="00910D45">
      <w:pPr>
        <w:rPr>
          <w:rFonts w:ascii="Arial" w:eastAsia="Yu Gothic UI Semilight" w:hAnsi="Arial" w:cs="Arial"/>
          <w:sz w:val="24"/>
          <w:szCs w:val="24"/>
        </w:rPr>
      </w:pPr>
    </w:p>
    <w:p w14:paraId="6F23DA7A" w14:textId="77777777" w:rsidR="00363B45" w:rsidRDefault="00F02BE7" w:rsidP="00363B45">
      <w:pPr>
        <w:pStyle w:val="ListParagraph"/>
        <w:numPr>
          <w:ilvl w:val="0"/>
          <w:numId w:val="10"/>
        </w:numPr>
        <w:ind w:hanging="578"/>
        <w:rPr>
          <w:rFonts w:ascii="Arial" w:hAnsi="Arial" w:cs="Arial"/>
          <w:sz w:val="24"/>
          <w:szCs w:val="24"/>
        </w:rPr>
      </w:pPr>
      <w:r w:rsidRPr="00363B45">
        <w:rPr>
          <w:rFonts w:ascii="Arial" w:hAnsi="Arial" w:cs="Arial"/>
          <w:sz w:val="24"/>
          <w:szCs w:val="24"/>
        </w:rPr>
        <w:t xml:space="preserve">If there is an immediate threat to the safety of children, young people or staff the local </w:t>
      </w:r>
      <w:r w:rsidR="000A6854" w:rsidRPr="00363B45">
        <w:rPr>
          <w:rFonts w:ascii="Arial" w:hAnsi="Arial" w:cs="Arial"/>
          <w:sz w:val="24"/>
          <w:szCs w:val="24"/>
        </w:rPr>
        <w:t>Police</w:t>
      </w:r>
      <w:r w:rsidRPr="00363B45">
        <w:rPr>
          <w:rFonts w:ascii="Arial" w:hAnsi="Arial" w:cs="Arial"/>
          <w:sz w:val="24"/>
          <w:szCs w:val="24"/>
        </w:rPr>
        <w:t xml:space="preserve"> force must</w:t>
      </w:r>
      <w:r w:rsidR="00364FD0" w:rsidRPr="00363B45">
        <w:rPr>
          <w:rFonts w:ascii="Arial" w:hAnsi="Arial" w:cs="Arial"/>
          <w:sz w:val="24"/>
          <w:szCs w:val="24"/>
        </w:rPr>
        <w:t xml:space="preserve"> be </w:t>
      </w:r>
      <w:r w:rsidRPr="00363B45">
        <w:rPr>
          <w:rFonts w:ascii="Arial" w:hAnsi="Arial" w:cs="Arial"/>
          <w:sz w:val="24"/>
          <w:szCs w:val="24"/>
        </w:rPr>
        <w:t>contacted immediately.</w:t>
      </w:r>
    </w:p>
    <w:p w14:paraId="781B9CE5" w14:textId="77777777" w:rsidR="00363B45" w:rsidRDefault="00363B45" w:rsidP="00363B45">
      <w:pPr>
        <w:pStyle w:val="ListParagraph"/>
        <w:ind w:firstLine="0"/>
        <w:rPr>
          <w:rFonts w:ascii="Arial" w:hAnsi="Arial" w:cs="Arial"/>
          <w:sz w:val="24"/>
          <w:szCs w:val="24"/>
        </w:rPr>
      </w:pPr>
    </w:p>
    <w:p w14:paraId="5FB6BB03" w14:textId="77777777" w:rsidR="00363B45" w:rsidRDefault="00F02BE7" w:rsidP="00363B45">
      <w:pPr>
        <w:pStyle w:val="ListParagraph"/>
        <w:numPr>
          <w:ilvl w:val="0"/>
          <w:numId w:val="10"/>
        </w:numPr>
        <w:ind w:hanging="578"/>
        <w:rPr>
          <w:rFonts w:ascii="Arial" w:hAnsi="Arial" w:cs="Arial"/>
          <w:sz w:val="24"/>
          <w:szCs w:val="24"/>
        </w:rPr>
      </w:pPr>
      <w:r w:rsidRPr="00363B45">
        <w:rPr>
          <w:rFonts w:ascii="Arial" w:hAnsi="Arial" w:cs="Arial"/>
          <w:sz w:val="24"/>
          <w:szCs w:val="24"/>
        </w:rPr>
        <w:t xml:space="preserve">The </w:t>
      </w:r>
      <w:r w:rsidR="005D2154" w:rsidRPr="00363B45">
        <w:rPr>
          <w:rFonts w:ascii="Arial" w:hAnsi="Arial" w:cs="Arial"/>
          <w:sz w:val="24"/>
          <w:szCs w:val="24"/>
        </w:rPr>
        <w:t xml:space="preserve">Head Teacher or </w:t>
      </w:r>
      <w:r w:rsidR="00853DF9" w:rsidRPr="00363B45">
        <w:rPr>
          <w:rFonts w:ascii="Arial" w:hAnsi="Arial" w:cs="Arial"/>
          <w:sz w:val="24"/>
          <w:szCs w:val="24"/>
        </w:rPr>
        <w:t>Setting Manager</w:t>
      </w:r>
      <w:r w:rsidRPr="00363B45">
        <w:rPr>
          <w:rFonts w:ascii="Arial" w:hAnsi="Arial" w:cs="Arial"/>
          <w:sz w:val="24"/>
          <w:szCs w:val="24"/>
        </w:rPr>
        <w:t xml:space="preserve"> are responsible for ensuring all staff involved are aware of their duty to maintain strict confidentiality throughout the allegation management process. </w:t>
      </w:r>
      <w:r w:rsidR="00364FD0" w:rsidRPr="00363B45">
        <w:rPr>
          <w:rFonts w:ascii="Arial" w:hAnsi="Arial" w:cs="Arial"/>
          <w:sz w:val="24"/>
          <w:szCs w:val="24"/>
        </w:rPr>
        <w:t xml:space="preserve">Notification forms can </w:t>
      </w:r>
      <w:proofErr w:type="gramStart"/>
      <w:r w:rsidR="00364FD0" w:rsidRPr="00363B45">
        <w:rPr>
          <w:rFonts w:ascii="Arial" w:hAnsi="Arial" w:cs="Arial"/>
          <w:sz w:val="24"/>
          <w:szCs w:val="24"/>
        </w:rPr>
        <w:t>gained</w:t>
      </w:r>
      <w:proofErr w:type="gramEnd"/>
      <w:r w:rsidR="00364FD0" w:rsidRPr="00363B45">
        <w:rPr>
          <w:rFonts w:ascii="Arial" w:hAnsi="Arial" w:cs="Arial"/>
          <w:sz w:val="24"/>
          <w:szCs w:val="24"/>
        </w:rPr>
        <w:t xml:space="preserve"> by contacting </w:t>
      </w:r>
      <w:hyperlink r:id="rId20">
        <w:r w:rsidR="00364FD0" w:rsidRPr="00363B45">
          <w:rPr>
            <w:rStyle w:val="Hyperlink"/>
            <w:rFonts w:ascii="Arial" w:hAnsi="Arial" w:cs="Arial"/>
            <w:sz w:val="24"/>
            <w:szCs w:val="24"/>
          </w:rPr>
          <w:t>RC-DCS-HQ-DADO@mod.gov.uk</w:t>
        </w:r>
      </w:hyperlink>
    </w:p>
    <w:p w14:paraId="2BA527A4" w14:textId="77777777" w:rsidR="00363B45" w:rsidRPr="00363B45" w:rsidRDefault="00363B45" w:rsidP="00363B45">
      <w:pPr>
        <w:pStyle w:val="ListParagraph"/>
        <w:rPr>
          <w:rFonts w:ascii="Arial" w:eastAsia="Arial" w:hAnsi="Arial" w:cs="Arial"/>
          <w:sz w:val="24"/>
          <w:szCs w:val="24"/>
        </w:rPr>
      </w:pPr>
    </w:p>
    <w:p w14:paraId="34420B15" w14:textId="6148D8E0" w:rsidR="00363B45" w:rsidRPr="00363B45" w:rsidRDefault="00F02BE7" w:rsidP="00363B45">
      <w:pPr>
        <w:ind w:left="0" w:firstLine="0"/>
        <w:rPr>
          <w:rFonts w:ascii="Arial" w:hAnsi="Arial" w:cs="Arial"/>
          <w:b/>
          <w:bCs/>
          <w:color w:val="4F213A"/>
          <w:sz w:val="28"/>
          <w:szCs w:val="28"/>
        </w:rPr>
      </w:pPr>
      <w:r w:rsidRPr="00363B45">
        <w:rPr>
          <w:rFonts w:ascii="Arial" w:eastAsia="Arial" w:hAnsi="Arial" w:cs="Arial"/>
          <w:b/>
          <w:bCs/>
          <w:color w:val="4F213A"/>
          <w:sz w:val="28"/>
          <w:szCs w:val="28"/>
        </w:rPr>
        <w:t>Low Level Concerns</w:t>
      </w:r>
    </w:p>
    <w:p w14:paraId="7F31E854" w14:textId="77777777" w:rsidR="00363B45" w:rsidRPr="00363B45" w:rsidRDefault="00363B45" w:rsidP="00363B45">
      <w:pPr>
        <w:pStyle w:val="ListParagraph"/>
        <w:rPr>
          <w:rFonts w:ascii="Arial" w:hAnsi="Arial" w:cs="Arial"/>
          <w:sz w:val="24"/>
          <w:szCs w:val="24"/>
        </w:rPr>
      </w:pPr>
    </w:p>
    <w:p w14:paraId="6F50C839" w14:textId="77777777" w:rsidR="00363B45" w:rsidRDefault="00BD2317" w:rsidP="00363B45">
      <w:pPr>
        <w:pStyle w:val="ListParagraph"/>
        <w:numPr>
          <w:ilvl w:val="0"/>
          <w:numId w:val="10"/>
        </w:numPr>
        <w:ind w:hanging="578"/>
        <w:rPr>
          <w:rFonts w:ascii="Arial" w:hAnsi="Arial" w:cs="Arial"/>
          <w:sz w:val="24"/>
          <w:szCs w:val="24"/>
        </w:rPr>
      </w:pPr>
      <w:r w:rsidRPr="00363B45">
        <w:rPr>
          <w:rFonts w:ascii="Arial" w:hAnsi="Arial" w:cs="Arial"/>
          <w:sz w:val="24"/>
          <w:szCs w:val="24"/>
        </w:rPr>
        <w:t xml:space="preserve">The SGC and </w:t>
      </w:r>
      <w:r w:rsidR="005D2154" w:rsidRPr="00363B45">
        <w:rPr>
          <w:rFonts w:ascii="Arial" w:hAnsi="Arial" w:cs="Arial"/>
          <w:sz w:val="24"/>
          <w:szCs w:val="24"/>
        </w:rPr>
        <w:t xml:space="preserve">Head Teacher or </w:t>
      </w:r>
      <w:r w:rsidR="00853DF9" w:rsidRPr="00363B45">
        <w:rPr>
          <w:rFonts w:ascii="Arial" w:hAnsi="Arial" w:cs="Arial"/>
          <w:sz w:val="24"/>
          <w:szCs w:val="24"/>
        </w:rPr>
        <w:t>Setting Manager</w:t>
      </w:r>
      <w:r w:rsidRPr="00363B45">
        <w:rPr>
          <w:rFonts w:ascii="Arial" w:hAnsi="Arial" w:cs="Arial"/>
          <w:sz w:val="24"/>
          <w:szCs w:val="24"/>
        </w:rPr>
        <w:t xml:space="preserve"> should ensure the staff code of conduct, behaviour policies and safeguarding procedures are implemented effectively and ensure that appropriate action is taken in a timely manner to</w:t>
      </w:r>
      <w:r w:rsidR="00081246" w:rsidRPr="00363B45">
        <w:rPr>
          <w:rFonts w:ascii="Arial" w:hAnsi="Arial" w:cs="Arial"/>
          <w:sz w:val="24"/>
          <w:szCs w:val="24"/>
        </w:rPr>
        <w:t xml:space="preserve"> </w:t>
      </w:r>
      <w:r w:rsidRPr="00363B45">
        <w:rPr>
          <w:rFonts w:ascii="Arial" w:hAnsi="Arial" w:cs="Arial"/>
          <w:sz w:val="24"/>
          <w:szCs w:val="24"/>
        </w:rPr>
        <w:t xml:space="preserve">facilitate a whole </w:t>
      </w:r>
      <w:proofErr w:type="spellStart"/>
      <w:r w:rsidRPr="00363B45">
        <w:rPr>
          <w:rFonts w:ascii="Arial" w:hAnsi="Arial" w:cs="Arial"/>
          <w:sz w:val="24"/>
          <w:szCs w:val="24"/>
        </w:rPr>
        <w:t>organisation</w:t>
      </w:r>
      <w:proofErr w:type="spellEnd"/>
      <w:r w:rsidRPr="00363B45">
        <w:rPr>
          <w:rFonts w:ascii="Arial" w:hAnsi="Arial" w:cs="Arial"/>
          <w:sz w:val="24"/>
          <w:szCs w:val="24"/>
        </w:rPr>
        <w:t xml:space="preserve"> approach to dealing with </w:t>
      </w:r>
      <w:r w:rsidR="00081246" w:rsidRPr="00363B45">
        <w:rPr>
          <w:rFonts w:ascii="Arial" w:hAnsi="Arial" w:cs="Arial"/>
          <w:sz w:val="24"/>
          <w:szCs w:val="24"/>
        </w:rPr>
        <w:t>low level</w:t>
      </w:r>
      <w:r w:rsidRPr="00363B45">
        <w:rPr>
          <w:rFonts w:ascii="Arial" w:hAnsi="Arial" w:cs="Arial"/>
          <w:sz w:val="24"/>
          <w:szCs w:val="24"/>
        </w:rPr>
        <w:t xml:space="preserve"> concerns.</w:t>
      </w:r>
    </w:p>
    <w:p w14:paraId="646C0AC2" w14:textId="77777777" w:rsidR="00363B45" w:rsidRDefault="00363B45" w:rsidP="00363B45">
      <w:pPr>
        <w:pStyle w:val="ListParagraph"/>
        <w:ind w:firstLine="0"/>
        <w:rPr>
          <w:rFonts w:ascii="Arial" w:hAnsi="Arial" w:cs="Arial"/>
          <w:sz w:val="24"/>
          <w:szCs w:val="24"/>
        </w:rPr>
      </w:pPr>
    </w:p>
    <w:p w14:paraId="6376B99D" w14:textId="77777777" w:rsidR="00363B45" w:rsidRDefault="00BD2317" w:rsidP="00363B45">
      <w:pPr>
        <w:pStyle w:val="ListParagraph"/>
        <w:numPr>
          <w:ilvl w:val="0"/>
          <w:numId w:val="10"/>
        </w:numPr>
        <w:ind w:hanging="578"/>
        <w:rPr>
          <w:rFonts w:ascii="Arial" w:hAnsi="Arial" w:cs="Arial"/>
          <w:sz w:val="24"/>
          <w:szCs w:val="24"/>
        </w:rPr>
      </w:pPr>
      <w:r w:rsidRPr="00363B45">
        <w:rPr>
          <w:rFonts w:ascii="Arial" w:hAnsi="Arial" w:cs="Arial"/>
          <w:sz w:val="24"/>
          <w:szCs w:val="24"/>
        </w:rPr>
        <w:t xml:space="preserve">It is the responsibility of the </w:t>
      </w:r>
      <w:r w:rsidR="005D2154" w:rsidRPr="00363B45">
        <w:rPr>
          <w:rFonts w:ascii="Arial" w:hAnsi="Arial" w:cs="Arial"/>
          <w:sz w:val="24"/>
          <w:szCs w:val="24"/>
        </w:rPr>
        <w:t xml:space="preserve">Head Teacher or </w:t>
      </w:r>
      <w:r w:rsidR="00853DF9" w:rsidRPr="00363B45">
        <w:rPr>
          <w:rFonts w:ascii="Arial" w:hAnsi="Arial" w:cs="Arial"/>
          <w:sz w:val="24"/>
          <w:szCs w:val="24"/>
        </w:rPr>
        <w:t>Setting Manager</w:t>
      </w:r>
      <w:r w:rsidRPr="00363B45">
        <w:rPr>
          <w:rFonts w:ascii="Arial" w:hAnsi="Arial" w:cs="Arial"/>
          <w:sz w:val="24"/>
          <w:szCs w:val="24"/>
        </w:rPr>
        <w:t xml:space="preserve"> to ensure that staff are clear about what appropriate behaviour is, and are confident in </w:t>
      </w:r>
      <w:r w:rsidR="009050AF" w:rsidRPr="00363B45">
        <w:rPr>
          <w:rFonts w:ascii="Arial" w:hAnsi="Arial" w:cs="Arial"/>
          <w:sz w:val="24"/>
          <w:szCs w:val="24"/>
        </w:rPr>
        <w:t>distinguishing the</w:t>
      </w:r>
      <w:r w:rsidRPr="00363B45">
        <w:rPr>
          <w:rFonts w:ascii="Arial" w:hAnsi="Arial" w:cs="Arial"/>
          <w:sz w:val="24"/>
          <w:szCs w:val="24"/>
        </w:rPr>
        <w:t xml:space="preserve"> expected</w:t>
      </w:r>
      <w:r w:rsidR="009050AF" w:rsidRPr="00363B45">
        <w:rPr>
          <w:rFonts w:ascii="Arial" w:hAnsi="Arial" w:cs="Arial"/>
          <w:sz w:val="24"/>
          <w:szCs w:val="24"/>
        </w:rPr>
        <w:t xml:space="preserve">, </w:t>
      </w:r>
      <w:r w:rsidRPr="00363B45">
        <w:rPr>
          <w:rFonts w:ascii="Arial" w:hAnsi="Arial" w:cs="Arial"/>
          <w:sz w:val="24"/>
          <w:szCs w:val="24"/>
        </w:rPr>
        <w:t xml:space="preserve">appropriate </w:t>
      </w:r>
      <w:proofErr w:type="spellStart"/>
      <w:r w:rsidRPr="00363B45">
        <w:rPr>
          <w:rFonts w:ascii="Arial" w:hAnsi="Arial" w:cs="Arial"/>
          <w:sz w:val="24"/>
          <w:szCs w:val="24"/>
        </w:rPr>
        <w:t>behaviour</w:t>
      </w:r>
      <w:r w:rsidR="009050AF" w:rsidRPr="00363B45">
        <w:rPr>
          <w:rFonts w:ascii="Arial" w:hAnsi="Arial" w:cs="Arial"/>
          <w:sz w:val="24"/>
          <w:szCs w:val="24"/>
        </w:rPr>
        <w:t>s</w:t>
      </w:r>
      <w:proofErr w:type="spellEnd"/>
      <w:r w:rsidRPr="00363B45">
        <w:rPr>
          <w:rFonts w:ascii="Arial" w:hAnsi="Arial" w:cs="Arial"/>
          <w:sz w:val="24"/>
          <w:szCs w:val="24"/>
        </w:rPr>
        <w:t xml:space="preserve"> from inappropriate, problematic or concerning behaviour, in themselves and others</w:t>
      </w:r>
      <w:r w:rsidR="009050AF" w:rsidRPr="00363B45">
        <w:rPr>
          <w:rFonts w:ascii="Arial" w:hAnsi="Arial" w:cs="Arial"/>
          <w:sz w:val="24"/>
          <w:szCs w:val="24"/>
        </w:rPr>
        <w:t xml:space="preserve">. </w:t>
      </w:r>
    </w:p>
    <w:p w14:paraId="5CBB9666" w14:textId="77777777" w:rsidR="00363B45" w:rsidRPr="00363B45" w:rsidRDefault="00363B45" w:rsidP="00363B45">
      <w:pPr>
        <w:pStyle w:val="ListParagraph"/>
        <w:rPr>
          <w:rFonts w:ascii="Arial" w:hAnsi="Arial" w:cs="Arial"/>
          <w:sz w:val="24"/>
          <w:szCs w:val="24"/>
        </w:rPr>
      </w:pPr>
    </w:p>
    <w:p w14:paraId="291F9282" w14:textId="77777777" w:rsidR="00363B45" w:rsidRDefault="00BD2317" w:rsidP="00363B45">
      <w:pPr>
        <w:pStyle w:val="ListParagraph"/>
        <w:numPr>
          <w:ilvl w:val="0"/>
          <w:numId w:val="10"/>
        </w:numPr>
        <w:ind w:hanging="578"/>
        <w:rPr>
          <w:rFonts w:ascii="Arial" w:hAnsi="Arial" w:cs="Arial"/>
          <w:sz w:val="24"/>
          <w:szCs w:val="24"/>
        </w:rPr>
      </w:pPr>
      <w:r w:rsidRPr="00363B45">
        <w:rPr>
          <w:rFonts w:ascii="Arial" w:hAnsi="Arial" w:cs="Arial"/>
          <w:sz w:val="24"/>
          <w:szCs w:val="24"/>
        </w:rPr>
        <w:t xml:space="preserve">All low-level concerns, relating to DCS staff, volunteers or contracted staff, should be shared with the </w:t>
      </w:r>
      <w:r w:rsidR="005D2154" w:rsidRPr="00363B45">
        <w:rPr>
          <w:rFonts w:ascii="Arial" w:hAnsi="Arial" w:cs="Arial"/>
          <w:sz w:val="24"/>
          <w:szCs w:val="24"/>
        </w:rPr>
        <w:t>Head Teacher</w:t>
      </w:r>
      <w:r w:rsidR="000010EE" w:rsidRPr="00363B45">
        <w:rPr>
          <w:rFonts w:ascii="Arial" w:hAnsi="Arial" w:cs="Arial"/>
          <w:sz w:val="24"/>
          <w:szCs w:val="24"/>
        </w:rPr>
        <w:t xml:space="preserve"> </w:t>
      </w:r>
      <w:r w:rsidRPr="00363B45">
        <w:rPr>
          <w:rFonts w:ascii="Arial" w:hAnsi="Arial" w:cs="Arial"/>
          <w:sz w:val="24"/>
          <w:szCs w:val="24"/>
        </w:rPr>
        <w:t xml:space="preserve">or </w:t>
      </w:r>
      <w:r w:rsidR="00853DF9" w:rsidRPr="00363B45">
        <w:rPr>
          <w:rFonts w:ascii="Arial" w:hAnsi="Arial" w:cs="Arial"/>
          <w:sz w:val="24"/>
          <w:szCs w:val="24"/>
        </w:rPr>
        <w:t>Setting Manager</w:t>
      </w:r>
      <w:r w:rsidRPr="00363B45">
        <w:rPr>
          <w:rFonts w:ascii="Arial" w:hAnsi="Arial" w:cs="Arial"/>
          <w:sz w:val="24"/>
          <w:szCs w:val="24"/>
        </w:rPr>
        <w:t xml:space="preserve"> in the first instance. </w:t>
      </w:r>
      <w:r w:rsidR="009050AF" w:rsidRPr="00363B45">
        <w:rPr>
          <w:rFonts w:ascii="Arial" w:hAnsi="Arial" w:cs="Arial"/>
          <w:sz w:val="24"/>
          <w:szCs w:val="24"/>
        </w:rPr>
        <w:t>Staff should be empowered to share any low-level safeguarding concerns</w:t>
      </w:r>
      <w:r w:rsidR="000010EE" w:rsidRPr="00363B45">
        <w:rPr>
          <w:rFonts w:ascii="Arial" w:hAnsi="Arial" w:cs="Arial"/>
          <w:sz w:val="24"/>
          <w:szCs w:val="24"/>
        </w:rPr>
        <w:t>, including self-refer</w:t>
      </w:r>
      <w:r w:rsidR="00081246" w:rsidRPr="00363B45">
        <w:rPr>
          <w:rFonts w:ascii="Arial" w:hAnsi="Arial" w:cs="Arial"/>
          <w:sz w:val="24"/>
          <w:szCs w:val="24"/>
        </w:rPr>
        <w:t>ral</w:t>
      </w:r>
      <w:r w:rsidR="000010EE" w:rsidRPr="00363B45">
        <w:rPr>
          <w:rFonts w:ascii="Arial" w:hAnsi="Arial" w:cs="Arial"/>
          <w:sz w:val="24"/>
          <w:szCs w:val="24"/>
        </w:rPr>
        <w:t xml:space="preserve">, where, for example, </w:t>
      </w:r>
      <w:r w:rsidR="00081246" w:rsidRPr="00363B45">
        <w:rPr>
          <w:rFonts w:ascii="Arial" w:hAnsi="Arial" w:cs="Arial"/>
          <w:sz w:val="24"/>
          <w:szCs w:val="24"/>
        </w:rPr>
        <w:t>staff</w:t>
      </w:r>
      <w:r w:rsidR="000010EE" w:rsidRPr="00363B45">
        <w:rPr>
          <w:rFonts w:ascii="Arial" w:hAnsi="Arial" w:cs="Arial"/>
          <w:sz w:val="24"/>
          <w:szCs w:val="24"/>
        </w:rPr>
        <w:t xml:space="preserve"> have found themselves in a situation which could be misinterpreted, might appear compromising to others, and/or on reflection they believe they have behaved in such a way that they consider falls below the expected professional standards. </w:t>
      </w:r>
    </w:p>
    <w:p w14:paraId="3B4449A3" w14:textId="77777777" w:rsidR="00363B45" w:rsidRPr="00363B45" w:rsidRDefault="00363B45" w:rsidP="00363B45">
      <w:pPr>
        <w:pStyle w:val="ListParagraph"/>
        <w:rPr>
          <w:rFonts w:ascii="Arial" w:hAnsi="Arial" w:cs="Arial"/>
          <w:sz w:val="24"/>
          <w:szCs w:val="24"/>
        </w:rPr>
      </w:pPr>
    </w:p>
    <w:p w14:paraId="7B2A075E" w14:textId="2B65ED0A" w:rsidR="00363B45" w:rsidRDefault="00BD2317" w:rsidP="00363B45">
      <w:pPr>
        <w:pStyle w:val="ListParagraph"/>
        <w:numPr>
          <w:ilvl w:val="0"/>
          <w:numId w:val="10"/>
        </w:numPr>
        <w:ind w:hanging="578"/>
        <w:rPr>
          <w:rFonts w:ascii="Arial" w:hAnsi="Arial" w:cs="Arial"/>
          <w:sz w:val="24"/>
          <w:szCs w:val="24"/>
        </w:rPr>
      </w:pPr>
      <w:r w:rsidRPr="00363B45">
        <w:rPr>
          <w:rFonts w:ascii="Arial" w:hAnsi="Arial" w:cs="Arial"/>
          <w:sz w:val="24"/>
          <w:szCs w:val="24"/>
        </w:rPr>
        <w:t xml:space="preserve">The </w:t>
      </w:r>
      <w:r w:rsidR="005D2154" w:rsidRPr="00363B45">
        <w:rPr>
          <w:rFonts w:ascii="Arial" w:hAnsi="Arial" w:cs="Arial"/>
          <w:sz w:val="24"/>
          <w:szCs w:val="24"/>
        </w:rPr>
        <w:t xml:space="preserve">Head Teacher or </w:t>
      </w:r>
      <w:r w:rsidR="00853DF9" w:rsidRPr="00363B45">
        <w:rPr>
          <w:rFonts w:ascii="Arial" w:hAnsi="Arial" w:cs="Arial"/>
          <w:sz w:val="24"/>
          <w:szCs w:val="24"/>
        </w:rPr>
        <w:t>Setting Manager</w:t>
      </w:r>
      <w:r w:rsidRPr="00363B45">
        <w:rPr>
          <w:rFonts w:ascii="Arial" w:hAnsi="Arial" w:cs="Arial"/>
          <w:sz w:val="24"/>
          <w:szCs w:val="24"/>
        </w:rPr>
        <w:t xml:space="preserve"> should be the ultimate decision maker in respect of all low-level concerns, although it is </w:t>
      </w:r>
      <w:proofErr w:type="spellStart"/>
      <w:r w:rsidRPr="00363B45">
        <w:rPr>
          <w:rFonts w:ascii="Arial" w:hAnsi="Arial" w:cs="Arial"/>
          <w:sz w:val="24"/>
          <w:szCs w:val="24"/>
        </w:rPr>
        <w:t>recognised</w:t>
      </w:r>
      <w:proofErr w:type="spellEnd"/>
      <w:r w:rsidRPr="00363B45">
        <w:rPr>
          <w:rFonts w:ascii="Arial" w:hAnsi="Arial" w:cs="Arial"/>
          <w:sz w:val="24"/>
          <w:szCs w:val="24"/>
        </w:rPr>
        <w:t xml:space="preserve"> that depending on the nature of some low-level concerns </w:t>
      </w:r>
      <w:r w:rsidR="009050AF" w:rsidRPr="00363B45">
        <w:rPr>
          <w:rFonts w:ascii="Arial" w:hAnsi="Arial" w:cs="Arial"/>
          <w:sz w:val="24"/>
          <w:szCs w:val="24"/>
        </w:rPr>
        <w:t>the DADO Service</w:t>
      </w:r>
      <w:r w:rsidRPr="00363B45">
        <w:rPr>
          <w:rFonts w:ascii="Arial" w:hAnsi="Arial" w:cs="Arial"/>
          <w:sz w:val="24"/>
          <w:szCs w:val="24"/>
        </w:rPr>
        <w:t xml:space="preserve"> </w:t>
      </w:r>
      <w:r w:rsidR="001E1F51" w:rsidRPr="00363B45">
        <w:rPr>
          <w:rFonts w:ascii="Arial" w:hAnsi="Arial" w:cs="Arial"/>
          <w:sz w:val="24"/>
          <w:szCs w:val="24"/>
        </w:rPr>
        <w:t xml:space="preserve">should </w:t>
      </w:r>
      <w:r w:rsidR="009050AF" w:rsidRPr="00363B45">
        <w:rPr>
          <w:rFonts w:ascii="Arial" w:hAnsi="Arial" w:cs="Arial"/>
          <w:sz w:val="24"/>
          <w:szCs w:val="24"/>
        </w:rPr>
        <w:t>be</w:t>
      </w:r>
      <w:r w:rsidRPr="00363B45">
        <w:rPr>
          <w:rFonts w:ascii="Arial" w:hAnsi="Arial" w:cs="Arial"/>
          <w:sz w:val="24"/>
          <w:szCs w:val="24"/>
        </w:rPr>
        <w:t xml:space="preserve"> consult</w:t>
      </w:r>
      <w:r w:rsidR="009050AF" w:rsidRPr="00363B45">
        <w:rPr>
          <w:rFonts w:ascii="Arial" w:hAnsi="Arial" w:cs="Arial"/>
          <w:sz w:val="24"/>
          <w:szCs w:val="24"/>
        </w:rPr>
        <w:t>ed for advice and guidance</w:t>
      </w:r>
      <w:r w:rsidR="00313049" w:rsidRPr="00363B45">
        <w:rPr>
          <w:rFonts w:ascii="Arial" w:hAnsi="Arial" w:cs="Arial"/>
          <w:sz w:val="24"/>
          <w:szCs w:val="24"/>
        </w:rPr>
        <w:t xml:space="preserve"> </w:t>
      </w:r>
      <w:hyperlink r:id="rId21">
        <w:r w:rsidR="00313049" w:rsidRPr="00363B45">
          <w:rPr>
            <w:rStyle w:val="Hyperlink"/>
            <w:rFonts w:ascii="Arial" w:hAnsi="Arial" w:cs="Arial"/>
            <w:sz w:val="24"/>
            <w:szCs w:val="24"/>
          </w:rPr>
          <w:t>RC-DCS-HQ-DADO@mod.gov.uk</w:t>
        </w:r>
      </w:hyperlink>
      <w:r w:rsidR="00313049" w:rsidRPr="00363B45">
        <w:rPr>
          <w:rStyle w:val="Hyperlink"/>
          <w:rFonts w:ascii="Arial" w:hAnsi="Arial" w:cs="Arial"/>
          <w:sz w:val="24"/>
          <w:szCs w:val="24"/>
        </w:rPr>
        <w:t>.</w:t>
      </w:r>
      <w:r w:rsidR="00313049" w:rsidRPr="00363B45">
        <w:rPr>
          <w:rFonts w:ascii="Arial" w:hAnsi="Arial" w:cs="Arial"/>
          <w:sz w:val="24"/>
          <w:szCs w:val="24"/>
        </w:rPr>
        <w:t xml:space="preserve"> </w:t>
      </w:r>
      <w:r w:rsidR="009050AF" w:rsidRPr="00363B45">
        <w:rPr>
          <w:rFonts w:ascii="Arial" w:hAnsi="Arial" w:cs="Arial"/>
          <w:sz w:val="24"/>
          <w:szCs w:val="24"/>
        </w:rPr>
        <w:t xml:space="preserve"> </w:t>
      </w:r>
    </w:p>
    <w:p w14:paraId="77324CC2" w14:textId="77777777" w:rsidR="00363B45" w:rsidRPr="00363B45" w:rsidRDefault="00363B45" w:rsidP="00363B45">
      <w:pPr>
        <w:pStyle w:val="ListParagraph"/>
        <w:rPr>
          <w:rFonts w:ascii="Arial" w:hAnsi="Arial" w:cs="Arial"/>
          <w:sz w:val="24"/>
          <w:szCs w:val="24"/>
        </w:rPr>
      </w:pPr>
    </w:p>
    <w:p w14:paraId="620FF376" w14:textId="77777777" w:rsidR="00363B45" w:rsidRDefault="00BD2317" w:rsidP="00363B45">
      <w:pPr>
        <w:pStyle w:val="ListParagraph"/>
        <w:numPr>
          <w:ilvl w:val="0"/>
          <w:numId w:val="10"/>
        </w:numPr>
        <w:ind w:hanging="578"/>
        <w:rPr>
          <w:rFonts w:ascii="Arial" w:hAnsi="Arial" w:cs="Arial"/>
          <w:sz w:val="24"/>
          <w:szCs w:val="24"/>
        </w:rPr>
      </w:pPr>
      <w:r w:rsidRPr="00363B45">
        <w:rPr>
          <w:rFonts w:ascii="Arial" w:hAnsi="Arial" w:cs="Arial"/>
          <w:sz w:val="24"/>
          <w:szCs w:val="24"/>
        </w:rPr>
        <w:t>Low-level concerns which are shared about supply staff and contractors should be notified to their employers</w:t>
      </w:r>
      <w:r w:rsidR="009050AF" w:rsidRPr="00363B45">
        <w:rPr>
          <w:rFonts w:ascii="Arial" w:hAnsi="Arial" w:cs="Arial"/>
          <w:sz w:val="24"/>
          <w:szCs w:val="24"/>
        </w:rPr>
        <w:t xml:space="preserve"> and the relevant contact within Command</w:t>
      </w:r>
      <w:r w:rsidR="009000F2" w:rsidRPr="00363B45">
        <w:rPr>
          <w:rFonts w:ascii="Arial" w:hAnsi="Arial" w:cs="Arial"/>
          <w:sz w:val="24"/>
          <w:szCs w:val="24"/>
        </w:rPr>
        <w:t xml:space="preserve"> or, where appropriate the Chair of the </w:t>
      </w:r>
      <w:r w:rsidR="009050AF" w:rsidRPr="00363B45">
        <w:rPr>
          <w:rFonts w:ascii="Arial" w:hAnsi="Arial" w:cs="Arial"/>
          <w:sz w:val="24"/>
          <w:szCs w:val="24"/>
        </w:rPr>
        <w:t>LSP</w:t>
      </w:r>
      <w:r w:rsidRPr="00363B45">
        <w:rPr>
          <w:rFonts w:ascii="Arial" w:hAnsi="Arial" w:cs="Arial"/>
          <w:sz w:val="24"/>
          <w:szCs w:val="24"/>
        </w:rPr>
        <w:t xml:space="preserve">, so that any potential patterns of inappropriate behaviour can be identified. </w:t>
      </w:r>
      <w:r w:rsidR="009B3870" w:rsidRPr="00363B45">
        <w:rPr>
          <w:rFonts w:ascii="Arial" w:hAnsi="Arial" w:cs="Arial"/>
          <w:sz w:val="24"/>
          <w:szCs w:val="24"/>
        </w:rPr>
        <w:t xml:space="preserve">This information should also be shared with the DADO Service. </w:t>
      </w:r>
    </w:p>
    <w:p w14:paraId="18FBD0C2" w14:textId="77777777" w:rsidR="00363B45" w:rsidRPr="00363B45" w:rsidRDefault="00363B45" w:rsidP="00363B45">
      <w:pPr>
        <w:pStyle w:val="ListParagraph"/>
        <w:rPr>
          <w:rFonts w:ascii="Arial" w:hAnsi="Arial" w:cs="Arial"/>
          <w:sz w:val="24"/>
          <w:szCs w:val="24"/>
        </w:rPr>
      </w:pPr>
    </w:p>
    <w:p w14:paraId="322CE4D0" w14:textId="77777777" w:rsidR="00363B45" w:rsidRDefault="00BD2317" w:rsidP="00363B45">
      <w:pPr>
        <w:pStyle w:val="ListParagraph"/>
        <w:numPr>
          <w:ilvl w:val="0"/>
          <w:numId w:val="10"/>
        </w:numPr>
        <w:ind w:hanging="578"/>
        <w:rPr>
          <w:rFonts w:ascii="Arial" w:hAnsi="Arial" w:cs="Arial"/>
          <w:sz w:val="24"/>
          <w:szCs w:val="24"/>
        </w:rPr>
      </w:pPr>
      <w:r w:rsidRPr="00363B45">
        <w:rPr>
          <w:rFonts w:ascii="Arial" w:hAnsi="Arial" w:cs="Arial"/>
          <w:sz w:val="24"/>
          <w:szCs w:val="24"/>
        </w:rPr>
        <w:t>If</w:t>
      </w:r>
      <w:r w:rsidR="00081246" w:rsidRPr="00363B45">
        <w:rPr>
          <w:rFonts w:ascii="Arial" w:hAnsi="Arial" w:cs="Arial"/>
          <w:sz w:val="24"/>
          <w:szCs w:val="24"/>
        </w:rPr>
        <w:t xml:space="preserve"> there is uncertainty </w:t>
      </w:r>
      <w:r w:rsidRPr="00363B45">
        <w:rPr>
          <w:rFonts w:ascii="Arial" w:hAnsi="Arial" w:cs="Arial"/>
          <w:sz w:val="24"/>
          <w:szCs w:val="24"/>
        </w:rPr>
        <w:t>as to whether the information which has been shared about a member of staff as a low-level concern meets the harm</w:t>
      </w:r>
      <w:r w:rsidR="00313049" w:rsidRPr="00363B45">
        <w:rPr>
          <w:rFonts w:ascii="Arial" w:hAnsi="Arial" w:cs="Arial"/>
          <w:sz w:val="24"/>
          <w:szCs w:val="24"/>
        </w:rPr>
        <w:t xml:space="preserve"> test</w:t>
      </w:r>
      <w:r w:rsidRPr="00363B45">
        <w:rPr>
          <w:rFonts w:ascii="Arial" w:hAnsi="Arial" w:cs="Arial"/>
          <w:sz w:val="24"/>
          <w:szCs w:val="24"/>
        </w:rPr>
        <w:t xml:space="preserve"> threshold, the </w:t>
      </w:r>
      <w:r w:rsidR="009050AF" w:rsidRPr="00363B45">
        <w:rPr>
          <w:rFonts w:ascii="Arial" w:hAnsi="Arial" w:cs="Arial"/>
          <w:sz w:val="24"/>
          <w:szCs w:val="24"/>
        </w:rPr>
        <w:t>DADO Service</w:t>
      </w:r>
      <w:r w:rsidR="00081246" w:rsidRPr="00363B45">
        <w:rPr>
          <w:rFonts w:ascii="Arial" w:hAnsi="Arial" w:cs="Arial"/>
          <w:sz w:val="24"/>
          <w:szCs w:val="24"/>
        </w:rPr>
        <w:t xml:space="preserve"> should be consulted</w:t>
      </w:r>
      <w:r w:rsidRPr="00363B45">
        <w:rPr>
          <w:rFonts w:ascii="Arial" w:hAnsi="Arial" w:cs="Arial"/>
          <w:sz w:val="24"/>
          <w:szCs w:val="24"/>
        </w:rPr>
        <w:t>.</w:t>
      </w:r>
    </w:p>
    <w:p w14:paraId="7F52DF9E" w14:textId="77777777" w:rsidR="00363B45" w:rsidRPr="00363B45" w:rsidRDefault="00363B45" w:rsidP="00363B45">
      <w:pPr>
        <w:pStyle w:val="ListParagraph"/>
        <w:rPr>
          <w:rFonts w:ascii="Arial" w:hAnsi="Arial" w:cs="Arial"/>
          <w:sz w:val="24"/>
          <w:szCs w:val="24"/>
        </w:rPr>
      </w:pPr>
    </w:p>
    <w:p w14:paraId="22CE8D91" w14:textId="77777777" w:rsidR="00363B45" w:rsidRDefault="00BD2317" w:rsidP="00363B45">
      <w:pPr>
        <w:pStyle w:val="ListParagraph"/>
        <w:numPr>
          <w:ilvl w:val="0"/>
          <w:numId w:val="10"/>
        </w:numPr>
        <w:ind w:hanging="578"/>
        <w:rPr>
          <w:rFonts w:ascii="Arial" w:hAnsi="Arial" w:cs="Arial"/>
          <w:sz w:val="24"/>
          <w:szCs w:val="24"/>
        </w:rPr>
      </w:pPr>
      <w:r w:rsidRPr="00363B45">
        <w:rPr>
          <w:rFonts w:ascii="Arial" w:hAnsi="Arial" w:cs="Arial"/>
          <w:sz w:val="24"/>
          <w:szCs w:val="24"/>
        </w:rPr>
        <w:t xml:space="preserve">Records should be reviewed so that potential patterns of inappropriate, problematic or concerning behaviour can be identified. Where a pattern of such behaviour is identified, the </w:t>
      </w:r>
      <w:r w:rsidR="005560C5" w:rsidRPr="00363B45">
        <w:rPr>
          <w:rFonts w:ascii="Arial" w:hAnsi="Arial" w:cs="Arial"/>
          <w:sz w:val="24"/>
          <w:szCs w:val="24"/>
        </w:rPr>
        <w:t>School or Setting</w:t>
      </w:r>
      <w:r w:rsidRPr="00363B45">
        <w:rPr>
          <w:rFonts w:ascii="Arial" w:hAnsi="Arial" w:cs="Arial"/>
          <w:sz w:val="24"/>
          <w:szCs w:val="24"/>
        </w:rPr>
        <w:t xml:space="preserve"> should decide on a course of action, either through its </w:t>
      </w:r>
      <w:r w:rsidR="000010EE" w:rsidRPr="00363B45">
        <w:rPr>
          <w:rFonts w:ascii="Arial" w:hAnsi="Arial" w:cs="Arial"/>
          <w:sz w:val="24"/>
          <w:szCs w:val="24"/>
        </w:rPr>
        <w:t>Civil Service Misconduct</w:t>
      </w:r>
      <w:r w:rsidRPr="00363B45">
        <w:rPr>
          <w:rFonts w:ascii="Arial" w:hAnsi="Arial" w:cs="Arial"/>
          <w:sz w:val="24"/>
          <w:szCs w:val="24"/>
        </w:rPr>
        <w:t xml:space="preserve"> procedures or </w:t>
      </w:r>
      <w:r w:rsidRPr="00363B45">
        <w:rPr>
          <w:rFonts w:ascii="Arial" w:hAnsi="Arial" w:cs="Arial"/>
          <w:sz w:val="24"/>
          <w:szCs w:val="24"/>
        </w:rPr>
        <w:lastRenderedPageBreak/>
        <w:t>where a pattern of behaviour moves from a low</w:t>
      </w:r>
      <w:r w:rsidR="00864F13" w:rsidRPr="00363B45">
        <w:rPr>
          <w:rFonts w:ascii="Arial" w:hAnsi="Arial" w:cs="Arial"/>
          <w:sz w:val="24"/>
          <w:szCs w:val="24"/>
        </w:rPr>
        <w:t>-</w:t>
      </w:r>
      <w:r w:rsidRPr="00363B45">
        <w:rPr>
          <w:rFonts w:ascii="Arial" w:hAnsi="Arial" w:cs="Arial"/>
          <w:sz w:val="24"/>
          <w:szCs w:val="24"/>
        </w:rPr>
        <w:t xml:space="preserve">level concern to meeting the harm threshold, in which case it should be referred to the </w:t>
      </w:r>
      <w:r w:rsidR="00715993" w:rsidRPr="00363B45">
        <w:rPr>
          <w:rFonts w:ascii="Arial" w:hAnsi="Arial" w:cs="Arial"/>
          <w:sz w:val="24"/>
          <w:szCs w:val="24"/>
        </w:rPr>
        <w:t>DADO Service.</w:t>
      </w:r>
      <w:r w:rsidRPr="00363B45">
        <w:rPr>
          <w:rFonts w:ascii="Arial" w:hAnsi="Arial" w:cs="Arial"/>
          <w:sz w:val="24"/>
          <w:szCs w:val="24"/>
        </w:rPr>
        <w:t xml:space="preserve"> </w:t>
      </w:r>
    </w:p>
    <w:p w14:paraId="6919AA25" w14:textId="77777777" w:rsidR="00363B45" w:rsidRPr="00363B45" w:rsidRDefault="00363B45" w:rsidP="00363B45">
      <w:pPr>
        <w:pStyle w:val="ListParagraph"/>
        <w:rPr>
          <w:rFonts w:ascii="Arial" w:hAnsi="Arial" w:cs="Arial"/>
          <w:sz w:val="24"/>
          <w:szCs w:val="24"/>
        </w:rPr>
      </w:pPr>
    </w:p>
    <w:p w14:paraId="4F04FC05" w14:textId="004353C1" w:rsidR="00363B45" w:rsidRDefault="009000F2" w:rsidP="00363B45">
      <w:pPr>
        <w:pStyle w:val="ListParagraph"/>
        <w:numPr>
          <w:ilvl w:val="0"/>
          <w:numId w:val="10"/>
        </w:numPr>
        <w:ind w:hanging="578"/>
        <w:rPr>
          <w:rFonts w:ascii="Arial" w:hAnsi="Arial" w:cs="Arial"/>
          <w:sz w:val="24"/>
          <w:szCs w:val="24"/>
        </w:rPr>
      </w:pPr>
      <w:r w:rsidRPr="00363B45">
        <w:rPr>
          <w:rFonts w:ascii="Arial" w:hAnsi="Arial" w:cs="Arial"/>
          <w:sz w:val="24"/>
          <w:szCs w:val="24"/>
        </w:rPr>
        <w:t xml:space="preserve">Schools can decide where low concern records are held, but they must be kept confidential, securely and comply with the DPA 2018 and the UK General Data Protection Regulation (UK GDPR). It is for the </w:t>
      </w:r>
      <w:r w:rsidR="005D2154" w:rsidRPr="00363B45">
        <w:rPr>
          <w:rFonts w:ascii="Arial" w:hAnsi="Arial" w:cs="Arial"/>
          <w:sz w:val="24"/>
          <w:szCs w:val="24"/>
        </w:rPr>
        <w:t>Head Teacher</w:t>
      </w:r>
      <w:r w:rsidRPr="00363B45">
        <w:rPr>
          <w:rFonts w:ascii="Arial" w:hAnsi="Arial" w:cs="Arial"/>
          <w:sz w:val="24"/>
          <w:szCs w:val="24"/>
        </w:rPr>
        <w:t xml:space="preserve"> or </w:t>
      </w:r>
      <w:r w:rsidR="00853DF9" w:rsidRPr="00363B45">
        <w:rPr>
          <w:rFonts w:ascii="Arial" w:hAnsi="Arial" w:cs="Arial"/>
          <w:sz w:val="24"/>
          <w:szCs w:val="24"/>
        </w:rPr>
        <w:t>Setting Manager</w:t>
      </w:r>
      <w:r w:rsidRPr="00363B45">
        <w:rPr>
          <w:rFonts w:ascii="Arial" w:hAnsi="Arial" w:cs="Arial"/>
          <w:sz w:val="24"/>
          <w:szCs w:val="24"/>
        </w:rPr>
        <w:t xml:space="preserve"> to decide how long information is retained, but it is recommended that it is at least until the individual leaves DCS employment. Further advice on how records containing sensitive, personal information are to held, should be sought from </w:t>
      </w:r>
      <w:hyperlink r:id="rId22" w:history="1">
        <w:r w:rsidRPr="00363B45">
          <w:rPr>
            <w:rStyle w:val="Hyperlink"/>
            <w:rFonts w:ascii="Arial" w:hAnsi="Arial" w:cs="Arial"/>
            <w:sz w:val="24"/>
            <w:szCs w:val="24"/>
          </w:rPr>
          <w:t>RC-DCS-HQ-IHUB@mod.gov.uk</w:t>
        </w:r>
      </w:hyperlink>
      <w:r w:rsidRPr="00363B45">
        <w:rPr>
          <w:rFonts w:ascii="Arial" w:hAnsi="Arial" w:cs="Arial"/>
          <w:sz w:val="24"/>
          <w:szCs w:val="24"/>
        </w:rPr>
        <w:t xml:space="preserve"> </w:t>
      </w:r>
    </w:p>
    <w:p w14:paraId="64DC7454" w14:textId="77777777" w:rsidR="00363B45" w:rsidRPr="00363B45" w:rsidRDefault="00363B45" w:rsidP="00363B45">
      <w:pPr>
        <w:pStyle w:val="ListParagraph"/>
        <w:rPr>
          <w:rFonts w:ascii="Arial" w:hAnsi="Arial" w:cs="Arial"/>
          <w:sz w:val="24"/>
          <w:szCs w:val="24"/>
        </w:rPr>
      </w:pPr>
    </w:p>
    <w:p w14:paraId="34E3053E" w14:textId="31F0D2A7" w:rsidR="00363B45" w:rsidRDefault="0E3D51C5" w:rsidP="00363B45">
      <w:pPr>
        <w:pStyle w:val="ListParagraph"/>
        <w:numPr>
          <w:ilvl w:val="0"/>
          <w:numId w:val="10"/>
        </w:numPr>
        <w:ind w:hanging="578"/>
        <w:rPr>
          <w:rFonts w:ascii="Arial" w:hAnsi="Arial" w:cs="Arial"/>
          <w:sz w:val="24"/>
          <w:szCs w:val="24"/>
        </w:rPr>
      </w:pPr>
      <w:r w:rsidRPr="00363B45">
        <w:rPr>
          <w:rFonts w:ascii="Arial" w:hAnsi="Arial" w:cs="Arial"/>
          <w:sz w:val="24"/>
          <w:szCs w:val="24"/>
        </w:rPr>
        <w:t xml:space="preserve">Head Teachers and </w:t>
      </w:r>
      <w:r w:rsidR="682E2869" w:rsidRPr="00363B45">
        <w:rPr>
          <w:rFonts w:ascii="Arial" w:hAnsi="Arial" w:cs="Arial"/>
          <w:sz w:val="24"/>
          <w:szCs w:val="24"/>
        </w:rPr>
        <w:t>Setting Managers</w:t>
      </w:r>
      <w:r w:rsidR="2BBEEA8D" w:rsidRPr="00363B45">
        <w:rPr>
          <w:rFonts w:ascii="Arial" w:hAnsi="Arial" w:cs="Arial"/>
          <w:sz w:val="24"/>
          <w:szCs w:val="24"/>
        </w:rPr>
        <w:t xml:space="preserve"> should give due c</w:t>
      </w:r>
      <w:r w:rsidR="795BA4BA" w:rsidRPr="00363B45">
        <w:rPr>
          <w:rFonts w:ascii="Arial" w:hAnsi="Arial" w:cs="Arial"/>
          <w:sz w:val="24"/>
          <w:szCs w:val="24"/>
        </w:rPr>
        <w:t xml:space="preserve">onsideration to whether there are wider cultural issues within the school or college that enabled the behaviour to occur and where appropriate policies could be revised, or extra training delivered to </w:t>
      </w:r>
      <w:proofErr w:type="spellStart"/>
      <w:r w:rsidR="795BA4BA" w:rsidRPr="00363B45">
        <w:rPr>
          <w:rFonts w:ascii="Arial" w:hAnsi="Arial" w:cs="Arial"/>
          <w:sz w:val="24"/>
          <w:szCs w:val="24"/>
        </w:rPr>
        <w:t>minimise</w:t>
      </w:r>
      <w:proofErr w:type="spellEnd"/>
      <w:r w:rsidR="795BA4BA" w:rsidRPr="00363B45">
        <w:rPr>
          <w:rFonts w:ascii="Arial" w:hAnsi="Arial" w:cs="Arial"/>
          <w:sz w:val="24"/>
          <w:szCs w:val="24"/>
        </w:rPr>
        <w:t xml:space="preserve"> the risk of it happening again</w:t>
      </w:r>
      <w:r w:rsidR="4541239F" w:rsidRPr="00363B45">
        <w:rPr>
          <w:rFonts w:ascii="Arial" w:hAnsi="Arial" w:cs="Arial"/>
          <w:sz w:val="24"/>
          <w:szCs w:val="24"/>
        </w:rPr>
        <w:t>.</w:t>
      </w:r>
      <w:r w:rsidR="001F32B7" w:rsidRPr="00910D45">
        <w:rPr>
          <w:rStyle w:val="FootnoteReference"/>
          <w:rFonts w:ascii="Arial" w:hAnsi="Arial" w:cs="Arial"/>
          <w:sz w:val="24"/>
          <w:szCs w:val="24"/>
        </w:rPr>
        <w:footnoteReference w:id="41"/>
      </w:r>
    </w:p>
    <w:p w14:paraId="235D0BBB" w14:textId="77777777" w:rsidR="00363B45" w:rsidRPr="00363B45" w:rsidRDefault="00363B45" w:rsidP="00363B45">
      <w:pPr>
        <w:pStyle w:val="ListParagraph"/>
        <w:rPr>
          <w:rFonts w:ascii="Arial" w:eastAsia="Arial" w:hAnsi="Arial" w:cs="Arial"/>
          <w:sz w:val="24"/>
          <w:szCs w:val="24"/>
        </w:rPr>
      </w:pPr>
    </w:p>
    <w:p w14:paraId="204A1212" w14:textId="3051F63D" w:rsidR="00363B45" w:rsidRPr="00363B45" w:rsidRDefault="00F02BE7" w:rsidP="00363B45">
      <w:pPr>
        <w:rPr>
          <w:rFonts w:ascii="Arial" w:hAnsi="Arial" w:cs="Arial"/>
          <w:b/>
          <w:bCs/>
          <w:color w:val="4F213A"/>
          <w:sz w:val="28"/>
          <w:szCs w:val="28"/>
        </w:rPr>
      </w:pPr>
      <w:r w:rsidRPr="00363B45">
        <w:rPr>
          <w:rFonts w:ascii="Arial" w:eastAsia="Arial" w:hAnsi="Arial" w:cs="Arial"/>
          <w:b/>
          <w:bCs/>
          <w:color w:val="4F213A"/>
          <w:sz w:val="28"/>
          <w:szCs w:val="28"/>
        </w:rPr>
        <w:t xml:space="preserve">Abuse of Position of Trust </w:t>
      </w:r>
    </w:p>
    <w:p w14:paraId="02884FA6" w14:textId="77777777" w:rsidR="00363B45" w:rsidRPr="00363B45" w:rsidRDefault="00363B45" w:rsidP="00363B45">
      <w:pPr>
        <w:pStyle w:val="ListParagraph"/>
        <w:rPr>
          <w:rFonts w:ascii="Arial" w:eastAsia="Yu Gothic UI Semilight" w:hAnsi="Arial" w:cs="Arial"/>
          <w:sz w:val="24"/>
          <w:szCs w:val="24"/>
        </w:rPr>
      </w:pPr>
    </w:p>
    <w:p w14:paraId="5C6EA2A2" w14:textId="77777777" w:rsidR="00363B45" w:rsidRPr="00363B45" w:rsidRDefault="00F02BE7" w:rsidP="00363B45">
      <w:pPr>
        <w:pStyle w:val="ListParagraph"/>
        <w:numPr>
          <w:ilvl w:val="0"/>
          <w:numId w:val="10"/>
        </w:numPr>
        <w:ind w:hanging="578"/>
        <w:rPr>
          <w:rFonts w:ascii="Arial" w:hAnsi="Arial" w:cs="Arial"/>
          <w:sz w:val="24"/>
          <w:szCs w:val="24"/>
        </w:rPr>
      </w:pPr>
      <w:r w:rsidRPr="00363B45">
        <w:rPr>
          <w:rFonts w:ascii="Arial" w:eastAsia="Yu Gothic UI Semilight" w:hAnsi="Arial" w:cs="Arial"/>
          <w:sz w:val="24"/>
          <w:szCs w:val="24"/>
        </w:rPr>
        <w:t xml:space="preserve">Under the </w:t>
      </w:r>
      <w:r w:rsidRPr="00363B45">
        <w:rPr>
          <w:rFonts w:ascii="Arial" w:hAnsi="Arial" w:cs="Arial"/>
          <w:sz w:val="24"/>
          <w:szCs w:val="24"/>
        </w:rPr>
        <w:t>Sexual Offences Act 2003</w:t>
      </w:r>
      <w:r w:rsidR="00C263FE" w:rsidRPr="00363B45">
        <w:rPr>
          <w:rFonts w:ascii="Arial" w:hAnsi="Arial" w:cs="Arial"/>
          <w:sz w:val="24"/>
          <w:szCs w:val="24"/>
        </w:rPr>
        <w:t xml:space="preserve"> </w:t>
      </w:r>
      <w:r w:rsidRPr="00363B45">
        <w:rPr>
          <w:rStyle w:val="Hyperlink"/>
          <w:rFonts w:ascii="Arial" w:hAnsi="Arial" w:cs="Arial"/>
          <w:color w:val="auto"/>
          <w:sz w:val="24"/>
          <w:szCs w:val="24"/>
          <w:u w:val="none"/>
        </w:rPr>
        <w:t>i</w:t>
      </w:r>
      <w:r w:rsidRPr="00363B45">
        <w:rPr>
          <w:rFonts w:ascii="Arial" w:eastAsia="Yu Gothic UI Semilight" w:hAnsi="Arial" w:cs="Arial"/>
          <w:sz w:val="24"/>
          <w:szCs w:val="24"/>
        </w:rPr>
        <w:t>t is an offence for a person over the age of 18 to have a sexual relationship</w:t>
      </w:r>
      <w:r w:rsidR="00864F13" w:rsidRPr="00363B45">
        <w:rPr>
          <w:rFonts w:ascii="Arial" w:eastAsia="Yu Gothic UI Semilight" w:hAnsi="Arial" w:cs="Arial"/>
          <w:sz w:val="24"/>
          <w:szCs w:val="24"/>
        </w:rPr>
        <w:t xml:space="preserve"> </w:t>
      </w:r>
      <w:r w:rsidRPr="00363B45">
        <w:rPr>
          <w:rFonts w:ascii="Arial" w:eastAsia="Yu Gothic UI Semilight" w:hAnsi="Arial" w:cs="Arial"/>
          <w:sz w:val="24"/>
          <w:szCs w:val="24"/>
        </w:rPr>
        <w:t xml:space="preserve">or engage in sexual acts with a person under the age of 18, where that person is in a position of trust, even if the relationship is consensual.  This means that any sexual activity in the real or digital worlds between a member of the school staff and a child under 18 may be a criminal offence, even if the pupil is over the age of consent. Any such concerns are reported to the </w:t>
      </w:r>
      <w:r w:rsidR="005D2154" w:rsidRPr="00363B45">
        <w:rPr>
          <w:rFonts w:ascii="Arial" w:eastAsia="Yu Gothic UI Semilight" w:hAnsi="Arial" w:cs="Arial"/>
          <w:sz w:val="24"/>
          <w:szCs w:val="24"/>
        </w:rPr>
        <w:t>Head Teacher</w:t>
      </w:r>
      <w:r w:rsidR="008A67FF" w:rsidRPr="00363B45">
        <w:rPr>
          <w:rFonts w:ascii="Arial" w:eastAsia="Yu Gothic UI Semilight" w:hAnsi="Arial" w:cs="Arial"/>
          <w:sz w:val="24"/>
          <w:szCs w:val="24"/>
        </w:rPr>
        <w:t xml:space="preserve"> </w:t>
      </w:r>
      <w:r w:rsidRPr="00363B45">
        <w:rPr>
          <w:rFonts w:ascii="Arial" w:eastAsia="Yu Gothic UI Semilight" w:hAnsi="Arial" w:cs="Arial"/>
          <w:sz w:val="24"/>
          <w:szCs w:val="24"/>
        </w:rPr>
        <w:t>or DSL immediately.</w:t>
      </w:r>
      <w:bookmarkStart w:id="21" w:name="_Hlk148613125"/>
    </w:p>
    <w:p w14:paraId="15BABABA" w14:textId="77777777" w:rsidR="00363B45" w:rsidRPr="00910D45" w:rsidRDefault="00363B45" w:rsidP="00363B45">
      <w:pPr>
        <w:pStyle w:val="ListParagraph"/>
        <w:ind w:firstLine="0"/>
        <w:rPr>
          <w:rFonts w:ascii="Arial" w:eastAsia="Arial" w:hAnsi="Arial" w:cs="Arial"/>
          <w:sz w:val="24"/>
          <w:szCs w:val="24"/>
        </w:rPr>
      </w:pPr>
    </w:p>
    <w:p w14:paraId="5261D767" w14:textId="3C7DA619" w:rsidR="00363B45" w:rsidRPr="00363B45" w:rsidRDefault="00F02BE7" w:rsidP="00363B45">
      <w:pPr>
        <w:rPr>
          <w:rFonts w:ascii="Arial" w:hAnsi="Arial" w:cs="Arial"/>
          <w:b/>
          <w:bCs/>
          <w:color w:val="4F213A"/>
          <w:sz w:val="28"/>
          <w:szCs w:val="28"/>
        </w:rPr>
      </w:pPr>
      <w:r w:rsidRPr="00363B45">
        <w:rPr>
          <w:rFonts w:ascii="Arial" w:eastAsia="Arial" w:hAnsi="Arial" w:cs="Arial"/>
          <w:b/>
          <w:bCs/>
          <w:color w:val="4F213A"/>
          <w:sz w:val="28"/>
          <w:szCs w:val="28"/>
        </w:rPr>
        <w:t>Whistle-blowing</w:t>
      </w:r>
    </w:p>
    <w:p w14:paraId="17E36B6C" w14:textId="77777777" w:rsidR="00363B45" w:rsidRPr="00363B45" w:rsidRDefault="00363B45" w:rsidP="00363B45">
      <w:pPr>
        <w:pStyle w:val="ListParagraph"/>
        <w:rPr>
          <w:rFonts w:ascii="Arial" w:hAnsi="Arial" w:cs="Arial"/>
          <w:sz w:val="24"/>
          <w:szCs w:val="24"/>
        </w:rPr>
      </w:pPr>
    </w:p>
    <w:p w14:paraId="32FB40E6" w14:textId="77777777" w:rsidR="00363B45" w:rsidRDefault="00F02BE7" w:rsidP="00363B45">
      <w:pPr>
        <w:pStyle w:val="ListParagraph"/>
        <w:numPr>
          <w:ilvl w:val="0"/>
          <w:numId w:val="10"/>
        </w:numPr>
        <w:ind w:hanging="578"/>
        <w:rPr>
          <w:rFonts w:ascii="Arial" w:hAnsi="Arial" w:cs="Arial"/>
          <w:sz w:val="24"/>
          <w:szCs w:val="24"/>
        </w:rPr>
      </w:pPr>
      <w:r w:rsidRPr="00363B45">
        <w:rPr>
          <w:rFonts w:ascii="Arial" w:hAnsi="Arial" w:cs="Arial"/>
          <w:sz w:val="24"/>
          <w:szCs w:val="24"/>
        </w:rPr>
        <w:t>Whistleblowing is the mechanism by which staff can voice their concerns, made in good faith, without fear o</w:t>
      </w:r>
      <w:r w:rsidR="001340B1" w:rsidRPr="00363B45">
        <w:rPr>
          <w:rFonts w:ascii="Arial" w:hAnsi="Arial" w:cs="Arial"/>
          <w:sz w:val="24"/>
          <w:szCs w:val="24"/>
        </w:rPr>
        <w:t xml:space="preserve">f </w:t>
      </w:r>
      <w:r w:rsidRPr="00363B45">
        <w:rPr>
          <w:rFonts w:ascii="Arial" w:hAnsi="Arial" w:cs="Arial"/>
          <w:sz w:val="24"/>
          <w:szCs w:val="24"/>
        </w:rPr>
        <w:t>repercussion.  DCS follows the guidance of the MOD Whistle Blowing Policy. The designated Whistleblowing Support Service can be accessed on 0800 161 3665 (STD) or +44 1371 85 4881 (Overseas) for independent advice and guidance.</w:t>
      </w:r>
      <w:bookmarkStart w:id="22" w:name="_Toc106271486"/>
      <w:bookmarkEnd w:id="20"/>
      <w:bookmarkEnd w:id="21"/>
    </w:p>
    <w:p w14:paraId="43F7C279" w14:textId="77777777" w:rsidR="00363B45" w:rsidRDefault="00363B45" w:rsidP="00363B45">
      <w:pPr>
        <w:pStyle w:val="ListParagraph"/>
        <w:ind w:firstLine="0"/>
        <w:rPr>
          <w:rFonts w:ascii="Arial" w:hAnsi="Arial" w:cs="Arial"/>
          <w:sz w:val="24"/>
          <w:szCs w:val="24"/>
        </w:rPr>
      </w:pPr>
    </w:p>
    <w:p w14:paraId="45772432" w14:textId="77777777" w:rsidR="00363B45" w:rsidRPr="00363B45" w:rsidRDefault="00F02BE7" w:rsidP="00363B45">
      <w:pPr>
        <w:rPr>
          <w:rFonts w:ascii="Arial" w:hAnsi="Arial" w:cs="Arial"/>
          <w:b/>
          <w:bCs/>
          <w:color w:val="4F213A"/>
          <w:sz w:val="28"/>
          <w:szCs w:val="28"/>
        </w:rPr>
      </w:pPr>
      <w:r w:rsidRPr="00363B45">
        <w:rPr>
          <w:rFonts w:ascii="Arial" w:eastAsia="Arial" w:hAnsi="Arial" w:cs="Arial"/>
          <w:b/>
          <w:bCs/>
          <w:color w:val="4F213A"/>
          <w:sz w:val="28"/>
          <w:szCs w:val="28"/>
        </w:rPr>
        <w:t>Safeguarding Training</w:t>
      </w:r>
      <w:bookmarkStart w:id="23" w:name="_Hlk125033399"/>
      <w:bookmarkEnd w:id="22"/>
    </w:p>
    <w:p w14:paraId="06B4767F" w14:textId="77777777" w:rsidR="00363B45" w:rsidRPr="00363B45" w:rsidRDefault="00363B45" w:rsidP="00363B45">
      <w:pPr>
        <w:pStyle w:val="ListParagraph"/>
        <w:rPr>
          <w:rFonts w:ascii="Arial" w:hAnsi="Arial" w:cs="Arial"/>
          <w:sz w:val="24"/>
          <w:szCs w:val="24"/>
        </w:rPr>
      </w:pPr>
    </w:p>
    <w:p w14:paraId="528B6CE9" w14:textId="77777777" w:rsidR="004A0520" w:rsidRDefault="00F02BE7" w:rsidP="004A0520">
      <w:pPr>
        <w:pStyle w:val="ListParagraph"/>
        <w:numPr>
          <w:ilvl w:val="0"/>
          <w:numId w:val="10"/>
        </w:numPr>
        <w:ind w:hanging="578"/>
        <w:rPr>
          <w:rFonts w:ascii="Arial" w:hAnsi="Arial" w:cs="Arial"/>
          <w:sz w:val="24"/>
          <w:szCs w:val="24"/>
        </w:rPr>
      </w:pPr>
      <w:r w:rsidRPr="00363B45">
        <w:rPr>
          <w:rFonts w:ascii="Arial" w:hAnsi="Arial" w:cs="Arial"/>
          <w:sz w:val="24"/>
          <w:szCs w:val="24"/>
        </w:rPr>
        <w:t xml:space="preserve">The </w:t>
      </w:r>
      <w:r w:rsidR="005D2154" w:rsidRPr="00363B45">
        <w:rPr>
          <w:rFonts w:ascii="Arial" w:hAnsi="Arial" w:cs="Arial"/>
          <w:sz w:val="24"/>
          <w:szCs w:val="24"/>
        </w:rPr>
        <w:t xml:space="preserve">Head Teacher or </w:t>
      </w:r>
      <w:r w:rsidR="00853DF9" w:rsidRPr="00363B45">
        <w:rPr>
          <w:rFonts w:ascii="Arial" w:hAnsi="Arial" w:cs="Arial"/>
          <w:sz w:val="24"/>
          <w:szCs w:val="24"/>
        </w:rPr>
        <w:t>Setting Manager</w:t>
      </w:r>
      <w:r w:rsidR="00861003" w:rsidRPr="00363B45">
        <w:rPr>
          <w:rFonts w:ascii="Arial" w:hAnsi="Arial" w:cs="Arial"/>
          <w:sz w:val="24"/>
          <w:szCs w:val="24"/>
        </w:rPr>
        <w:t xml:space="preserve"> </w:t>
      </w:r>
      <w:r w:rsidRPr="00363B45">
        <w:rPr>
          <w:rFonts w:ascii="Arial" w:hAnsi="Arial" w:cs="Arial"/>
          <w:sz w:val="24"/>
          <w:szCs w:val="24"/>
        </w:rPr>
        <w:t xml:space="preserve">is responsible for ensuring all staff access the required training as laid out in the Safeguarding Training Matrix in Part 1 of JSP 834 and </w:t>
      </w:r>
      <w:r w:rsidR="00055B38" w:rsidRPr="00363B45">
        <w:rPr>
          <w:rFonts w:ascii="Arial" w:hAnsi="Arial" w:cs="Arial"/>
          <w:sz w:val="24"/>
          <w:szCs w:val="24"/>
        </w:rPr>
        <w:t>KCSIE</w:t>
      </w:r>
      <w:r w:rsidRPr="00363B45">
        <w:rPr>
          <w:rFonts w:ascii="Arial" w:hAnsi="Arial" w:cs="Arial"/>
          <w:sz w:val="24"/>
          <w:szCs w:val="24"/>
        </w:rPr>
        <w:t>.</w:t>
      </w:r>
    </w:p>
    <w:p w14:paraId="2D09780E" w14:textId="77777777" w:rsidR="004A0520" w:rsidRDefault="004A0520" w:rsidP="004A0520">
      <w:pPr>
        <w:pStyle w:val="ListParagraph"/>
        <w:ind w:firstLine="0"/>
        <w:rPr>
          <w:rFonts w:ascii="Arial" w:hAnsi="Arial" w:cs="Arial"/>
          <w:sz w:val="24"/>
          <w:szCs w:val="24"/>
        </w:rPr>
      </w:pPr>
    </w:p>
    <w:p w14:paraId="2244394B" w14:textId="31C04679" w:rsidR="004A0520" w:rsidRPr="004F007E" w:rsidRDefault="00F02BE7" w:rsidP="004F007E">
      <w:pPr>
        <w:ind w:firstLine="363"/>
        <w:rPr>
          <w:rFonts w:ascii="Arial" w:hAnsi="Arial" w:cs="Arial"/>
          <w:b/>
          <w:bCs/>
          <w:color w:val="000000" w:themeColor="text1"/>
          <w:sz w:val="24"/>
          <w:szCs w:val="24"/>
        </w:rPr>
      </w:pPr>
      <w:r w:rsidRPr="004F007E">
        <w:rPr>
          <w:rFonts w:ascii="Arial" w:eastAsia="Arial" w:hAnsi="Arial" w:cs="Arial"/>
          <w:b/>
          <w:bCs/>
          <w:color w:val="000000" w:themeColor="text1"/>
          <w:sz w:val="24"/>
          <w:szCs w:val="24"/>
        </w:rPr>
        <w:t>All staff</w:t>
      </w:r>
    </w:p>
    <w:p w14:paraId="09077DFB" w14:textId="49D1F9F7" w:rsidR="00F02BE7" w:rsidRPr="004A0520" w:rsidRDefault="00F02BE7" w:rsidP="004A0520">
      <w:pPr>
        <w:pStyle w:val="ListParagraph"/>
        <w:numPr>
          <w:ilvl w:val="0"/>
          <w:numId w:val="10"/>
        </w:numPr>
        <w:ind w:hanging="578"/>
        <w:rPr>
          <w:rFonts w:ascii="Arial" w:hAnsi="Arial" w:cs="Arial"/>
          <w:sz w:val="24"/>
          <w:szCs w:val="24"/>
        </w:rPr>
      </w:pPr>
      <w:r w:rsidRPr="004A0520">
        <w:rPr>
          <w:rFonts w:ascii="Arial" w:eastAsia="Yu Gothic UI Semilight" w:hAnsi="Arial" w:cs="Arial"/>
          <w:sz w:val="24"/>
          <w:szCs w:val="24"/>
        </w:rPr>
        <w:t xml:space="preserve">All staff, volunteers and SGC members shall undertake safeguarding training at </w:t>
      </w:r>
      <w:r w:rsidRPr="004A0520">
        <w:rPr>
          <w:rFonts w:ascii="Arial" w:hAnsi="Arial" w:cs="Arial"/>
          <w:sz w:val="24"/>
          <w:szCs w:val="24"/>
        </w:rPr>
        <w:t xml:space="preserve">induction, including whistle-blowing procedures, My Concern and online safety to ensure they understand the school’s safeguarding systems and their responsibilities, and can identify signs of possible abuse or neglect. All staff should receive safeguarding and child protection (including online safety) updates (for example, via email, e-bulletins, and staff meetings), as required, and at least annually, to continue to provide them with relevant skills and knowledge to safeguard children effectively. </w:t>
      </w:r>
    </w:p>
    <w:p w14:paraId="7F78BF33" w14:textId="77777777" w:rsidR="00F02BE7" w:rsidRPr="00910D45" w:rsidRDefault="00F02BE7" w:rsidP="00910D45">
      <w:pPr>
        <w:rPr>
          <w:rFonts w:ascii="Arial" w:eastAsia="Yu Gothic UI Semilight" w:hAnsi="Arial" w:cs="Arial"/>
          <w:bCs/>
          <w:color w:val="153E35"/>
          <w:sz w:val="24"/>
          <w:szCs w:val="24"/>
        </w:rPr>
      </w:pPr>
    </w:p>
    <w:p w14:paraId="4BB56FE5" w14:textId="77777777" w:rsidR="004F007E" w:rsidRDefault="004F007E" w:rsidP="00910D45">
      <w:pPr>
        <w:rPr>
          <w:rFonts w:ascii="Arial" w:eastAsia="Arial" w:hAnsi="Arial" w:cs="Arial"/>
          <w:sz w:val="24"/>
          <w:szCs w:val="24"/>
        </w:rPr>
      </w:pPr>
    </w:p>
    <w:p w14:paraId="3F21B37A" w14:textId="0BF1D876" w:rsidR="00F02BE7" w:rsidRPr="00B46D8D" w:rsidRDefault="00F02BE7" w:rsidP="00B46D8D">
      <w:pPr>
        <w:ind w:firstLine="363"/>
        <w:rPr>
          <w:rFonts w:ascii="Arial" w:eastAsia="Arial" w:hAnsi="Arial" w:cs="Arial"/>
          <w:b/>
          <w:bCs/>
          <w:sz w:val="24"/>
          <w:szCs w:val="24"/>
        </w:rPr>
      </w:pPr>
      <w:r w:rsidRPr="00B46D8D">
        <w:rPr>
          <w:rFonts w:ascii="Arial" w:eastAsia="Arial" w:hAnsi="Arial" w:cs="Arial"/>
          <w:b/>
          <w:bCs/>
          <w:sz w:val="24"/>
          <w:szCs w:val="24"/>
        </w:rPr>
        <w:lastRenderedPageBreak/>
        <w:t xml:space="preserve">Prevent </w:t>
      </w:r>
    </w:p>
    <w:p w14:paraId="0AEF12E9" w14:textId="60D15E32" w:rsidR="00B46D8D" w:rsidRDefault="00F02BE7" w:rsidP="00B46D8D">
      <w:pPr>
        <w:pStyle w:val="ListParagraph"/>
        <w:numPr>
          <w:ilvl w:val="0"/>
          <w:numId w:val="10"/>
        </w:numPr>
        <w:ind w:hanging="578"/>
        <w:rPr>
          <w:rFonts w:ascii="Arial" w:hAnsi="Arial" w:cs="Arial"/>
          <w:sz w:val="24"/>
          <w:szCs w:val="24"/>
        </w:rPr>
      </w:pPr>
      <w:r w:rsidRPr="00B46D8D">
        <w:rPr>
          <w:rFonts w:ascii="Arial" w:hAnsi="Arial" w:cs="Arial"/>
          <w:sz w:val="24"/>
          <w:szCs w:val="24"/>
        </w:rPr>
        <w:t>All staff</w:t>
      </w:r>
      <w:r w:rsidRPr="00B46D8D">
        <w:rPr>
          <w:rFonts w:ascii="Arial" w:hAnsi="Arial" w:cs="Arial"/>
          <w:color w:val="F15F22"/>
          <w:sz w:val="24"/>
          <w:szCs w:val="24"/>
        </w:rPr>
        <w:t xml:space="preserve"> </w:t>
      </w:r>
      <w:r w:rsidRPr="00B46D8D">
        <w:rPr>
          <w:rFonts w:ascii="Arial" w:hAnsi="Arial" w:cs="Arial"/>
          <w:sz w:val="24"/>
          <w:szCs w:val="24"/>
        </w:rPr>
        <w:t>will undergo training on the government’s anti-</w:t>
      </w:r>
      <w:proofErr w:type="spellStart"/>
      <w:r w:rsidRPr="00B46D8D">
        <w:rPr>
          <w:rFonts w:ascii="Arial" w:hAnsi="Arial" w:cs="Arial"/>
          <w:sz w:val="24"/>
          <w:szCs w:val="24"/>
        </w:rPr>
        <w:t>radicalisation</w:t>
      </w:r>
      <w:proofErr w:type="spellEnd"/>
      <w:r w:rsidRPr="00B46D8D">
        <w:rPr>
          <w:rFonts w:ascii="Arial" w:hAnsi="Arial" w:cs="Arial"/>
          <w:sz w:val="24"/>
          <w:szCs w:val="24"/>
        </w:rPr>
        <w:t xml:space="preserve"> strategy,</w:t>
      </w:r>
      <w:r w:rsidR="00864F13" w:rsidRPr="00B46D8D">
        <w:rPr>
          <w:rFonts w:ascii="Arial" w:hAnsi="Arial" w:cs="Arial"/>
          <w:sz w:val="24"/>
          <w:szCs w:val="24"/>
        </w:rPr>
        <w:t xml:space="preserve"> </w:t>
      </w:r>
      <w:r w:rsidRPr="00B46D8D">
        <w:rPr>
          <w:rFonts w:ascii="Arial" w:hAnsi="Arial" w:cs="Arial"/>
          <w:sz w:val="24"/>
          <w:szCs w:val="24"/>
        </w:rPr>
        <w:t>to enable them to identify children at risk of being drawn into terrorism and to challenge extremist ideas.</w:t>
      </w:r>
    </w:p>
    <w:p w14:paraId="10B521FB" w14:textId="77777777" w:rsidR="00B46D8D" w:rsidRDefault="00B46D8D" w:rsidP="00B46D8D">
      <w:pPr>
        <w:pStyle w:val="ListParagraph"/>
        <w:ind w:firstLine="0"/>
        <w:rPr>
          <w:rFonts w:ascii="Arial" w:hAnsi="Arial" w:cs="Arial"/>
          <w:sz w:val="24"/>
          <w:szCs w:val="24"/>
        </w:rPr>
      </w:pPr>
    </w:p>
    <w:p w14:paraId="6A43052D" w14:textId="4A9B7D1D" w:rsidR="00B46D8D" w:rsidRPr="00B46D8D" w:rsidRDefault="00F02BE7" w:rsidP="00B46D8D">
      <w:pPr>
        <w:pStyle w:val="ListParagraph"/>
        <w:ind w:firstLine="0"/>
        <w:rPr>
          <w:rFonts w:ascii="Arial" w:hAnsi="Arial" w:cs="Arial"/>
          <w:b/>
          <w:bCs/>
          <w:sz w:val="24"/>
          <w:szCs w:val="24"/>
        </w:rPr>
      </w:pPr>
      <w:r w:rsidRPr="00B46D8D">
        <w:rPr>
          <w:rFonts w:ascii="Arial" w:eastAsia="Arial" w:hAnsi="Arial" w:cs="Arial"/>
          <w:b/>
          <w:bCs/>
          <w:sz w:val="24"/>
          <w:szCs w:val="24"/>
        </w:rPr>
        <w:t xml:space="preserve">Level 1 </w:t>
      </w:r>
    </w:p>
    <w:p w14:paraId="282A8B95" w14:textId="5B179EBF" w:rsidR="00B46D8D" w:rsidRPr="00B46D8D" w:rsidRDefault="00F02BE7" w:rsidP="00B46D8D">
      <w:pPr>
        <w:pStyle w:val="ListParagraph"/>
        <w:numPr>
          <w:ilvl w:val="0"/>
          <w:numId w:val="10"/>
        </w:numPr>
        <w:ind w:hanging="578"/>
        <w:rPr>
          <w:rFonts w:ascii="Arial" w:hAnsi="Arial" w:cs="Arial"/>
          <w:sz w:val="24"/>
          <w:szCs w:val="24"/>
        </w:rPr>
      </w:pPr>
      <w:r w:rsidRPr="00B46D8D">
        <w:rPr>
          <w:rFonts w:ascii="Arial" w:hAnsi="Arial" w:cs="Arial"/>
          <w:color w:val="000000"/>
          <w:sz w:val="24"/>
          <w:szCs w:val="24"/>
        </w:rPr>
        <w:t>All staff are required to complete initial training within two weeks of commencing employment.</w:t>
      </w:r>
    </w:p>
    <w:p w14:paraId="03398CC1" w14:textId="77777777" w:rsidR="00B46D8D" w:rsidRPr="00910D45" w:rsidRDefault="00B46D8D" w:rsidP="00B46D8D">
      <w:pPr>
        <w:pStyle w:val="ListParagraph"/>
        <w:ind w:firstLine="0"/>
        <w:rPr>
          <w:rFonts w:ascii="Arial" w:eastAsia="Yu Gothic UI Semilight" w:hAnsi="Arial" w:cs="Arial"/>
          <w:sz w:val="24"/>
          <w:szCs w:val="24"/>
        </w:rPr>
      </w:pPr>
    </w:p>
    <w:p w14:paraId="1D92969D" w14:textId="3FBB8E48" w:rsidR="00B46D8D" w:rsidRPr="00B46D8D" w:rsidRDefault="00F02BE7" w:rsidP="00B46D8D">
      <w:pPr>
        <w:pStyle w:val="ListParagraph"/>
        <w:ind w:firstLine="0"/>
        <w:rPr>
          <w:rFonts w:ascii="Arial" w:hAnsi="Arial" w:cs="Arial"/>
          <w:b/>
          <w:bCs/>
          <w:sz w:val="24"/>
          <w:szCs w:val="24"/>
        </w:rPr>
      </w:pPr>
      <w:r w:rsidRPr="00B46D8D">
        <w:rPr>
          <w:rFonts w:ascii="Arial" w:eastAsia="Arial" w:hAnsi="Arial" w:cs="Arial"/>
          <w:b/>
          <w:bCs/>
          <w:sz w:val="24"/>
          <w:szCs w:val="24"/>
        </w:rPr>
        <w:t xml:space="preserve">Level 2  </w:t>
      </w:r>
    </w:p>
    <w:p w14:paraId="5376CFA2" w14:textId="77777777" w:rsidR="00B46D8D" w:rsidRPr="00B46D8D" w:rsidRDefault="01A18743" w:rsidP="00EB3AD5">
      <w:pPr>
        <w:pStyle w:val="ListParagraph"/>
        <w:numPr>
          <w:ilvl w:val="0"/>
          <w:numId w:val="10"/>
        </w:numPr>
        <w:ind w:firstLine="0"/>
        <w:rPr>
          <w:rFonts w:ascii="Arial" w:hAnsi="Arial" w:cs="Arial"/>
          <w:b/>
          <w:bCs/>
          <w:sz w:val="24"/>
          <w:szCs w:val="24"/>
        </w:rPr>
      </w:pPr>
      <w:r w:rsidRPr="00B46D8D">
        <w:rPr>
          <w:rFonts w:ascii="Arial" w:hAnsi="Arial" w:cs="Arial"/>
          <w:sz w:val="24"/>
          <w:szCs w:val="24"/>
        </w:rPr>
        <w:t xml:space="preserve">All staff and SGC members are to attend Level 2 safeguarding training within 12 weeks of commencing employment/their role, in addition to undertaking the online </w:t>
      </w:r>
      <w:hyperlink r:id="rId23" w:history="1">
        <w:r w:rsidRPr="00B46D8D">
          <w:rPr>
            <w:rStyle w:val="Hyperlink"/>
            <w:rFonts w:ascii="Arial" w:hAnsi="Arial" w:cs="Arial"/>
            <w:color w:val="auto"/>
            <w:sz w:val="24"/>
            <w:szCs w:val="24"/>
          </w:rPr>
          <w:t>FGM and Prevent training</w:t>
        </w:r>
      </w:hyperlink>
      <w:r w:rsidRPr="00B46D8D">
        <w:rPr>
          <w:rFonts w:ascii="Arial" w:hAnsi="Arial" w:cs="Arial"/>
          <w:sz w:val="24"/>
          <w:szCs w:val="24"/>
        </w:rPr>
        <w:t>. This training must be updated annually.</w:t>
      </w:r>
    </w:p>
    <w:p w14:paraId="334B04CC" w14:textId="77777777" w:rsidR="00B46D8D" w:rsidRDefault="00B46D8D" w:rsidP="00B46D8D">
      <w:pPr>
        <w:pStyle w:val="ListParagraph"/>
        <w:ind w:firstLine="0"/>
        <w:rPr>
          <w:rFonts w:ascii="Arial" w:hAnsi="Arial" w:cs="Arial"/>
          <w:sz w:val="24"/>
          <w:szCs w:val="24"/>
        </w:rPr>
      </w:pPr>
    </w:p>
    <w:p w14:paraId="0D7FD84D" w14:textId="5F4B655B" w:rsidR="00B46D8D" w:rsidRPr="00B46D8D" w:rsidRDefault="00F02BE7" w:rsidP="00B46D8D">
      <w:pPr>
        <w:pStyle w:val="ListParagraph"/>
        <w:ind w:firstLine="0"/>
        <w:rPr>
          <w:rFonts w:ascii="Arial" w:hAnsi="Arial" w:cs="Arial"/>
          <w:b/>
          <w:bCs/>
          <w:sz w:val="24"/>
          <w:szCs w:val="24"/>
        </w:rPr>
      </w:pPr>
      <w:r w:rsidRPr="00B46D8D">
        <w:rPr>
          <w:rFonts w:ascii="Arial" w:eastAsia="Arial" w:hAnsi="Arial" w:cs="Arial"/>
          <w:b/>
          <w:bCs/>
          <w:sz w:val="24"/>
          <w:szCs w:val="24"/>
        </w:rPr>
        <w:t xml:space="preserve">Level 3 </w:t>
      </w:r>
    </w:p>
    <w:p w14:paraId="7C99B718" w14:textId="3431E585" w:rsidR="00B46D8D" w:rsidRDefault="00F02BE7" w:rsidP="00B46D8D">
      <w:pPr>
        <w:pStyle w:val="ListParagraph"/>
        <w:numPr>
          <w:ilvl w:val="0"/>
          <w:numId w:val="10"/>
        </w:numPr>
        <w:ind w:hanging="578"/>
        <w:rPr>
          <w:rFonts w:ascii="Arial" w:hAnsi="Arial" w:cs="Arial"/>
          <w:sz w:val="24"/>
          <w:szCs w:val="24"/>
        </w:rPr>
      </w:pPr>
      <w:r w:rsidRPr="00B46D8D">
        <w:rPr>
          <w:rFonts w:ascii="Arial" w:hAnsi="Arial" w:cs="Arial"/>
          <w:sz w:val="24"/>
          <w:szCs w:val="24"/>
        </w:rPr>
        <w:t>DSLs and Senior Leadership staff are required to undertake advanced training prior to commencing the role. This training must be updated every 2 years to extend knowledge. In addition, knowledge and skills are built upon at regular intervals and at least annually (for example, through webinars-bulletins, meeting other DSLs, or taking time to read and digest safeguarding developments).</w:t>
      </w:r>
    </w:p>
    <w:p w14:paraId="30120B9B" w14:textId="77777777" w:rsidR="00B46D8D" w:rsidRDefault="00B46D8D" w:rsidP="00B46D8D">
      <w:pPr>
        <w:pStyle w:val="ListParagraph"/>
        <w:ind w:firstLine="0"/>
        <w:rPr>
          <w:rFonts w:ascii="Arial" w:hAnsi="Arial" w:cs="Arial"/>
          <w:sz w:val="24"/>
          <w:szCs w:val="24"/>
        </w:rPr>
      </w:pPr>
    </w:p>
    <w:p w14:paraId="0A1FADAA" w14:textId="19104812" w:rsidR="00B46D8D" w:rsidRPr="00536A70" w:rsidRDefault="00F02BE7" w:rsidP="00B46D8D">
      <w:pPr>
        <w:rPr>
          <w:rFonts w:ascii="Arial" w:hAnsi="Arial" w:cs="Arial"/>
          <w:b/>
          <w:bCs/>
          <w:color w:val="4F213A"/>
          <w:sz w:val="28"/>
          <w:szCs w:val="28"/>
        </w:rPr>
      </w:pPr>
      <w:r w:rsidRPr="00536A70">
        <w:rPr>
          <w:rFonts w:ascii="Arial" w:eastAsia="Arial" w:hAnsi="Arial" w:cs="Arial"/>
          <w:b/>
          <w:bCs/>
          <w:color w:val="4F213A"/>
          <w:sz w:val="28"/>
          <w:szCs w:val="28"/>
        </w:rPr>
        <w:t xml:space="preserve">Safer Recruitment </w:t>
      </w:r>
      <w:bookmarkEnd w:id="23"/>
    </w:p>
    <w:p w14:paraId="08E3DA8A" w14:textId="77777777" w:rsidR="00B46D8D" w:rsidRDefault="0017109D" w:rsidP="00B46D8D">
      <w:pPr>
        <w:pStyle w:val="ListParagraph"/>
        <w:numPr>
          <w:ilvl w:val="0"/>
          <w:numId w:val="10"/>
        </w:numPr>
        <w:ind w:hanging="578"/>
        <w:rPr>
          <w:rFonts w:ascii="Arial" w:hAnsi="Arial" w:cs="Arial"/>
          <w:sz w:val="24"/>
          <w:szCs w:val="24"/>
        </w:rPr>
      </w:pPr>
      <w:r w:rsidRPr="00B46D8D">
        <w:rPr>
          <w:rFonts w:ascii="Arial" w:hAnsi="Arial" w:cs="Arial"/>
          <w:sz w:val="24"/>
          <w:szCs w:val="24"/>
        </w:rPr>
        <w:t>The SGC</w:t>
      </w:r>
      <w:r w:rsidR="00DF3D13" w:rsidRPr="00B46D8D">
        <w:rPr>
          <w:rFonts w:ascii="Arial" w:hAnsi="Arial" w:cs="Arial"/>
          <w:sz w:val="24"/>
          <w:szCs w:val="24"/>
        </w:rPr>
        <w:t>,</w:t>
      </w:r>
      <w:r w:rsidRPr="00B46D8D">
        <w:rPr>
          <w:rFonts w:ascii="Arial" w:hAnsi="Arial" w:cs="Arial"/>
          <w:sz w:val="24"/>
          <w:szCs w:val="24"/>
        </w:rPr>
        <w:t xml:space="preserve"> </w:t>
      </w:r>
      <w:r w:rsidR="005D2154" w:rsidRPr="00B46D8D">
        <w:rPr>
          <w:rFonts w:ascii="Arial" w:hAnsi="Arial" w:cs="Arial"/>
          <w:sz w:val="24"/>
          <w:szCs w:val="24"/>
        </w:rPr>
        <w:t xml:space="preserve">Head Teacher or </w:t>
      </w:r>
      <w:r w:rsidR="00853DF9" w:rsidRPr="00B46D8D">
        <w:rPr>
          <w:rFonts w:ascii="Arial" w:hAnsi="Arial" w:cs="Arial"/>
          <w:sz w:val="24"/>
          <w:szCs w:val="24"/>
        </w:rPr>
        <w:t>Setting Manager</w:t>
      </w:r>
      <w:r w:rsidRPr="00B46D8D">
        <w:rPr>
          <w:rFonts w:ascii="Arial" w:hAnsi="Arial" w:cs="Arial"/>
          <w:sz w:val="24"/>
          <w:szCs w:val="24"/>
        </w:rPr>
        <w:t xml:space="preserve"> should ensure that those involved with the recruitment and employment of staff to work with children have received appropriate safer recruitment training</w:t>
      </w:r>
      <w:r w:rsidR="00DF3D13" w:rsidRPr="00B46D8D">
        <w:rPr>
          <w:rFonts w:ascii="Arial" w:hAnsi="Arial" w:cs="Arial"/>
          <w:sz w:val="24"/>
          <w:szCs w:val="24"/>
        </w:rPr>
        <w:t xml:space="preserve">. Further information on training can be gained from the DCS Safeguarding Team.  </w:t>
      </w:r>
      <w:bookmarkStart w:id="24" w:name="_Hlk74469598"/>
    </w:p>
    <w:p w14:paraId="44B34BA3" w14:textId="77777777" w:rsidR="00B46D8D" w:rsidRDefault="00B46D8D" w:rsidP="00B46D8D">
      <w:pPr>
        <w:pStyle w:val="ListParagraph"/>
        <w:ind w:firstLine="0"/>
        <w:rPr>
          <w:rFonts w:ascii="Arial" w:hAnsi="Arial" w:cs="Arial"/>
          <w:sz w:val="24"/>
          <w:szCs w:val="24"/>
        </w:rPr>
      </w:pPr>
    </w:p>
    <w:p w14:paraId="2F629714" w14:textId="77777777" w:rsidR="00B46D8D" w:rsidRPr="00B46D8D" w:rsidRDefault="00DF3D13" w:rsidP="00B46D8D">
      <w:pPr>
        <w:pStyle w:val="ListParagraph"/>
        <w:numPr>
          <w:ilvl w:val="0"/>
          <w:numId w:val="10"/>
        </w:numPr>
        <w:ind w:hanging="578"/>
        <w:rPr>
          <w:rFonts w:ascii="Arial" w:hAnsi="Arial" w:cs="Arial"/>
          <w:sz w:val="24"/>
          <w:szCs w:val="24"/>
        </w:rPr>
      </w:pPr>
      <w:r w:rsidRPr="00B46D8D">
        <w:rPr>
          <w:rFonts w:ascii="Arial" w:hAnsi="Arial" w:cs="Arial"/>
          <w:sz w:val="24"/>
          <w:szCs w:val="24"/>
        </w:rPr>
        <w:t xml:space="preserve">JSP 893: </w:t>
      </w:r>
      <w:bookmarkStart w:id="25" w:name="_Hlk10621695"/>
      <w:r w:rsidRPr="00B46D8D">
        <w:rPr>
          <w:rFonts w:ascii="Arial" w:hAnsi="Arial" w:cs="Arial"/>
          <w:spacing w:val="-3"/>
          <w:sz w:val="24"/>
          <w:szCs w:val="24"/>
        </w:rPr>
        <w:t>Procedure for personnel and posts which require a disclosure check,</w:t>
      </w:r>
      <w:bookmarkEnd w:id="25"/>
      <w:r w:rsidRPr="00B46D8D">
        <w:rPr>
          <w:rFonts w:ascii="Arial" w:hAnsi="Arial" w:cs="Arial"/>
          <w:sz w:val="24"/>
          <w:szCs w:val="24"/>
        </w:rPr>
        <w:t xml:space="preserve"> </w:t>
      </w:r>
      <w:r w:rsidR="00F02BE7" w:rsidRPr="00B46D8D">
        <w:rPr>
          <w:rFonts w:ascii="Arial" w:hAnsi="Arial" w:cs="Arial"/>
          <w:color w:val="242424"/>
          <w:sz w:val="24"/>
          <w:szCs w:val="24"/>
          <w:shd w:val="clear" w:color="auto" w:fill="FFFFFF"/>
        </w:rPr>
        <w:t xml:space="preserve">sets out the MOD's policy on conducting </w:t>
      </w:r>
      <w:r w:rsidR="0059327D" w:rsidRPr="00B46D8D">
        <w:rPr>
          <w:rFonts w:ascii="Arial" w:hAnsi="Arial" w:cs="Arial"/>
          <w:color w:val="242424"/>
          <w:sz w:val="24"/>
          <w:szCs w:val="24"/>
          <w:shd w:val="clear" w:color="auto" w:fill="FFFFFF"/>
        </w:rPr>
        <w:t xml:space="preserve">safer recruitment </w:t>
      </w:r>
      <w:r w:rsidR="00F02BE7" w:rsidRPr="00B46D8D">
        <w:rPr>
          <w:rFonts w:ascii="Arial" w:hAnsi="Arial" w:cs="Arial"/>
          <w:color w:val="242424"/>
          <w:sz w:val="24"/>
          <w:szCs w:val="24"/>
          <w:shd w:val="clear" w:color="auto" w:fill="FFFFFF"/>
        </w:rPr>
        <w:t>checks for personnel who are part of or associated with the MOD community (MOD civil servants, contractors, volunteers),</w:t>
      </w:r>
      <w:r w:rsidR="00896B41" w:rsidRPr="00B46D8D">
        <w:rPr>
          <w:rFonts w:ascii="Arial" w:hAnsi="Arial" w:cs="Arial"/>
          <w:color w:val="242424"/>
          <w:sz w:val="24"/>
          <w:szCs w:val="24"/>
          <w:shd w:val="clear" w:color="auto" w:fill="FFFFFF"/>
        </w:rPr>
        <w:t xml:space="preserve"> to aid the safeguarding of children and adults.</w:t>
      </w:r>
      <w:r w:rsidR="00AC789D" w:rsidRPr="00B46D8D">
        <w:rPr>
          <w:rFonts w:ascii="Arial" w:eastAsia="Arial" w:hAnsi="Arial" w:cs="Arial"/>
          <w:sz w:val="24"/>
          <w:szCs w:val="24"/>
        </w:rPr>
        <w:t xml:space="preserve"> </w:t>
      </w:r>
      <w:bookmarkEnd w:id="24"/>
    </w:p>
    <w:p w14:paraId="744AB706" w14:textId="77777777" w:rsidR="00B46D8D" w:rsidRPr="00B46D8D" w:rsidRDefault="00B46D8D" w:rsidP="00B46D8D">
      <w:pPr>
        <w:pStyle w:val="ListParagraph"/>
        <w:rPr>
          <w:rFonts w:ascii="Arial" w:hAnsi="Arial" w:cs="Arial"/>
          <w:sz w:val="24"/>
          <w:szCs w:val="24"/>
        </w:rPr>
      </w:pPr>
    </w:p>
    <w:p w14:paraId="49EC2F66" w14:textId="77777777" w:rsidR="00B46D8D" w:rsidRDefault="003E34F7" w:rsidP="00B46D8D">
      <w:pPr>
        <w:pStyle w:val="ListParagraph"/>
        <w:numPr>
          <w:ilvl w:val="0"/>
          <w:numId w:val="10"/>
        </w:numPr>
        <w:ind w:hanging="578"/>
        <w:rPr>
          <w:rFonts w:ascii="Arial" w:hAnsi="Arial" w:cs="Arial"/>
          <w:sz w:val="24"/>
          <w:szCs w:val="24"/>
        </w:rPr>
      </w:pPr>
      <w:r w:rsidRPr="00B46D8D">
        <w:rPr>
          <w:rFonts w:ascii="Arial" w:hAnsi="Arial" w:cs="Arial"/>
          <w:sz w:val="24"/>
          <w:szCs w:val="24"/>
        </w:rPr>
        <w:t xml:space="preserve">DCS </w:t>
      </w:r>
      <w:r w:rsidR="00F02BE7" w:rsidRPr="00B46D8D">
        <w:rPr>
          <w:rFonts w:ascii="Arial" w:hAnsi="Arial" w:cs="Arial"/>
          <w:sz w:val="24"/>
          <w:szCs w:val="24"/>
        </w:rPr>
        <w:t xml:space="preserve">work alongside Defence Business Service (DBS) for UK Based Civilians (UKBC) appointments and </w:t>
      </w:r>
      <w:r w:rsidR="00896B41" w:rsidRPr="00B46D8D">
        <w:rPr>
          <w:rFonts w:ascii="Arial" w:hAnsi="Arial" w:cs="Arial"/>
          <w:sz w:val="24"/>
          <w:szCs w:val="24"/>
        </w:rPr>
        <w:t xml:space="preserve">Overseas Commands </w:t>
      </w:r>
      <w:r w:rsidR="00F02BE7" w:rsidRPr="00B46D8D">
        <w:rPr>
          <w:rFonts w:ascii="Arial" w:hAnsi="Arial" w:cs="Arial"/>
          <w:sz w:val="24"/>
          <w:szCs w:val="24"/>
        </w:rPr>
        <w:t xml:space="preserve">for locally employed civilians (LECs). </w:t>
      </w:r>
    </w:p>
    <w:p w14:paraId="04E34153" w14:textId="77777777" w:rsidR="00B46D8D" w:rsidRPr="00B46D8D" w:rsidRDefault="00B46D8D" w:rsidP="00B46D8D">
      <w:pPr>
        <w:pStyle w:val="ListParagraph"/>
        <w:rPr>
          <w:rFonts w:ascii="Arial" w:hAnsi="Arial" w:cs="Arial"/>
          <w:sz w:val="24"/>
          <w:szCs w:val="24"/>
        </w:rPr>
      </w:pPr>
    </w:p>
    <w:p w14:paraId="6A14B943" w14:textId="793EFAE0" w:rsidR="00B46D8D" w:rsidRDefault="005D2154" w:rsidP="00B46D8D">
      <w:pPr>
        <w:pStyle w:val="ListParagraph"/>
        <w:numPr>
          <w:ilvl w:val="0"/>
          <w:numId w:val="10"/>
        </w:numPr>
        <w:ind w:hanging="578"/>
        <w:rPr>
          <w:rFonts w:ascii="Arial" w:hAnsi="Arial" w:cs="Arial"/>
          <w:sz w:val="24"/>
          <w:szCs w:val="24"/>
        </w:rPr>
      </w:pPr>
      <w:r w:rsidRPr="00B46D8D">
        <w:rPr>
          <w:rFonts w:ascii="Arial" w:hAnsi="Arial" w:cs="Arial"/>
          <w:sz w:val="24"/>
          <w:szCs w:val="24"/>
        </w:rPr>
        <w:t>Head Teacher</w:t>
      </w:r>
      <w:r w:rsidR="00C81809" w:rsidRPr="00B46D8D">
        <w:rPr>
          <w:rFonts w:ascii="Arial" w:hAnsi="Arial" w:cs="Arial"/>
          <w:sz w:val="24"/>
          <w:szCs w:val="24"/>
        </w:rPr>
        <w:t xml:space="preserve">s and </w:t>
      </w:r>
      <w:r w:rsidR="00853DF9" w:rsidRPr="00B46D8D">
        <w:rPr>
          <w:rFonts w:ascii="Arial" w:hAnsi="Arial" w:cs="Arial"/>
          <w:sz w:val="24"/>
          <w:szCs w:val="24"/>
        </w:rPr>
        <w:t>Setting Manager</w:t>
      </w:r>
      <w:r w:rsidR="00C81809" w:rsidRPr="00B46D8D">
        <w:rPr>
          <w:rFonts w:ascii="Arial" w:hAnsi="Arial" w:cs="Arial"/>
          <w:sz w:val="24"/>
          <w:szCs w:val="24"/>
        </w:rPr>
        <w:t xml:space="preserve">s are responsible for ensuring recruitment practices for all staff and volunteer cohorts are carried out in line with </w:t>
      </w:r>
      <w:r w:rsidR="00DF3D13" w:rsidRPr="00B46D8D">
        <w:rPr>
          <w:rFonts w:ascii="Arial" w:hAnsi="Arial" w:cs="Arial"/>
          <w:sz w:val="24"/>
          <w:szCs w:val="24"/>
        </w:rPr>
        <w:t xml:space="preserve">JSP 893 and </w:t>
      </w:r>
      <w:r w:rsidR="00055B38" w:rsidRPr="00B46D8D">
        <w:rPr>
          <w:rFonts w:ascii="Arial" w:hAnsi="Arial" w:cs="Arial"/>
          <w:sz w:val="24"/>
          <w:szCs w:val="24"/>
        </w:rPr>
        <w:t>KCSIE</w:t>
      </w:r>
      <w:r w:rsidR="003146EA" w:rsidRPr="00B46D8D">
        <w:rPr>
          <w:rFonts w:ascii="Arial" w:hAnsi="Arial" w:cs="Arial"/>
          <w:sz w:val="24"/>
          <w:szCs w:val="24"/>
        </w:rPr>
        <w:t xml:space="preserve"> part three</w:t>
      </w:r>
      <w:r w:rsidR="00B47107" w:rsidRPr="00B46D8D">
        <w:rPr>
          <w:rFonts w:ascii="Arial" w:hAnsi="Arial" w:cs="Arial"/>
          <w:sz w:val="24"/>
          <w:szCs w:val="24"/>
        </w:rPr>
        <w:t>, as closely as is practicable</w:t>
      </w:r>
      <w:r w:rsidR="00C81809" w:rsidRPr="00B46D8D">
        <w:rPr>
          <w:rFonts w:ascii="Arial" w:hAnsi="Arial" w:cs="Arial"/>
          <w:sz w:val="24"/>
          <w:szCs w:val="24"/>
        </w:rPr>
        <w:t xml:space="preserve">. </w:t>
      </w:r>
    </w:p>
    <w:p w14:paraId="4659763E" w14:textId="77777777" w:rsidR="00B46D8D" w:rsidRPr="00B46D8D" w:rsidRDefault="00B46D8D" w:rsidP="00B46D8D">
      <w:pPr>
        <w:pStyle w:val="ListParagraph"/>
        <w:rPr>
          <w:rFonts w:ascii="Arial" w:eastAsia="Arial" w:hAnsi="Arial" w:cs="Arial"/>
          <w:sz w:val="24"/>
          <w:szCs w:val="24"/>
        </w:rPr>
      </w:pPr>
    </w:p>
    <w:p w14:paraId="0F6EC93A" w14:textId="58F6AFA6" w:rsidR="00B46D8D" w:rsidRPr="00536A70" w:rsidRDefault="00F02BE7" w:rsidP="00B46D8D">
      <w:pPr>
        <w:rPr>
          <w:rFonts w:ascii="Arial" w:hAnsi="Arial" w:cs="Arial"/>
          <w:b/>
          <w:bCs/>
          <w:color w:val="4F213A"/>
          <w:sz w:val="28"/>
          <w:szCs w:val="28"/>
        </w:rPr>
      </w:pPr>
      <w:r w:rsidRPr="00536A70">
        <w:rPr>
          <w:rFonts w:ascii="Arial" w:eastAsia="Arial" w:hAnsi="Arial" w:cs="Arial"/>
          <w:b/>
          <w:bCs/>
          <w:color w:val="4F213A"/>
          <w:sz w:val="28"/>
          <w:szCs w:val="28"/>
        </w:rPr>
        <w:t xml:space="preserve">Single Central Record (SCR) </w:t>
      </w:r>
    </w:p>
    <w:p w14:paraId="5E3F80A7" w14:textId="77777777" w:rsidR="00B46D8D" w:rsidRDefault="003863A1" w:rsidP="00B46D8D">
      <w:pPr>
        <w:pStyle w:val="ListParagraph"/>
        <w:numPr>
          <w:ilvl w:val="0"/>
          <w:numId w:val="10"/>
        </w:numPr>
        <w:ind w:hanging="578"/>
        <w:rPr>
          <w:rFonts w:ascii="Arial" w:hAnsi="Arial" w:cs="Arial"/>
          <w:sz w:val="24"/>
          <w:szCs w:val="24"/>
        </w:rPr>
      </w:pPr>
      <w:r w:rsidRPr="00B46D8D">
        <w:rPr>
          <w:rFonts w:ascii="Arial" w:hAnsi="Arial" w:cs="Arial"/>
          <w:sz w:val="24"/>
          <w:szCs w:val="24"/>
        </w:rPr>
        <w:t xml:space="preserve">All DCS </w:t>
      </w:r>
      <w:r w:rsidR="005D2154" w:rsidRPr="00B46D8D">
        <w:rPr>
          <w:rFonts w:ascii="Arial" w:hAnsi="Arial" w:cs="Arial"/>
          <w:sz w:val="24"/>
          <w:szCs w:val="24"/>
        </w:rPr>
        <w:t>Schools and Settings</w:t>
      </w:r>
      <w:r w:rsidRPr="00B46D8D">
        <w:rPr>
          <w:rFonts w:ascii="Arial" w:hAnsi="Arial" w:cs="Arial"/>
          <w:sz w:val="24"/>
          <w:szCs w:val="24"/>
        </w:rPr>
        <w:t xml:space="preserve"> are required to </w:t>
      </w:r>
      <w:r w:rsidR="00F02BE7" w:rsidRPr="00B46D8D">
        <w:rPr>
          <w:rFonts w:ascii="Arial" w:hAnsi="Arial" w:cs="Arial"/>
          <w:sz w:val="24"/>
          <w:szCs w:val="24"/>
        </w:rPr>
        <w:t>hold and maintain an SCR</w:t>
      </w:r>
      <w:r w:rsidR="00F02BE7" w:rsidRPr="00B46D8D">
        <w:rPr>
          <w:rFonts w:ascii="Arial" w:eastAsia="Arial" w:hAnsi="Arial" w:cs="Arial"/>
          <w:sz w:val="24"/>
          <w:szCs w:val="24"/>
        </w:rPr>
        <w:t xml:space="preserve"> </w:t>
      </w:r>
      <w:r w:rsidR="00F02BE7" w:rsidRPr="00B46D8D">
        <w:rPr>
          <w:rFonts w:ascii="Arial" w:hAnsi="Arial" w:cs="Arial"/>
          <w:sz w:val="24"/>
          <w:szCs w:val="24"/>
        </w:rPr>
        <w:t xml:space="preserve">to demonstrate all mandatory pre-onboarding and safer recruitment checks have been carried out on all staff, volunteers, frequent visitors and members of the SGC.  </w:t>
      </w:r>
    </w:p>
    <w:p w14:paraId="79D43D81" w14:textId="77777777" w:rsidR="00B46D8D" w:rsidRDefault="00B46D8D" w:rsidP="00B46D8D">
      <w:pPr>
        <w:pStyle w:val="ListParagraph"/>
        <w:ind w:firstLine="0"/>
        <w:rPr>
          <w:rFonts w:ascii="Arial" w:hAnsi="Arial" w:cs="Arial"/>
          <w:sz w:val="24"/>
          <w:szCs w:val="24"/>
        </w:rPr>
      </w:pPr>
    </w:p>
    <w:p w14:paraId="35E8B3E1" w14:textId="77777777" w:rsidR="00B46D8D" w:rsidRDefault="00BB0524" w:rsidP="00B46D8D">
      <w:pPr>
        <w:pStyle w:val="ListParagraph"/>
        <w:numPr>
          <w:ilvl w:val="0"/>
          <w:numId w:val="10"/>
        </w:numPr>
        <w:ind w:hanging="578"/>
        <w:rPr>
          <w:rFonts w:ascii="Arial" w:hAnsi="Arial" w:cs="Arial"/>
          <w:sz w:val="24"/>
          <w:szCs w:val="24"/>
        </w:rPr>
      </w:pPr>
      <w:r w:rsidRPr="00B46D8D">
        <w:rPr>
          <w:rFonts w:ascii="Arial" w:hAnsi="Arial" w:cs="Arial"/>
          <w:sz w:val="24"/>
          <w:szCs w:val="24"/>
        </w:rPr>
        <w:t xml:space="preserve">The SGC </w:t>
      </w:r>
      <w:r w:rsidR="00C81809" w:rsidRPr="00B46D8D">
        <w:rPr>
          <w:rFonts w:ascii="Arial" w:hAnsi="Arial" w:cs="Arial"/>
          <w:sz w:val="24"/>
          <w:szCs w:val="24"/>
        </w:rPr>
        <w:t>C</w:t>
      </w:r>
      <w:r w:rsidRPr="00B46D8D">
        <w:rPr>
          <w:rFonts w:ascii="Arial" w:hAnsi="Arial" w:cs="Arial"/>
          <w:sz w:val="24"/>
          <w:szCs w:val="24"/>
        </w:rPr>
        <w:t>hair</w:t>
      </w:r>
      <w:r w:rsidR="00AE7919" w:rsidRPr="00B46D8D">
        <w:rPr>
          <w:rFonts w:ascii="Arial" w:hAnsi="Arial" w:cs="Arial"/>
          <w:sz w:val="24"/>
          <w:szCs w:val="24"/>
        </w:rPr>
        <w:t xml:space="preserve"> </w:t>
      </w:r>
      <w:r w:rsidRPr="00B46D8D">
        <w:rPr>
          <w:rFonts w:ascii="Arial" w:hAnsi="Arial" w:cs="Arial"/>
          <w:sz w:val="24"/>
          <w:szCs w:val="24"/>
        </w:rPr>
        <w:t>should</w:t>
      </w:r>
      <w:r w:rsidR="00AE7919" w:rsidRPr="00B46D8D">
        <w:rPr>
          <w:rFonts w:ascii="Arial" w:hAnsi="Arial" w:cs="Arial"/>
          <w:sz w:val="24"/>
          <w:szCs w:val="24"/>
        </w:rPr>
        <w:t xml:space="preserve"> </w:t>
      </w:r>
      <w:r w:rsidR="00AA0B26" w:rsidRPr="00B46D8D">
        <w:rPr>
          <w:rFonts w:ascii="Arial" w:hAnsi="Arial" w:cs="Arial"/>
          <w:sz w:val="24"/>
          <w:szCs w:val="24"/>
        </w:rPr>
        <w:t>ensure that regular checks and monitoring</w:t>
      </w:r>
      <w:r w:rsidR="00440B24" w:rsidRPr="00B46D8D">
        <w:rPr>
          <w:rFonts w:ascii="Arial" w:hAnsi="Arial" w:cs="Arial"/>
          <w:sz w:val="24"/>
          <w:szCs w:val="24"/>
        </w:rPr>
        <w:t xml:space="preserve"> of the SCR</w:t>
      </w:r>
      <w:r w:rsidR="00AA0B26" w:rsidRPr="00B46D8D">
        <w:rPr>
          <w:rFonts w:ascii="Arial" w:hAnsi="Arial" w:cs="Arial"/>
          <w:sz w:val="24"/>
          <w:szCs w:val="24"/>
        </w:rPr>
        <w:t xml:space="preserve"> are being carried out </w:t>
      </w:r>
      <w:r w:rsidRPr="00B46D8D">
        <w:rPr>
          <w:rFonts w:ascii="Arial" w:hAnsi="Arial" w:cs="Arial"/>
          <w:sz w:val="24"/>
          <w:szCs w:val="24"/>
        </w:rPr>
        <w:t>by</w:t>
      </w:r>
      <w:r w:rsidR="00AA0B26" w:rsidRPr="00B46D8D">
        <w:rPr>
          <w:rFonts w:ascii="Arial" w:hAnsi="Arial" w:cs="Arial"/>
          <w:sz w:val="24"/>
          <w:szCs w:val="24"/>
        </w:rPr>
        <w:t xml:space="preserve"> the </w:t>
      </w:r>
      <w:r w:rsidR="00440B24" w:rsidRPr="00B46D8D">
        <w:rPr>
          <w:rFonts w:ascii="Arial" w:hAnsi="Arial" w:cs="Arial"/>
          <w:sz w:val="24"/>
          <w:szCs w:val="24"/>
        </w:rPr>
        <w:t xml:space="preserve">senior leadership team. </w:t>
      </w:r>
    </w:p>
    <w:p w14:paraId="3B4985FF" w14:textId="77777777" w:rsidR="00B46D8D" w:rsidRPr="00B46D8D" w:rsidRDefault="00B46D8D" w:rsidP="00B46D8D">
      <w:pPr>
        <w:pStyle w:val="ListParagraph"/>
        <w:rPr>
          <w:rFonts w:ascii="Arial" w:hAnsi="Arial" w:cs="Arial"/>
          <w:sz w:val="24"/>
          <w:szCs w:val="24"/>
        </w:rPr>
      </w:pPr>
    </w:p>
    <w:p w14:paraId="3E8C0F74" w14:textId="48A67BD0" w:rsidR="009A3E7A" w:rsidRPr="00B46D8D" w:rsidRDefault="1F12C4F5" w:rsidP="00B46D8D">
      <w:pPr>
        <w:pStyle w:val="ListParagraph"/>
        <w:numPr>
          <w:ilvl w:val="0"/>
          <w:numId w:val="10"/>
        </w:numPr>
        <w:ind w:hanging="578"/>
        <w:rPr>
          <w:rFonts w:ascii="Arial" w:hAnsi="Arial" w:cs="Arial"/>
          <w:sz w:val="24"/>
          <w:szCs w:val="24"/>
        </w:rPr>
      </w:pPr>
      <w:r w:rsidRPr="00B46D8D">
        <w:rPr>
          <w:rFonts w:ascii="Arial" w:hAnsi="Arial" w:cs="Arial"/>
          <w:sz w:val="24"/>
          <w:szCs w:val="24"/>
        </w:rPr>
        <w:t xml:space="preserve">The Safeguarding Team </w:t>
      </w:r>
      <w:r w:rsidR="354D97D4" w:rsidRPr="00B46D8D">
        <w:rPr>
          <w:rFonts w:ascii="Arial" w:hAnsi="Arial" w:cs="Arial"/>
          <w:sz w:val="24"/>
          <w:szCs w:val="24"/>
        </w:rPr>
        <w:t>holds</w:t>
      </w:r>
      <w:r w:rsidRPr="00B46D8D">
        <w:rPr>
          <w:rFonts w:ascii="Arial" w:hAnsi="Arial" w:cs="Arial"/>
          <w:sz w:val="24"/>
          <w:szCs w:val="24"/>
        </w:rPr>
        <w:t xml:space="preserve"> the responsibility </w:t>
      </w:r>
      <w:r w:rsidR="6C96D990" w:rsidRPr="00B46D8D">
        <w:rPr>
          <w:rFonts w:ascii="Arial" w:hAnsi="Arial" w:cs="Arial"/>
          <w:sz w:val="24"/>
          <w:szCs w:val="24"/>
        </w:rPr>
        <w:t>of</w:t>
      </w:r>
      <w:r w:rsidRPr="00B46D8D">
        <w:rPr>
          <w:rFonts w:ascii="Arial" w:hAnsi="Arial" w:cs="Arial"/>
          <w:sz w:val="24"/>
          <w:szCs w:val="24"/>
        </w:rPr>
        <w:t xml:space="preserve"> </w:t>
      </w:r>
      <w:r w:rsidR="5AAE0536" w:rsidRPr="00B46D8D">
        <w:rPr>
          <w:rFonts w:ascii="Arial" w:hAnsi="Arial" w:cs="Arial"/>
          <w:sz w:val="24"/>
          <w:szCs w:val="24"/>
        </w:rPr>
        <w:t>conducting</w:t>
      </w:r>
      <w:r w:rsidRPr="00B46D8D">
        <w:rPr>
          <w:rFonts w:ascii="Arial" w:hAnsi="Arial" w:cs="Arial"/>
          <w:sz w:val="24"/>
          <w:szCs w:val="24"/>
        </w:rPr>
        <w:t xml:space="preserve"> SCR </w:t>
      </w:r>
      <w:r w:rsidR="6C96D990" w:rsidRPr="00B46D8D">
        <w:rPr>
          <w:rFonts w:ascii="Arial" w:hAnsi="Arial" w:cs="Arial"/>
          <w:sz w:val="24"/>
          <w:szCs w:val="24"/>
        </w:rPr>
        <w:t>audits</w:t>
      </w:r>
      <w:r w:rsidR="6F040438" w:rsidRPr="00B46D8D">
        <w:rPr>
          <w:rFonts w:ascii="Arial" w:hAnsi="Arial" w:cs="Arial"/>
          <w:sz w:val="24"/>
          <w:szCs w:val="24"/>
        </w:rPr>
        <w:t xml:space="preserve"> for all </w:t>
      </w:r>
      <w:r w:rsidR="6C96D990" w:rsidRPr="00B46D8D">
        <w:rPr>
          <w:rFonts w:ascii="Arial" w:hAnsi="Arial" w:cs="Arial"/>
          <w:sz w:val="24"/>
          <w:szCs w:val="24"/>
        </w:rPr>
        <w:t xml:space="preserve">DCS </w:t>
      </w:r>
      <w:r w:rsidR="005D2154" w:rsidRPr="00B46D8D">
        <w:rPr>
          <w:rFonts w:ascii="Arial" w:hAnsi="Arial" w:cs="Arial"/>
          <w:sz w:val="24"/>
          <w:szCs w:val="24"/>
        </w:rPr>
        <w:t>Schools and Settings</w:t>
      </w:r>
      <w:r w:rsidR="6C96D990" w:rsidRPr="00B46D8D">
        <w:rPr>
          <w:rFonts w:ascii="Arial" w:hAnsi="Arial" w:cs="Arial"/>
          <w:sz w:val="24"/>
          <w:szCs w:val="24"/>
        </w:rPr>
        <w:t>.</w:t>
      </w:r>
    </w:p>
    <w:p w14:paraId="7D39FBE0" w14:textId="77777777" w:rsidR="00F02BE7" w:rsidRPr="00910D45" w:rsidRDefault="00F02BE7" w:rsidP="00910D45">
      <w:pPr>
        <w:rPr>
          <w:rFonts w:ascii="Arial" w:hAnsi="Arial" w:cs="Arial"/>
          <w:sz w:val="24"/>
          <w:szCs w:val="24"/>
        </w:rPr>
      </w:pPr>
    </w:p>
    <w:p w14:paraId="22292275" w14:textId="77777777" w:rsidR="00B46D8D" w:rsidRDefault="00B46D8D" w:rsidP="00910D45">
      <w:pPr>
        <w:rPr>
          <w:rFonts w:ascii="Arial" w:eastAsia="Arial" w:hAnsi="Arial" w:cs="Arial"/>
          <w:sz w:val="24"/>
          <w:szCs w:val="24"/>
        </w:rPr>
      </w:pPr>
    </w:p>
    <w:p w14:paraId="7FB7E2DF" w14:textId="2D3241D8" w:rsidR="00F02BE7" w:rsidRPr="007856EE" w:rsidRDefault="00F02BE7" w:rsidP="00536A70">
      <w:pPr>
        <w:rPr>
          <w:rFonts w:ascii="Arial" w:eastAsia="Arial" w:hAnsi="Arial" w:cs="Arial"/>
          <w:b/>
          <w:bCs/>
          <w:color w:val="4F213A"/>
          <w:sz w:val="28"/>
          <w:szCs w:val="28"/>
        </w:rPr>
      </w:pPr>
      <w:r w:rsidRPr="007856EE">
        <w:rPr>
          <w:rFonts w:ascii="Arial" w:eastAsia="Arial" w:hAnsi="Arial" w:cs="Arial"/>
          <w:b/>
          <w:bCs/>
          <w:color w:val="4F213A"/>
          <w:sz w:val="28"/>
          <w:szCs w:val="28"/>
        </w:rPr>
        <w:lastRenderedPageBreak/>
        <w:t>Checking the Identity and Suitability of Visitors</w:t>
      </w:r>
    </w:p>
    <w:p w14:paraId="0A070528" w14:textId="77777777" w:rsidR="00B46D8D" w:rsidRDefault="00221474" w:rsidP="00B46D8D">
      <w:pPr>
        <w:pStyle w:val="ListParagraph"/>
        <w:numPr>
          <w:ilvl w:val="0"/>
          <w:numId w:val="10"/>
        </w:numPr>
        <w:ind w:hanging="578"/>
        <w:rPr>
          <w:rFonts w:ascii="Arial" w:hAnsi="Arial" w:cs="Arial"/>
          <w:sz w:val="24"/>
          <w:szCs w:val="24"/>
        </w:rPr>
      </w:pPr>
      <w:r w:rsidRPr="00B46D8D">
        <w:rPr>
          <w:rFonts w:ascii="Arial" w:hAnsi="Arial" w:cs="Arial"/>
          <w:sz w:val="24"/>
          <w:szCs w:val="24"/>
        </w:rPr>
        <w:t>V</w:t>
      </w:r>
      <w:r w:rsidR="00F02BE7" w:rsidRPr="00B46D8D">
        <w:rPr>
          <w:rFonts w:ascii="Arial" w:hAnsi="Arial" w:cs="Arial"/>
          <w:sz w:val="24"/>
          <w:szCs w:val="24"/>
        </w:rPr>
        <w:t xml:space="preserve">isitors are required to verify their identity to the satisfaction of </w:t>
      </w:r>
      <w:r w:rsidR="006E3103" w:rsidRPr="00B46D8D">
        <w:rPr>
          <w:rFonts w:ascii="Arial" w:hAnsi="Arial" w:cs="Arial"/>
          <w:sz w:val="24"/>
          <w:szCs w:val="24"/>
        </w:rPr>
        <w:t xml:space="preserve">the </w:t>
      </w:r>
      <w:r w:rsidR="005560C5" w:rsidRPr="00B46D8D">
        <w:rPr>
          <w:rFonts w:ascii="Arial" w:hAnsi="Arial" w:cs="Arial"/>
          <w:sz w:val="24"/>
          <w:szCs w:val="24"/>
        </w:rPr>
        <w:t>School or Setting</w:t>
      </w:r>
      <w:r w:rsidR="006E3103" w:rsidRPr="00B46D8D">
        <w:rPr>
          <w:rFonts w:ascii="Arial" w:hAnsi="Arial" w:cs="Arial"/>
          <w:sz w:val="24"/>
          <w:szCs w:val="24"/>
        </w:rPr>
        <w:t xml:space="preserve"> </w:t>
      </w:r>
      <w:r w:rsidR="00F02BE7" w:rsidRPr="00B46D8D">
        <w:rPr>
          <w:rFonts w:ascii="Arial" w:hAnsi="Arial" w:cs="Arial"/>
          <w:sz w:val="24"/>
          <w:szCs w:val="24"/>
        </w:rPr>
        <w:t>and are expected to read the safeguarding information prior to signing into the premises. All vis</w:t>
      </w:r>
      <w:r w:rsidR="5AEF38FE" w:rsidRPr="00B46D8D">
        <w:rPr>
          <w:rFonts w:ascii="Arial" w:hAnsi="Arial" w:cs="Arial"/>
          <w:sz w:val="24"/>
          <w:szCs w:val="24"/>
        </w:rPr>
        <w:t>i</w:t>
      </w:r>
      <w:r w:rsidR="00F02BE7" w:rsidRPr="00B46D8D">
        <w:rPr>
          <w:rFonts w:ascii="Arial" w:hAnsi="Arial" w:cs="Arial"/>
          <w:sz w:val="24"/>
          <w:szCs w:val="24"/>
        </w:rPr>
        <w:t>tors must wear a vis</w:t>
      </w:r>
      <w:r w:rsidR="09FA2BC1" w:rsidRPr="00B46D8D">
        <w:rPr>
          <w:rFonts w:ascii="Arial" w:hAnsi="Arial" w:cs="Arial"/>
          <w:sz w:val="24"/>
          <w:szCs w:val="24"/>
        </w:rPr>
        <w:t>i</w:t>
      </w:r>
      <w:r w:rsidR="00F02BE7" w:rsidRPr="00B46D8D">
        <w:rPr>
          <w:rFonts w:ascii="Arial" w:hAnsi="Arial" w:cs="Arial"/>
          <w:sz w:val="24"/>
          <w:szCs w:val="24"/>
        </w:rPr>
        <w:t xml:space="preserve">tors badge or lanyard and refrain from using any personal devices. </w:t>
      </w:r>
    </w:p>
    <w:p w14:paraId="7F91BFBE" w14:textId="77777777" w:rsidR="00B46D8D" w:rsidRDefault="00B46D8D" w:rsidP="00B46D8D">
      <w:pPr>
        <w:pStyle w:val="ListParagraph"/>
        <w:ind w:firstLine="0"/>
        <w:rPr>
          <w:rFonts w:ascii="Arial" w:hAnsi="Arial" w:cs="Arial"/>
          <w:sz w:val="24"/>
          <w:szCs w:val="24"/>
        </w:rPr>
      </w:pPr>
    </w:p>
    <w:p w14:paraId="569D83A3" w14:textId="77777777" w:rsidR="00B46D8D" w:rsidRDefault="00B47107" w:rsidP="00B46D8D">
      <w:pPr>
        <w:pStyle w:val="ListParagraph"/>
        <w:numPr>
          <w:ilvl w:val="0"/>
          <w:numId w:val="10"/>
        </w:numPr>
        <w:ind w:hanging="578"/>
        <w:rPr>
          <w:rFonts w:ascii="Arial" w:hAnsi="Arial" w:cs="Arial"/>
          <w:sz w:val="24"/>
          <w:szCs w:val="24"/>
        </w:rPr>
      </w:pPr>
      <w:r w:rsidRPr="00B46D8D">
        <w:rPr>
          <w:rFonts w:ascii="Arial" w:hAnsi="Arial" w:cs="Arial"/>
          <w:sz w:val="24"/>
          <w:szCs w:val="24"/>
        </w:rPr>
        <w:t xml:space="preserve">The </w:t>
      </w:r>
      <w:r w:rsidR="000E09F7" w:rsidRPr="00B46D8D">
        <w:rPr>
          <w:rFonts w:ascii="Arial" w:hAnsi="Arial" w:cs="Arial"/>
          <w:sz w:val="24"/>
          <w:szCs w:val="24"/>
        </w:rPr>
        <w:t>Head Teacher</w:t>
      </w:r>
      <w:r w:rsidRPr="00B46D8D">
        <w:rPr>
          <w:rFonts w:ascii="Arial" w:hAnsi="Arial" w:cs="Arial"/>
          <w:sz w:val="24"/>
          <w:szCs w:val="24"/>
        </w:rPr>
        <w:t xml:space="preserve"> or </w:t>
      </w:r>
      <w:r w:rsidR="00853DF9" w:rsidRPr="00B46D8D">
        <w:rPr>
          <w:rFonts w:ascii="Arial" w:hAnsi="Arial" w:cs="Arial"/>
          <w:sz w:val="24"/>
          <w:szCs w:val="24"/>
        </w:rPr>
        <w:t>Setting Manager</w:t>
      </w:r>
      <w:r w:rsidRPr="00B46D8D">
        <w:rPr>
          <w:rFonts w:ascii="Arial" w:hAnsi="Arial" w:cs="Arial"/>
          <w:sz w:val="24"/>
          <w:szCs w:val="24"/>
        </w:rPr>
        <w:t xml:space="preserve"> is</w:t>
      </w:r>
      <w:r w:rsidR="000E09F7" w:rsidRPr="00B46D8D">
        <w:rPr>
          <w:rFonts w:ascii="Arial" w:hAnsi="Arial" w:cs="Arial"/>
          <w:sz w:val="24"/>
          <w:szCs w:val="24"/>
        </w:rPr>
        <w:t xml:space="preserve"> responsible for ensuring the appropriate checks are carried out prior to entry. </w:t>
      </w:r>
      <w:r w:rsidR="00F02BE7" w:rsidRPr="00B46D8D">
        <w:rPr>
          <w:rFonts w:ascii="Arial" w:hAnsi="Arial" w:cs="Arial"/>
          <w:sz w:val="24"/>
          <w:szCs w:val="24"/>
        </w:rPr>
        <w:t xml:space="preserve">All other visitors, including visiting speakers, </w:t>
      </w:r>
      <w:r w:rsidR="000E09F7" w:rsidRPr="00B46D8D">
        <w:rPr>
          <w:rFonts w:ascii="Arial" w:hAnsi="Arial" w:cs="Arial"/>
          <w:sz w:val="24"/>
          <w:szCs w:val="24"/>
        </w:rPr>
        <w:t>should</w:t>
      </w:r>
      <w:r w:rsidR="00F02BE7" w:rsidRPr="00B46D8D">
        <w:rPr>
          <w:rFonts w:ascii="Arial" w:hAnsi="Arial" w:cs="Arial"/>
          <w:sz w:val="24"/>
          <w:szCs w:val="24"/>
        </w:rPr>
        <w:t xml:space="preserve"> </w:t>
      </w:r>
      <w:r w:rsidR="00864F13" w:rsidRPr="00B46D8D">
        <w:rPr>
          <w:rFonts w:ascii="Arial" w:hAnsi="Arial" w:cs="Arial"/>
          <w:sz w:val="24"/>
          <w:szCs w:val="24"/>
        </w:rPr>
        <w:t xml:space="preserve">always </w:t>
      </w:r>
      <w:r w:rsidR="00F02BE7" w:rsidRPr="00B46D8D">
        <w:rPr>
          <w:rFonts w:ascii="Arial" w:hAnsi="Arial" w:cs="Arial"/>
          <w:sz w:val="24"/>
          <w:szCs w:val="24"/>
        </w:rPr>
        <w:t>be accompanied by a</w:t>
      </w:r>
      <w:r w:rsidR="00864F13" w:rsidRPr="00B46D8D">
        <w:rPr>
          <w:rFonts w:ascii="Arial" w:hAnsi="Arial" w:cs="Arial"/>
          <w:sz w:val="24"/>
          <w:szCs w:val="24"/>
        </w:rPr>
        <w:t>nother</w:t>
      </w:r>
      <w:r w:rsidR="00F02BE7" w:rsidRPr="00B46D8D">
        <w:rPr>
          <w:rFonts w:ascii="Arial" w:hAnsi="Arial" w:cs="Arial"/>
          <w:sz w:val="24"/>
          <w:szCs w:val="24"/>
        </w:rPr>
        <w:t xml:space="preserve"> member of staff</w:t>
      </w:r>
      <w:r w:rsidR="00864F13" w:rsidRPr="00B46D8D">
        <w:rPr>
          <w:rFonts w:ascii="Arial" w:hAnsi="Arial" w:cs="Arial"/>
          <w:sz w:val="24"/>
          <w:szCs w:val="24"/>
        </w:rPr>
        <w:t>.</w:t>
      </w:r>
      <w:r w:rsidR="00F02BE7" w:rsidRPr="00B46D8D">
        <w:rPr>
          <w:rFonts w:ascii="Arial" w:hAnsi="Arial" w:cs="Arial"/>
          <w:sz w:val="24"/>
          <w:szCs w:val="24"/>
        </w:rPr>
        <w:t xml:space="preserve">  </w:t>
      </w:r>
    </w:p>
    <w:p w14:paraId="73CFF115" w14:textId="77777777" w:rsidR="00B46D8D" w:rsidRPr="00B46D8D" w:rsidRDefault="00B46D8D" w:rsidP="00B46D8D">
      <w:pPr>
        <w:pStyle w:val="ListParagraph"/>
        <w:rPr>
          <w:rFonts w:ascii="Arial" w:hAnsi="Arial" w:cs="Arial"/>
          <w:sz w:val="24"/>
          <w:szCs w:val="24"/>
        </w:rPr>
      </w:pPr>
    </w:p>
    <w:p w14:paraId="7D7AAAA1" w14:textId="002B623C" w:rsidR="00B46D8D" w:rsidRDefault="005D2154" w:rsidP="00B46D8D">
      <w:pPr>
        <w:pStyle w:val="ListParagraph"/>
        <w:numPr>
          <w:ilvl w:val="0"/>
          <w:numId w:val="10"/>
        </w:numPr>
        <w:ind w:hanging="578"/>
        <w:rPr>
          <w:rFonts w:ascii="Arial" w:hAnsi="Arial" w:cs="Arial"/>
          <w:sz w:val="24"/>
          <w:szCs w:val="24"/>
        </w:rPr>
      </w:pPr>
      <w:r w:rsidRPr="00B46D8D">
        <w:rPr>
          <w:rFonts w:ascii="Arial" w:hAnsi="Arial" w:cs="Arial"/>
          <w:sz w:val="24"/>
          <w:szCs w:val="24"/>
        </w:rPr>
        <w:t>Head Teacher</w:t>
      </w:r>
      <w:r w:rsidR="00B47107" w:rsidRPr="00B46D8D">
        <w:rPr>
          <w:rFonts w:ascii="Arial" w:hAnsi="Arial" w:cs="Arial"/>
          <w:sz w:val="24"/>
          <w:szCs w:val="24"/>
        </w:rPr>
        <w:t xml:space="preserve">s or </w:t>
      </w:r>
      <w:r w:rsidR="00853DF9" w:rsidRPr="00B46D8D">
        <w:rPr>
          <w:rFonts w:ascii="Arial" w:hAnsi="Arial" w:cs="Arial"/>
          <w:sz w:val="24"/>
          <w:szCs w:val="24"/>
        </w:rPr>
        <w:t>Setting Manager</w:t>
      </w:r>
      <w:r w:rsidR="00B47107" w:rsidRPr="00B46D8D">
        <w:rPr>
          <w:rFonts w:ascii="Arial" w:hAnsi="Arial" w:cs="Arial"/>
          <w:sz w:val="24"/>
          <w:szCs w:val="24"/>
        </w:rPr>
        <w:t xml:space="preserve">s should </w:t>
      </w:r>
      <w:r w:rsidR="00F02BE7" w:rsidRPr="00B46D8D">
        <w:rPr>
          <w:rFonts w:ascii="Arial" w:hAnsi="Arial" w:cs="Arial"/>
          <w:sz w:val="24"/>
          <w:szCs w:val="24"/>
        </w:rPr>
        <w:t xml:space="preserve">not invite into the </w:t>
      </w:r>
      <w:r w:rsidR="005560C5" w:rsidRPr="00B46D8D">
        <w:rPr>
          <w:rFonts w:ascii="Arial" w:hAnsi="Arial" w:cs="Arial"/>
          <w:sz w:val="24"/>
          <w:szCs w:val="24"/>
        </w:rPr>
        <w:t>School or Setting</w:t>
      </w:r>
      <w:r w:rsidR="00F02BE7" w:rsidRPr="00B46D8D">
        <w:rPr>
          <w:rFonts w:ascii="Arial" w:hAnsi="Arial" w:cs="Arial"/>
          <w:sz w:val="24"/>
          <w:szCs w:val="24"/>
        </w:rPr>
        <w:t xml:space="preserve"> any speaker who is known to disseminate extremist views</w:t>
      </w:r>
      <w:r w:rsidR="00864F13" w:rsidRPr="00B46D8D">
        <w:rPr>
          <w:rFonts w:ascii="Arial" w:hAnsi="Arial" w:cs="Arial"/>
          <w:sz w:val="24"/>
          <w:szCs w:val="24"/>
        </w:rPr>
        <w:t xml:space="preserve"> </w:t>
      </w:r>
      <w:r w:rsidR="00F02BE7" w:rsidRPr="00B46D8D">
        <w:rPr>
          <w:rFonts w:ascii="Arial" w:hAnsi="Arial" w:cs="Arial"/>
          <w:sz w:val="24"/>
          <w:szCs w:val="24"/>
        </w:rPr>
        <w:t xml:space="preserve">and will carry out appropriate checks to ensure that any individual or </w:t>
      </w:r>
      <w:proofErr w:type="spellStart"/>
      <w:r w:rsidR="00F02BE7" w:rsidRPr="00B46D8D">
        <w:rPr>
          <w:rFonts w:ascii="Arial" w:hAnsi="Arial" w:cs="Arial"/>
          <w:sz w:val="24"/>
          <w:szCs w:val="24"/>
        </w:rPr>
        <w:t>organisation</w:t>
      </w:r>
      <w:proofErr w:type="spellEnd"/>
      <w:r w:rsidR="00F02BE7" w:rsidRPr="00B46D8D">
        <w:rPr>
          <w:rFonts w:ascii="Arial" w:hAnsi="Arial" w:cs="Arial"/>
          <w:sz w:val="24"/>
          <w:szCs w:val="24"/>
        </w:rPr>
        <w:t xml:space="preserve"> using facilities is not seeking to disseminate extremist views or </w:t>
      </w:r>
      <w:proofErr w:type="spellStart"/>
      <w:r w:rsidR="00F02BE7" w:rsidRPr="00B46D8D">
        <w:rPr>
          <w:rFonts w:ascii="Arial" w:hAnsi="Arial" w:cs="Arial"/>
          <w:sz w:val="24"/>
          <w:szCs w:val="24"/>
        </w:rPr>
        <w:t>radicalise</w:t>
      </w:r>
      <w:proofErr w:type="spellEnd"/>
      <w:r w:rsidR="00F02BE7" w:rsidRPr="00B46D8D">
        <w:rPr>
          <w:rFonts w:ascii="Arial" w:hAnsi="Arial" w:cs="Arial"/>
          <w:sz w:val="24"/>
          <w:szCs w:val="24"/>
        </w:rPr>
        <w:t xml:space="preserve"> pupils or staff.</w:t>
      </w:r>
    </w:p>
    <w:p w14:paraId="65F0E430" w14:textId="77777777" w:rsidR="00B46D8D" w:rsidRPr="00B46D8D" w:rsidRDefault="00B46D8D" w:rsidP="00B46D8D">
      <w:pPr>
        <w:pStyle w:val="ListParagraph"/>
        <w:rPr>
          <w:rFonts w:ascii="Arial" w:eastAsia="Arial" w:hAnsi="Arial" w:cs="Arial"/>
          <w:sz w:val="24"/>
          <w:szCs w:val="24"/>
        </w:rPr>
      </w:pPr>
    </w:p>
    <w:p w14:paraId="649A3C4F" w14:textId="30A1A260" w:rsidR="00B46D8D" w:rsidRPr="005B0AAB" w:rsidRDefault="00F02BE7" w:rsidP="005B0AAB">
      <w:pPr>
        <w:rPr>
          <w:rFonts w:ascii="Arial" w:eastAsia="Arial" w:hAnsi="Arial" w:cs="Arial"/>
          <w:b/>
          <w:bCs/>
          <w:color w:val="000000" w:themeColor="text1"/>
          <w:sz w:val="28"/>
          <w:szCs w:val="28"/>
        </w:rPr>
      </w:pPr>
      <w:r w:rsidRPr="005B0AAB">
        <w:rPr>
          <w:rFonts w:ascii="Arial" w:eastAsia="Arial" w:hAnsi="Arial" w:cs="Arial"/>
          <w:b/>
          <w:bCs/>
          <w:color w:val="000000" w:themeColor="text1"/>
          <w:sz w:val="28"/>
          <w:szCs w:val="28"/>
        </w:rPr>
        <w:t>Use of School Premises</w:t>
      </w:r>
    </w:p>
    <w:p w14:paraId="591B9F01" w14:textId="62E0CED3" w:rsidR="007856EE" w:rsidRDefault="7589DE6E" w:rsidP="007856EE">
      <w:pPr>
        <w:pStyle w:val="ListParagraph"/>
        <w:numPr>
          <w:ilvl w:val="0"/>
          <w:numId w:val="10"/>
        </w:numPr>
        <w:ind w:hanging="578"/>
        <w:rPr>
          <w:rFonts w:ascii="Arial" w:hAnsi="Arial" w:cs="Arial"/>
          <w:sz w:val="24"/>
          <w:szCs w:val="24"/>
        </w:rPr>
      </w:pPr>
      <w:r w:rsidRPr="00B46D8D">
        <w:rPr>
          <w:rFonts w:ascii="Arial" w:hAnsi="Arial" w:cs="Arial"/>
          <w:sz w:val="24"/>
          <w:szCs w:val="24"/>
        </w:rPr>
        <w:t xml:space="preserve">Section 11 of the Children Act 2004 places a duty on a range of </w:t>
      </w:r>
      <w:proofErr w:type="spellStart"/>
      <w:r w:rsidRPr="00B46D8D">
        <w:rPr>
          <w:rFonts w:ascii="Arial" w:hAnsi="Arial" w:cs="Arial"/>
          <w:sz w:val="24"/>
          <w:szCs w:val="24"/>
        </w:rPr>
        <w:t>organisations</w:t>
      </w:r>
      <w:proofErr w:type="spellEnd"/>
      <w:r w:rsidRPr="00B46D8D">
        <w:rPr>
          <w:rFonts w:ascii="Arial" w:hAnsi="Arial" w:cs="Arial"/>
          <w:sz w:val="24"/>
          <w:szCs w:val="24"/>
        </w:rPr>
        <w:t>, including schools and educational settings to ensure their functions, and any services that they contract out to others, are discharged having regard to the need to safeguard and promote the welfare of children</w:t>
      </w:r>
      <w:r w:rsidR="00F02BE7" w:rsidRPr="00910D45">
        <w:rPr>
          <w:rStyle w:val="FootnoteReference"/>
          <w:rFonts w:ascii="Arial" w:hAnsi="Arial" w:cs="Arial"/>
          <w:sz w:val="24"/>
          <w:szCs w:val="24"/>
        </w:rPr>
        <w:footnoteReference w:id="42"/>
      </w:r>
      <w:r w:rsidRPr="00B46D8D">
        <w:rPr>
          <w:rFonts w:ascii="Arial" w:hAnsi="Arial" w:cs="Arial"/>
          <w:sz w:val="24"/>
          <w:szCs w:val="24"/>
        </w:rPr>
        <w:t>.</w:t>
      </w:r>
    </w:p>
    <w:p w14:paraId="13AFBBDD" w14:textId="77777777" w:rsidR="007856EE" w:rsidRDefault="007856EE" w:rsidP="007856EE">
      <w:pPr>
        <w:pStyle w:val="ListParagraph"/>
        <w:ind w:firstLine="0"/>
        <w:rPr>
          <w:rFonts w:ascii="Arial" w:hAnsi="Arial" w:cs="Arial"/>
          <w:sz w:val="24"/>
          <w:szCs w:val="24"/>
        </w:rPr>
      </w:pPr>
    </w:p>
    <w:p w14:paraId="1F5517E4" w14:textId="77777777" w:rsidR="007856EE" w:rsidRDefault="00F02BE7" w:rsidP="007856EE">
      <w:pPr>
        <w:pStyle w:val="ListParagraph"/>
        <w:numPr>
          <w:ilvl w:val="0"/>
          <w:numId w:val="10"/>
        </w:numPr>
        <w:ind w:hanging="578"/>
        <w:rPr>
          <w:rFonts w:ascii="Arial" w:hAnsi="Arial" w:cs="Arial"/>
          <w:sz w:val="24"/>
          <w:szCs w:val="24"/>
        </w:rPr>
      </w:pPr>
      <w:r w:rsidRPr="007856EE">
        <w:rPr>
          <w:rFonts w:ascii="Arial" w:hAnsi="Arial" w:cs="Arial"/>
          <w:sz w:val="24"/>
          <w:szCs w:val="24"/>
        </w:rPr>
        <w:t xml:space="preserve">Where services or activities are provided separately by another body using </w:t>
      </w:r>
      <w:r w:rsidR="00A752AC" w:rsidRPr="007856EE">
        <w:rPr>
          <w:rFonts w:ascii="Arial" w:hAnsi="Arial" w:cs="Arial"/>
          <w:sz w:val="24"/>
          <w:szCs w:val="24"/>
        </w:rPr>
        <w:t>the school</w:t>
      </w:r>
      <w:r w:rsidRPr="007856EE">
        <w:rPr>
          <w:rFonts w:ascii="Arial" w:hAnsi="Arial" w:cs="Arial"/>
          <w:sz w:val="24"/>
          <w:szCs w:val="24"/>
        </w:rPr>
        <w:t xml:space="preserve"> premises, the </w:t>
      </w:r>
      <w:r w:rsidR="005D2154" w:rsidRPr="007856EE">
        <w:rPr>
          <w:rFonts w:ascii="Arial" w:hAnsi="Arial" w:cs="Arial"/>
          <w:sz w:val="24"/>
          <w:szCs w:val="24"/>
        </w:rPr>
        <w:t>Head Teacher</w:t>
      </w:r>
      <w:r w:rsidR="008A67FF" w:rsidRPr="007856EE">
        <w:rPr>
          <w:rFonts w:ascii="Arial" w:hAnsi="Arial" w:cs="Arial"/>
          <w:sz w:val="24"/>
          <w:szCs w:val="24"/>
        </w:rPr>
        <w:t xml:space="preserve"> </w:t>
      </w:r>
      <w:r w:rsidR="008547C1" w:rsidRPr="007856EE">
        <w:rPr>
          <w:rFonts w:ascii="Arial" w:hAnsi="Arial" w:cs="Arial"/>
          <w:sz w:val="24"/>
          <w:szCs w:val="24"/>
        </w:rPr>
        <w:t xml:space="preserve">or </w:t>
      </w:r>
      <w:r w:rsidR="00853DF9" w:rsidRPr="007856EE">
        <w:rPr>
          <w:rFonts w:ascii="Arial" w:hAnsi="Arial" w:cs="Arial"/>
          <w:sz w:val="24"/>
          <w:szCs w:val="24"/>
        </w:rPr>
        <w:t>Setting Manager</w:t>
      </w:r>
      <w:r w:rsidRPr="007856EE">
        <w:rPr>
          <w:rFonts w:ascii="Arial" w:hAnsi="Arial" w:cs="Arial"/>
          <w:sz w:val="24"/>
          <w:szCs w:val="24"/>
        </w:rPr>
        <w:t xml:space="preserve"> </w:t>
      </w:r>
      <w:r w:rsidR="008A67FF" w:rsidRPr="007856EE">
        <w:rPr>
          <w:rFonts w:ascii="Arial" w:hAnsi="Arial" w:cs="Arial"/>
          <w:sz w:val="24"/>
          <w:szCs w:val="24"/>
        </w:rPr>
        <w:t>should</w:t>
      </w:r>
      <w:r w:rsidRPr="007856EE">
        <w:rPr>
          <w:rFonts w:ascii="Arial" w:hAnsi="Arial" w:cs="Arial"/>
          <w:sz w:val="24"/>
          <w:szCs w:val="24"/>
        </w:rPr>
        <w:t xml:space="preserve"> seek written assurance that the </w:t>
      </w:r>
      <w:proofErr w:type="spellStart"/>
      <w:r w:rsidRPr="007856EE">
        <w:rPr>
          <w:rFonts w:ascii="Arial" w:hAnsi="Arial" w:cs="Arial"/>
          <w:sz w:val="24"/>
          <w:szCs w:val="24"/>
        </w:rPr>
        <w:t>organisation</w:t>
      </w:r>
      <w:proofErr w:type="spellEnd"/>
      <w:r w:rsidRPr="007856EE">
        <w:rPr>
          <w:rFonts w:ascii="Arial" w:hAnsi="Arial" w:cs="Arial"/>
          <w:sz w:val="24"/>
          <w:szCs w:val="24"/>
        </w:rPr>
        <w:t xml:space="preserve"> concerned has appropriate procedures in place </w:t>
      </w:r>
      <w:r w:rsidR="00864F13" w:rsidRPr="007856EE">
        <w:rPr>
          <w:rFonts w:ascii="Arial" w:hAnsi="Arial" w:cs="Arial"/>
          <w:sz w:val="24"/>
          <w:szCs w:val="24"/>
        </w:rPr>
        <w:t>about</w:t>
      </w:r>
      <w:r w:rsidRPr="007856EE">
        <w:rPr>
          <w:rFonts w:ascii="Arial" w:hAnsi="Arial" w:cs="Arial"/>
          <w:sz w:val="24"/>
          <w:szCs w:val="24"/>
        </w:rPr>
        <w:t xml:space="preserve"> safeguarding children and all relevant safeguarding checks have been made in respect of staff and volunteers. </w:t>
      </w:r>
    </w:p>
    <w:p w14:paraId="1E825913" w14:textId="77777777" w:rsidR="007856EE" w:rsidRPr="007856EE" w:rsidRDefault="007856EE" w:rsidP="007856EE">
      <w:pPr>
        <w:pStyle w:val="ListParagraph"/>
        <w:rPr>
          <w:rFonts w:ascii="Arial" w:hAnsi="Arial" w:cs="Arial"/>
          <w:sz w:val="24"/>
          <w:szCs w:val="24"/>
        </w:rPr>
      </w:pPr>
    </w:p>
    <w:p w14:paraId="54A5FF0E" w14:textId="7EB0FB16" w:rsidR="007856EE" w:rsidRDefault="00F02BE7" w:rsidP="007856EE">
      <w:pPr>
        <w:pStyle w:val="ListParagraph"/>
        <w:numPr>
          <w:ilvl w:val="0"/>
          <w:numId w:val="10"/>
        </w:numPr>
        <w:ind w:hanging="578"/>
        <w:rPr>
          <w:rFonts w:ascii="Arial" w:hAnsi="Arial" w:cs="Arial"/>
          <w:sz w:val="24"/>
          <w:szCs w:val="24"/>
        </w:rPr>
      </w:pPr>
      <w:r w:rsidRPr="007856EE">
        <w:rPr>
          <w:rFonts w:ascii="Arial" w:hAnsi="Arial" w:cs="Arial"/>
          <w:sz w:val="24"/>
          <w:szCs w:val="24"/>
        </w:rPr>
        <w:t xml:space="preserve">The </w:t>
      </w:r>
      <w:r w:rsidR="005D2154" w:rsidRPr="007856EE">
        <w:rPr>
          <w:rFonts w:ascii="Arial" w:hAnsi="Arial" w:cs="Arial"/>
          <w:sz w:val="24"/>
          <w:szCs w:val="24"/>
        </w:rPr>
        <w:t>Head Teacher</w:t>
      </w:r>
      <w:r w:rsidR="008A67FF" w:rsidRPr="007856EE">
        <w:rPr>
          <w:rFonts w:ascii="Arial" w:hAnsi="Arial" w:cs="Arial"/>
          <w:sz w:val="24"/>
          <w:szCs w:val="24"/>
        </w:rPr>
        <w:t xml:space="preserve"> </w:t>
      </w:r>
      <w:r w:rsidR="00B20ABE" w:rsidRPr="007856EE">
        <w:rPr>
          <w:rFonts w:ascii="Arial" w:hAnsi="Arial" w:cs="Arial"/>
          <w:sz w:val="24"/>
          <w:szCs w:val="24"/>
        </w:rPr>
        <w:t xml:space="preserve">or </w:t>
      </w:r>
      <w:r w:rsidR="00853DF9" w:rsidRPr="007856EE">
        <w:rPr>
          <w:rFonts w:ascii="Arial" w:hAnsi="Arial" w:cs="Arial"/>
          <w:sz w:val="24"/>
          <w:szCs w:val="24"/>
        </w:rPr>
        <w:t>Setting Manager</w:t>
      </w:r>
      <w:r w:rsidR="00B20ABE" w:rsidRPr="007856EE">
        <w:rPr>
          <w:rFonts w:ascii="Arial" w:hAnsi="Arial" w:cs="Arial"/>
          <w:sz w:val="24"/>
          <w:szCs w:val="24"/>
        </w:rPr>
        <w:t xml:space="preserve"> </w:t>
      </w:r>
      <w:r w:rsidRPr="007856EE">
        <w:rPr>
          <w:rFonts w:ascii="Arial" w:hAnsi="Arial" w:cs="Arial"/>
          <w:sz w:val="24"/>
          <w:szCs w:val="24"/>
        </w:rPr>
        <w:t>reserves the rig</w:t>
      </w:r>
      <w:r w:rsidR="00B20ABE" w:rsidRPr="007856EE">
        <w:rPr>
          <w:rFonts w:ascii="Arial" w:hAnsi="Arial" w:cs="Arial"/>
          <w:sz w:val="24"/>
          <w:szCs w:val="24"/>
        </w:rPr>
        <w:t>h</w:t>
      </w:r>
      <w:r w:rsidR="008A67FF" w:rsidRPr="007856EE">
        <w:rPr>
          <w:rFonts w:ascii="Arial" w:hAnsi="Arial" w:cs="Arial"/>
          <w:sz w:val="24"/>
          <w:szCs w:val="24"/>
        </w:rPr>
        <w:t>t</w:t>
      </w:r>
      <w:r w:rsidRPr="007856EE">
        <w:rPr>
          <w:rFonts w:ascii="Arial" w:hAnsi="Arial" w:cs="Arial"/>
          <w:sz w:val="24"/>
          <w:szCs w:val="24"/>
        </w:rPr>
        <w:t xml:space="preserve"> to cancel or delay the use of the premises if the individual or </w:t>
      </w:r>
      <w:proofErr w:type="spellStart"/>
      <w:r w:rsidRPr="007856EE">
        <w:rPr>
          <w:rFonts w:ascii="Arial" w:hAnsi="Arial" w:cs="Arial"/>
          <w:sz w:val="24"/>
          <w:szCs w:val="24"/>
        </w:rPr>
        <w:t>organisation</w:t>
      </w:r>
      <w:proofErr w:type="spellEnd"/>
      <w:r w:rsidRPr="007856EE">
        <w:rPr>
          <w:rFonts w:ascii="Arial" w:hAnsi="Arial" w:cs="Arial"/>
          <w:sz w:val="24"/>
          <w:szCs w:val="24"/>
        </w:rPr>
        <w:t xml:space="preserve"> fail to provide original evidence of appropriate checks to the school’s satisfaction.</w:t>
      </w:r>
    </w:p>
    <w:p w14:paraId="6D30AA9C" w14:textId="77777777" w:rsidR="007856EE" w:rsidRPr="007856EE" w:rsidRDefault="007856EE" w:rsidP="007856EE">
      <w:pPr>
        <w:pStyle w:val="ListParagraph"/>
        <w:rPr>
          <w:rFonts w:ascii="Arial" w:eastAsia="Arial" w:hAnsi="Arial" w:cs="Arial"/>
          <w:sz w:val="24"/>
          <w:szCs w:val="24"/>
        </w:rPr>
      </w:pPr>
    </w:p>
    <w:p w14:paraId="5BBBC45D" w14:textId="24F60CF5" w:rsidR="007856EE" w:rsidRPr="007856EE" w:rsidRDefault="00F02BE7" w:rsidP="007856EE">
      <w:pPr>
        <w:rPr>
          <w:rFonts w:ascii="Arial" w:hAnsi="Arial" w:cs="Arial"/>
          <w:b/>
          <w:bCs/>
          <w:color w:val="4F213A"/>
          <w:sz w:val="28"/>
          <w:szCs w:val="28"/>
        </w:rPr>
      </w:pPr>
      <w:r w:rsidRPr="007856EE">
        <w:rPr>
          <w:rFonts w:ascii="Arial" w:eastAsia="Arial" w:hAnsi="Arial" w:cs="Arial"/>
          <w:b/>
          <w:bCs/>
          <w:color w:val="4F213A"/>
          <w:sz w:val="28"/>
          <w:szCs w:val="28"/>
        </w:rPr>
        <w:t>D</w:t>
      </w:r>
      <w:r w:rsidRPr="007856EE">
        <w:rPr>
          <w:rFonts w:ascii="Arial" w:eastAsia="Arial" w:hAnsi="Arial" w:cs="Arial"/>
          <w:b/>
          <w:bCs/>
          <w:color w:val="4F213A"/>
          <w:spacing w:val="1"/>
          <w:sz w:val="28"/>
          <w:szCs w:val="28"/>
        </w:rPr>
        <w:t>i</w:t>
      </w:r>
      <w:r w:rsidRPr="007856EE">
        <w:rPr>
          <w:rFonts w:ascii="Arial" w:eastAsia="Arial" w:hAnsi="Arial" w:cs="Arial"/>
          <w:b/>
          <w:bCs/>
          <w:color w:val="4F213A"/>
          <w:sz w:val="28"/>
          <w:szCs w:val="28"/>
        </w:rPr>
        <w:t>sc</w:t>
      </w:r>
      <w:r w:rsidRPr="007856EE">
        <w:rPr>
          <w:rFonts w:ascii="Arial" w:eastAsia="Arial" w:hAnsi="Arial" w:cs="Arial"/>
          <w:b/>
          <w:bCs/>
          <w:color w:val="4F213A"/>
          <w:spacing w:val="1"/>
          <w:sz w:val="28"/>
          <w:szCs w:val="28"/>
        </w:rPr>
        <w:t>l</w:t>
      </w:r>
      <w:r w:rsidRPr="007856EE">
        <w:rPr>
          <w:rFonts w:ascii="Arial" w:eastAsia="Arial" w:hAnsi="Arial" w:cs="Arial"/>
          <w:b/>
          <w:bCs/>
          <w:color w:val="4F213A"/>
          <w:sz w:val="28"/>
          <w:szCs w:val="28"/>
        </w:rPr>
        <w:t>osure</w:t>
      </w:r>
      <w:r w:rsidRPr="007856EE">
        <w:rPr>
          <w:rFonts w:ascii="Arial" w:eastAsia="Arial" w:hAnsi="Arial" w:cs="Arial"/>
          <w:b/>
          <w:bCs/>
          <w:color w:val="4F213A"/>
          <w:spacing w:val="-2"/>
          <w:sz w:val="28"/>
          <w:szCs w:val="28"/>
        </w:rPr>
        <w:t xml:space="preserve"> </w:t>
      </w:r>
      <w:r w:rsidRPr="007856EE">
        <w:rPr>
          <w:rFonts w:ascii="Arial" w:eastAsia="Arial" w:hAnsi="Arial" w:cs="Arial"/>
          <w:b/>
          <w:bCs/>
          <w:color w:val="4F213A"/>
          <w:spacing w:val="1"/>
          <w:sz w:val="28"/>
          <w:szCs w:val="28"/>
        </w:rPr>
        <w:t>a</w:t>
      </w:r>
      <w:r w:rsidRPr="007856EE">
        <w:rPr>
          <w:rFonts w:ascii="Arial" w:eastAsia="Arial" w:hAnsi="Arial" w:cs="Arial"/>
          <w:b/>
          <w:bCs/>
          <w:color w:val="4F213A"/>
          <w:sz w:val="28"/>
          <w:szCs w:val="28"/>
        </w:rPr>
        <w:t>nd Ba</w:t>
      </w:r>
      <w:r w:rsidRPr="007856EE">
        <w:rPr>
          <w:rFonts w:ascii="Arial" w:eastAsia="Arial" w:hAnsi="Arial" w:cs="Arial"/>
          <w:b/>
          <w:bCs/>
          <w:color w:val="4F213A"/>
          <w:spacing w:val="-2"/>
          <w:sz w:val="28"/>
          <w:szCs w:val="28"/>
        </w:rPr>
        <w:t>r</w:t>
      </w:r>
      <w:r w:rsidRPr="007856EE">
        <w:rPr>
          <w:rFonts w:ascii="Arial" w:eastAsia="Arial" w:hAnsi="Arial" w:cs="Arial"/>
          <w:b/>
          <w:bCs/>
          <w:color w:val="4F213A"/>
          <w:sz w:val="28"/>
          <w:szCs w:val="28"/>
        </w:rPr>
        <w:t>r</w:t>
      </w:r>
      <w:r w:rsidRPr="007856EE">
        <w:rPr>
          <w:rFonts w:ascii="Arial" w:eastAsia="Arial" w:hAnsi="Arial" w:cs="Arial"/>
          <w:b/>
          <w:bCs/>
          <w:color w:val="4F213A"/>
          <w:spacing w:val="1"/>
          <w:sz w:val="28"/>
          <w:szCs w:val="28"/>
        </w:rPr>
        <w:t>i</w:t>
      </w:r>
      <w:r w:rsidRPr="007856EE">
        <w:rPr>
          <w:rFonts w:ascii="Arial" w:eastAsia="Arial" w:hAnsi="Arial" w:cs="Arial"/>
          <w:b/>
          <w:bCs/>
          <w:color w:val="4F213A"/>
          <w:sz w:val="28"/>
          <w:szCs w:val="28"/>
        </w:rPr>
        <w:t>n</w:t>
      </w:r>
      <w:r w:rsidR="007856EE">
        <w:rPr>
          <w:rFonts w:ascii="Arial" w:eastAsia="Arial" w:hAnsi="Arial" w:cs="Arial"/>
          <w:b/>
          <w:bCs/>
          <w:color w:val="4F213A"/>
          <w:sz w:val="28"/>
          <w:szCs w:val="28"/>
        </w:rPr>
        <w:t>g</w:t>
      </w:r>
    </w:p>
    <w:p w14:paraId="0871E8F4" w14:textId="77777777" w:rsidR="007856EE" w:rsidRPr="007856EE" w:rsidRDefault="0E3D51C5" w:rsidP="007856EE">
      <w:pPr>
        <w:pStyle w:val="ListParagraph"/>
        <w:numPr>
          <w:ilvl w:val="0"/>
          <w:numId w:val="10"/>
        </w:numPr>
        <w:ind w:hanging="578"/>
        <w:rPr>
          <w:rFonts w:ascii="Arial" w:hAnsi="Arial" w:cs="Arial"/>
          <w:sz w:val="24"/>
          <w:szCs w:val="24"/>
        </w:rPr>
      </w:pPr>
      <w:r w:rsidRPr="007856EE">
        <w:rPr>
          <w:rFonts w:ascii="Arial" w:eastAsia="Arial" w:hAnsi="Arial" w:cs="Arial"/>
          <w:sz w:val="24"/>
          <w:szCs w:val="24"/>
        </w:rPr>
        <w:t xml:space="preserve">Head Teachers and </w:t>
      </w:r>
      <w:r w:rsidR="682E2869" w:rsidRPr="007856EE">
        <w:rPr>
          <w:rFonts w:ascii="Arial" w:eastAsia="Arial" w:hAnsi="Arial" w:cs="Arial"/>
          <w:sz w:val="24"/>
          <w:szCs w:val="24"/>
        </w:rPr>
        <w:t>Setting Managers</w:t>
      </w:r>
      <w:r w:rsidR="2BBEEA8D" w:rsidRPr="007856EE">
        <w:rPr>
          <w:rFonts w:ascii="Arial" w:eastAsia="Arial" w:hAnsi="Arial" w:cs="Arial"/>
          <w:sz w:val="24"/>
          <w:szCs w:val="24"/>
        </w:rPr>
        <w:t xml:space="preserve"> are expected </w:t>
      </w:r>
      <w:r w:rsidR="7589DE6E" w:rsidRPr="007856EE">
        <w:rPr>
          <w:rFonts w:ascii="Arial" w:eastAsia="Arial" w:hAnsi="Arial" w:cs="Arial"/>
          <w:spacing w:val="1"/>
          <w:sz w:val="24"/>
          <w:szCs w:val="24"/>
        </w:rPr>
        <w:t>t</w:t>
      </w:r>
      <w:r w:rsidR="7589DE6E" w:rsidRPr="007856EE">
        <w:rPr>
          <w:rFonts w:ascii="Arial" w:eastAsia="Arial" w:hAnsi="Arial" w:cs="Arial"/>
          <w:sz w:val="24"/>
          <w:szCs w:val="24"/>
        </w:rPr>
        <w:t>o</w:t>
      </w:r>
      <w:r w:rsidR="7589DE6E" w:rsidRPr="007856EE">
        <w:rPr>
          <w:rFonts w:ascii="Arial" w:eastAsia="Arial" w:hAnsi="Arial" w:cs="Arial"/>
          <w:spacing w:val="-2"/>
          <w:sz w:val="24"/>
          <w:szCs w:val="24"/>
        </w:rPr>
        <w:t xml:space="preserve"> </w:t>
      </w:r>
      <w:r w:rsidR="7589DE6E" w:rsidRPr="007856EE">
        <w:rPr>
          <w:rFonts w:ascii="Arial" w:eastAsia="Arial" w:hAnsi="Arial" w:cs="Arial"/>
          <w:sz w:val="24"/>
          <w:szCs w:val="24"/>
        </w:rPr>
        <w:t>ensure</w:t>
      </w:r>
      <w:r w:rsidR="7589DE6E" w:rsidRPr="007856EE">
        <w:rPr>
          <w:rFonts w:ascii="Arial" w:eastAsia="Arial" w:hAnsi="Arial" w:cs="Arial"/>
          <w:spacing w:val="2"/>
          <w:sz w:val="24"/>
          <w:szCs w:val="24"/>
        </w:rPr>
        <w:t xml:space="preserve"> the </w:t>
      </w:r>
      <w:r w:rsidR="7589DE6E" w:rsidRPr="007856EE">
        <w:rPr>
          <w:rFonts w:ascii="Arial" w:eastAsia="Arial" w:hAnsi="Arial" w:cs="Arial"/>
          <w:sz w:val="24"/>
          <w:szCs w:val="24"/>
        </w:rPr>
        <w:t>n</w:t>
      </w:r>
      <w:r w:rsidR="7589DE6E" w:rsidRPr="007856EE">
        <w:rPr>
          <w:rFonts w:ascii="Arial" w:eastAsia="Arial" w:hAnsi="Arial" w:cs="Arial"/>
          <w:spacing w:val="-3"/>
          <w:sz w:val="24"/>
          <w:szCs w:val="24"/>
        </w:rPr>
        <w:t>e</w:t>
      </w:r>
      <w:r w:rsidR="7589DE6E" w:rsidRPr="007856EE">
        <w:rPr>
          <w:rFonts w:ascii="Arial" w:eastAsia="Arial" w:hAnsi="Arial" w:cs="Arial"/>
          <w:sz w:val="24"/>
          <w:szCs w:val="24"/>
        </w:rPr>
        <w:t>cessa</w:t>
      </w:r>
      <w:r w:rsidR="7589DE6E" w:rsidRPr="007856EE">
        <w:rPr>
          <w:rFonts w:ascii="Arial" w:eastAsia="Arial" w:hAnsi="Arial" w:cs="Arial"/>
          <w:spacing w:val="1"/>
          <w:sz w:val="24"/>
          <w:szCs w:val="24"/>
        </w:rPr>
        <w:t>r</w:t>
      </w:r>
      <w:r w:rsidR="7589DE6E" w:rsidRPr="007856EE">
        <w:rPr>
          <w:rFonts w:ascii="Arial" w:eastAsia="Arial" w:hAnsi="Arial" w:cs="Arial"/>
          <w:sz w:val="24"/>
          <w:szCs w:val="24"/>
        </w:rPr>
        <w:t xml:space="preserve">y </w:t>
      </w:r>
      <w:r w:rsidR="28C285C2" w:rsidRPr="007856EE">
        <w:rPr>
          <w:rFonts w:ascii="Arial" w:eastAsia="Arial" w:hAnsi="Arial" w:cs="Arial"/>
          <w:spacing w:val="1"/>
          <w:sz w:val="24"/>
          <w:szCs w:val="24"/>
        </w:rPr>
        <w:t>G</w:t>
      </w:r>
      <w:r w:rsidR="28C285C2" w:rsidRPr="007856EE">
        <w:rPr>
          <w:rFonts w:ascii="Arial" w:eastAsia="Arial" w:hAnsi="Arial" w:cs="Arial"/>
          <w:sz w:val="24"/>
          <w:szCs w:val="24"/>
        </w:rPr>
        <w:t>o</w:t>
      </w:r>
      <w:r w:rsidR="28C285C2" w:rsidRPr="007856EE">
        <w:rPr>
          <w:rFonts w:ascii="Arial" w:eastAsia="Arial" w:hAnsi="Arial" w:cs="Arial"/>
          <w:spacing w:val="-3"/>
          <w:sz w:val="24"/>
          <w:szCs w:val="24"/>
        </w:rPr>
        <w:t>v</w:t>
      </w:r>
      <w:r w:rsidR="28C285C2" w:rsidRPr="007856EE">
        <w:rPr>
          <w:rFonts w:ascii="Arial" w:eastAsia="Arial" w:hAnsi="Arial" w:cs="Arial"/>
          <w:sz w:val="24"/>
          <w:szCs w:val="24"/>
        </w:rPr>
        <w:t>er</w:t>
      </w:r>
      <w:r w:rsidR="28C285C2" w:rsidRPr="007856EE">
        <w:rPr>
          <w:rFonts w:ascii="Arial" w:eastAsia="Arial" w:hAnsi="Arial" w:cs="Arial"/>
          <w:spacing w:val="-2"/>
          <w:sz w:val="24"/>
          <w:szCs w:val="24"/>
        </w:rPr>
        <w:t>n</w:t>
      </w:r>
      <w:r w:rsidR="28C285C2" w:rsidRPr="007856EE">
        <w:rPr>
          <w:rFonts w:ascii="Arial" w:eastAsia="Arial" w:hAnsi="Arial" w:cs="Arial"/>
          <w:spacing w:val="1"/>
          <w:sz w:val="24"/>
          <w:szCs w:val="24"/>
        </w:rPr>
        <w:t>m</w:t>
      </w:r>
      <w:r w:rsidR="28C285C2" w:rsidRPr="007856EE">
        <w:rPr>
          <w:rFonts w:ascii="Arial" w:eastAsia="Arial" w:hAnsi="Arial" w:cs="Arial"/>
          <w:sz w:val="24"/>
          <w:szCs w:val="24"/>
        </w:rPr>
        <w:t>ent</w:t>
      </w:r>
      <w:r w:rsidR="28C285C2" w:rsidRPr="007856EE">
        <w:rPr>
          <w:rFonts w:ascii="Arial" w:eastAsia="Arial" w:hAnsi="Arial" w:cs="Arial"/>
          <w:spacing w:val="3"/>
          <w:sz w:val="24"/>
          <w:szCs w:val="24"/>
        </w:rPr>
        <w:t xml:space="preserve"> </w:t>
      </w:r>
      <w:r w:rsidR="28C285C2" w:rsidRPr="007856EE">
        <w:rPr>
          <w:rFonts w:ascii="Arial" w:eastAsia="Arial" w:hAnsi="Arial" w:cs="Arial"/>
          <w:sz w:val="24"/>
          <w:szCs w:val="24"/>
        </w:rPr>
        <w:t>Disclosu</w:t>
      </w:r>
      <w:r w:rsidR="28C285C2" w:rsidRPr="007856EE">
        <w:rPr>
          <w:rFonts w:ascii="Arial" w:eastAsia="Arial" w:hAnsi="Arial" w:cs="Arial"/>
          <w:spacing w:val="1"/>
          <w:sz w:val="24"/>
          <w:szCs w:val="24"/>
        </w:rPr>
        <w:t>r</w:t>
      </w:r>
      <w:r w:rsidR="28C285C2" w:rsidRPr="007856EE">
        <w:rPr>
          <w:rFonts w:ascii="Arial" w:eastAsia="Arial" w:hAnsi="Arial" w:cs="Arial"/>
          <w:sz w:val="24"/>
          <w:szCs w:val="24"/>
        </w:rPr>
        <w:t>e and</w:t>
      </w:r>
      <w:r w:rsidR="28C285C2" w:rsidRPr="007856EE">
        <w:rPr>
          <w:rFonts w:ascii="Arial" w:eastAsia="Arial" w:hAnsi="Arial" w:cs="Arial"/>
          <w:spacing w:val="-2"/>
          <w:sz w:val="24"/>
          <w:szCs w:val="24"/>
        </w:rPr>
        <w:t xml:space="preserve"> </w:t>
      </w:r>
      <w:r w:rsidR="28C285C2" w:rsidRPr="007856EE">
        <w:rPr>
          <w:rFonts w:ascii="Arial" w:eastAsia="Arial" w:hAnsi="Arial" w:cs="Arial"/>
          <w:sz w:val="24"/>
          <w:szCs w:val="24"/>
        </w:rPr>
        <w:t>Bar</w:t>
      </w:r>
      <w:r w:rsidR="28C285C2" w:rsidRPr="007856EE">
        <w:rPr>
          <w:rFonts w:ascii="Arial" w:eastAsia="Arial" w:hAnsi="Arial" w:cs="Arial"/>
          <w:spacing w:val="1"/>
          <w:sz w:val="24"/>
          <w:szCs w:val="24"/>
        </w:rPr>
        <w:t>r</w:t>
      </w:r>
      <w:r w:rsidR="28C285C2" w:rsidRPr="007856EE">
        <w:rPr>
          <w:rFonts w:ascii="Arial" w:eastAsia="Arial" w:hAnsi="Arial" w:cs="Arial"/>
          <w:sz w:val="24"/>
          <w:szCs w:val="24"/>
        </w:rPr>
        <w:t>i</w:t>
      </w:r>
      <w:r w:rsidR="28C285C2" w:rsidRPr="007856EE">
        <w:rPr>
          <w:rFonts w:ascii="Arial" w:eastAsia="Arial" w:hAnsi="Arial" w:cs="Arial"/>
          <w:spacing w:val="-3"/>
          <w:sz w:val="24"/>
          <w:szCs w:val="24"/>
        </w:rPr>
        <w:t>n</w:t>
      </w:r>
      <w:r w:rsidR="28C285C2" w:rsidRPr="007856EE">
        <w:rPr>
          <w:rFonts w:ascii="Arial" w:eastAsia="Arial" w:hAnsi="Arial" w:cs="Arial"/>
          <w:sz w:val="24"/>
          <w:szCs w:val="24"/>
        </w:rPr>
        <w:t>g (DBS)</w:t>
      </w:r>
      <w:r w:rsidR="00386772" w:rsidRPr="00910D45">
        <w:rPr>
          <w:rStyle w:val="FootnoteReference"/>
          <w:rFonts w:ascii="Arial" w:eastAsia="Arial" w:hAnsi="Arial" w:cs="Arial"/>
          <w:sz w:val="24"/>
          <w:szCs w:val="24"/>
        </w:rPr>
        <w:footnoteReference w:id="43"/>
      </w:r>
      <w:r w:rsidR="7589DE6E" w:rsidRPr="007856EE">
        <w:rPr>
          <w:rFonts w:ascii="Arial" w:eastAsia="Arial" w:hAnsi="Arial" w:cs="Arial"/>
          <w:sz w:val="24"/>
          <w:szCs w:val="24"/>
        </w:rPr>
        <w:t xml:space="preserve"> che</w:t>
      </w:r>
      <w:r w:rsidR="7589DE6E" w:rsidRPr="007856EE">
        <w:rPr>
          <w:rFonts w:ascii="Arial" w:eastAsia="Arial" w:hAnsi="Arial" w:cs="Arial"/>
          <w:spacing w:val="-2"/>
          <w:sz w:val="24"/>
          <w:szCs w:val="24"/>
        </w:rPr>
        <w:t>c</w:t>
      </w:r>
      <w:r w:rsidR="7589DE6E" w:rsidRPr="007856EE">
        <w:rPr>
          <w:rFonts w:ascii="Arial" w:eastAsia="Arial" w:hAnsi="Arial" w:cs="Arial"/>
          <w:spacing w:val="2"/>
          <w:sz w:val="24"/>
          <w:szCs w:val="24"/>
        </w:rPr>
        <w:t>k</w:t>
      </w:r>
      <w:r w:rsidR="7589DE6E" w:rsidRPr="007856EE">
        <w:rPr>
          <w:rFonts w:ascii="Arial" w:eastAsia="Arial" w:hAnsi="Arial" w:cs="Arial"/>
          <w:sz w:val="24"/>
          <w:szCs w:val="24"/>
        </w:rPr>
        <w:t>s</w:t>
      </w:r>
      <w:r w:rsidR="7589DE6E" w:rsidRPr="007856EE">
        <w:rPr>
          <w:rFonts w:ascii="Arial" w:eastAsia="Arial" w:hAnsi="Arial" w:cs="Arial"/>
          <w:spacing w:val="2"/>
          <w:sz w:val="24"/>
          <w:szCs w:val="24"/>
        </w:rPr>
        <w:t xml:space="preserve"> </w:t>
      </w:r>
      <w:r w:rsidR="7589DE6E" w:rsidRPr="007856EE">
        <w:rPr>
          <w:rFonts w:ascii="Arial" w:eastAsia="Arial" w:hAnsi="Arial" w:cs="Arial"/>
          <w:sz w:val="24"/>
          <w:szCs w:val="24"/>
        </w:rPr>
        <w:t>are unde</w:t>
      </w:r>
      <w:r w:rsidR="7589DE6E" w:rsidRPr="007856EE">
        <w:rPr>
          <w:rFonts w:ascii="Arial" w:eastAsia="Arial" w:hAnsi="Arial" w:cs="Arial"/>
          <w:spacing w:val="-2"/>
          <w:sz w:val="24"/>
          <w:szCs w:val="24"/>
        </w:rPr>
        <w:t>r</w:t>
      </w:r>
      <w:r w:rsidR="7589DE6E" w:rsidRPr="007856EE">
        <w:rPr>
          <w:rFonts w:ascii="Arial" w:eastAsia="Arial" w:hAnsi="Arial" w:cs="Arial"/>
          <w:spacing w:val="1"/>
          <w:sz w:val="24"/>
          <w:szCs w:val="24"/>
        </w:rPr>
        <w:t>t</w:t>
      </w:r>
      <w:r w:rsidR="7589DE6E" w:rsidRPr="007856EE">
        <w:rPr>
          <w:rFonts w:ascii="Arial" w:eastAsia="Arial" w:hAnsi="Arial" w:cs="Arial"/>
          <w:spacing w:val="-3"/>
          <w:sz w:val="24"/>
          <w:szCs w:val="24"/>
        </w:rPr>
        <w:t>a</w:t>
      </w:r>
      <w:r w:rsidR="7589DE6E" w:rsidRPr="007856EE">
        <w:rPr>
          <w:rFonts w:ascii="Arial" w:eastAsia="Arial" w:hAnsi="Arial" w:cs="Arial"/>
          <w:spacing w:val="2"/>
          <w:sz w:val="24"/>
          <w:szCs w:val="24"/>
        </w:rPr>
        <w:t>k</w:t>
      </w:r>
      <w:r w:rsidR="7589DE6E" w:rsidRPr="007856EE">
        <w:rPr>
          <w:rFonts w:ascii="Arial" w:eastAsia="Arial" w:hAnsi="Arial" w:cs="Arial"/>
          <w:sz w:val="24"/>
          <w:szCs w:val="24"/>
        </w:rPr>
        <w:t>en</w:t>
      </w:r>
      <w:r w:rsidR="7589DE6E" w:rsidRPr="007856EE">
        <w:rPr>
          <w:rFonts w:ascii="Arial" w:eastAsia="Arial" w:hAnsi="Arial" w:cs="Arial"/>
          <w:spacing w:val="1"/>
          <w:sz w:val="24"/>
          <w:szCs w:val="24"/>
        </w:rPr>
        <w:t xml:space="preserve"> </w:t>
      </w:r>
      <w:r w:rsidR="7589DE6E" w:rsidRPr="007856EE">
        <w:rPr>
          <w:rFonts w:ascii="Arial" w:eastAsia="Arial" w:hAnsi="Arial" w:cs="Arial"/>
          <w:sz w:val="24"/>
          <w:szCs w:val="24"/>
        </w:rPr>
        <w:t>and compl</w:t>
      </w:r>
      <w:r w:rsidR="2BBEEA8D" w:rsidRPr="007856EE">
        <w:rPr>
          <w:rFonts w:ascii="Arial" w:eastAsia="Arial" w:hAnsi="Arial" w:cs="Arial"/>
          <w:sz w:val="24"/>
          <w:szCs w:val="24"/>
        </w:rPr>
        <w:t>y</w:t>
      </w:r>
      <w:r w:rsidR="7589DE6E" w:rsidRPr="007856EE">
        <w:rPr>
          <w:rFonts w:ascii="Arial" w:eastAsia="Arial" w:hAnsi="Arial" w:cs="Arial"/>
          <w:sz w:val="24"/>
          <w:szCs w:val="24"/>
        </w:rPr>
        <w:t xml:space="preserve"> </w:t>
      </w:r>
      <w:r w:rsidR="7589DE6E" w:rsidRPr="007856EE">
        <w:rPr>
          <w:rFonts w:ascii="Arial" w:eastAsia="Arial" w:hAnsi="Arial" w:cs="Arial"/>
          <w:spacing w:val="-3"/>
          <w:sz w:val="24"/>
          <w:szCs w:val="24"/>
        </w:rPr>
        <w:t>w</w:t>
      </w:r>
      <w:r w:rsidR="7589DE6E" w:rsidRPr="007856EE">
        <w:rPr>
          <w:rFonts w:ascii="Arial" w:eastAsia="Arial" w:hAnsi="Arial" w:cs="Arial"/>
          <w:sz w:val="24"/>
          <w:szCs w:val="24"/>
        </w:rPr>
        <w:t>i</w:t>
      </w:r>
      <w:r w:rsidR="7589DE6E" w:rsidRPr="007856EE">
        <w:rPr>
          <w:rFonts w:ascii="Arial" w:eastAsia="Arial" w:hAnsi="Arial" w:cs="Arial"/>
          <w:spacing w:val="1"/>
          <w:sz w:val="24"/>
          <w:szCs w:val="24"/>
        </w:rPr>
        <w:t>t</w:t>
      </w:r>
      <w:r w:rsidR="7589DE6E" w:rsidRPr="007856EE">
        <w:rPr>
          <w:rFonts w:ascii="Arial" w:eastAsia="Arial" w:hAnsi="Arial" w:cs="Arial"/>
          <w:sz w:val="24"/>
          <w:szCs w:val="24"/>
        </w:rPr>
        <w:t xml:space="preserve">h </w:t>
      </w:r>
      <w:r w:rsidR="7589DE6E" w:rsidRPr="007856EE">
        <w:rPr>
          <w:rFonts w:ascii="Arial" w:eastAsia="Arial" w:hAnsi="Arial" w:cs="Arial"/>
          <w:spacing w:val="2"/>
          <w:sz w:val="24"/>
          <w:szCs w:val="24"/>
        </w:rPr>
        <w:t>t</w:t>
      </w:r>
      <w:r w:rsidR="7589DE6E" w:rsidRPr="007856EE">
        <w:rPr>
          <w:rFonts w:ascii="Arial" w:eastAsia="Arial" w:hAnsi="Arial" w:cs="Arial"/>
          <w:sz w:val="24"/>
          <w:szCs w:val="24"/>
        </w:rPr>
        <w:t>he</w:t>
      </w:r>
      <w:r w:rsidR="7589DE6E" w:rsidRPr="007856EE">
        <w:rPr>
          <w:rFonts w:ascii="Arial" w:eastAsia="Arial" w:hAnsi="Arial" w:cs="Arial"/>
          <w:spacing w:val="1"/>
          <w:sz w:val="24"/>
          <w:szCs w:val="24"/>
        </w:rPr>
        <w:t xml:space="preserve"> </w:t>
      </w:r>
      <w:r w:rsidR="7589DE6E" w:rsidRPr="007856EE">
        <w:rPr>
          <w:rFonts w:ascii="Arial" w:eastAsia="Arial" w:hAnsi="Arial" w:cs="Arial"/>
          <w:spacing w:val="-4"/>
          <w:sz w:val="24"/>
          <w:szCs w:val="24"/>
        </w:rPr>
        <w:t>M</w:t>
      </w:r>
      <w:r w:rsidR="7589DE6E" w:rsidRPr="007856EE">
        <w:rPr>
          <w:rFonts w:ascii="Arial" w:eastAsia="Arial" w:hAnsi="Arial" w:cs="Arial"/>
          <w:spacing w:val="1"/>
          <w:sz w:val="24"/>
          <w:szCs w:val="24"/>
        </w:rPr>
        <w:t>O</w:t>
      </w:r>
      <w:r w:rsidR="7589DE6E" w:rsidRPr="007856EE">
        <w:rPr>
          <w:rFonts w:ascii="Arial" w:eastAsia="Arial" w:hAnsi="Arial" w:cs="Arial"/>
          <w:sz w:val="24"/>
          <w:szCs w:val="24"/>
        </w:rPr>
        <w:t>D</w:t>
      </w:r>
      <w:r w:rsidR="7589DE6E" w:rsidRPr="007856EE">
        <w:rPr>
          <w:rFonts w:ascii="Arial" w:eastAsia="Arial" w:hAnsi="Arial" w:cs="Arial"/>
          <w:spacing w:val="-2"/>
          <w:sz w:val="24"/>
          <w:szCs w:val="24"/>
        </w:rPr>
        <w:t xml:space="preserve"> r</w:t>
      </w:r>
      <w:r w:rsidR="7589DE6E" w:rsidRPr="007856EE">
        <w:rPr>
          <w:rFonts w:ascii="Arial" w:eastAsia="Arial" w:hAnsi="Arial" w:cs="Arial"/>
          <w:sz w:val="24"/>
          <w:szCs w:val="24"/>
        </w:rPr>
        <w:t>e</w:t>
      </w:r>
      <w:r w:rsidR="7589DE6E" w:rsidRPr="007856EE">
        <w:rPr>
          <w:rFonts w:ascii="Arial" w:eastAsia="Arial" w:hAnsi="Arial" w:cs="Arial"/>
          <w:spacing w:val="2"/>
          <w:sz w:val="24"/>
          <w:szCs w:val="24"/>
        </w:rPr>
        <w:t>q</w:t>
      </w:r>
      <w:r w:rsidR="7589DE6E" w:rsidRPr="007856EE">
        <w:rPr>
          <w:rFonts w:ascii="Arial" w:eastAsia="Arial" w:hAnsi="Arial" w:cs="Arial"/>
          <w:sz w:val="24"/>
          <w:szCs w:val="24"/>
        </w:rPr>
        <w:t>ui</w:t>
      </w:r>
      <w:r w:rsidR="7589DE6E" w:rsidRPr="007856EE">
        <w:rPr>
          <w:rFonts w:ascii="Arial" w:eastAsia="Arial" w:hAnsi="Arial" w:cs="Arial"/>
          <w:spacing w:val="1"/>
          <w:sz w:val="24"/>
          <w:szCs w:val="24"/>
        </w:rPr>
        <w:t>r</w:t>
      </w:r>
      <w:r w:rsidR="7589DE6E" w:rsidRPr="007856EE">
        <w:rPr>
          <w:rFonts w:ascii="Arial" w:eastAsia="Arial" w:hAnsi="Arial" w:cs="Arial"/>
          <w:spacing w:val="-3"/>
          <w:sz w:val="24"/>
          <w:szCs w:val="24"/>
        </w:rPr>
        <w:t>e</w:t>
      </w:r>
      <w:r w:rsidR="7589DE6E" w:rsidRPr="007856EE">
        <w:rPr>
          <w:rFonts w:ascii="Arial" w:eastAsia="Arial" w:hAnsi="Arial" w:cs="Arial"/>
          <w:spacing w:val="1"/>
          <w:sz w:val="24"/>
          <w:szCs w:val="24"/>
        </w:rPr>
        <w:t>m</w:t>
      </w:r>
      <w:r w:rsidR="7589DE6E" w:rsidRPr="007856EE">
        <w:rPr>
          <w:rFonts w:ascii="Arial" w:eastAsia="Arial" w:hAnsi="Arial" w:cs="Arial"/>
          <w:sz w:val="24"/>
          <w:szCs w:val="24"/>
        </w:rPr>
        <w:t>ent,</w:t>
      </w:r>
      <w:r w:rsidR="7589DE6E" w:rsidRPr="007856EE">
        <w:rPr>
          <w:rFonts w:ascii="Arial" w:eastAsia="Arial" w:hAnsi="Arial" w:cs="Arial"/>
          <w:spacing w:val="2"/>
          <w:sz w:val="24"/>
          <w:szCs w:val="24"/>
        </w:rPr>
        <w:t xml:space="preserve"> </w:t>
      </w:r>
      <w:r w:rsidR="7589DE6E" w:rsidRPr="007856EE">
        <w:rPr>
          <w:rFonts w:ascii="Arial" w:eastAsia="Arial" w:hAnsi="Arial" w:cs="Arial"/>
          <w:sz w:val="24"/>
          <w:szCs w:val="24"/>
        </w:rPr>
        <w:t>und</w:t>
      </w:r>
      <w:r w:rsidR="7589DE6E" w:rsidRPr="007856EE">
        <w:rPr>
          <w:rFonts w:ascii="Arial" w:eastAsia="Arial" w:hAnsi="Arial" w:cs="Arial"/>
          <w:spacing w:val="-3"/>
          <w:sz w:val="24"/>
          <w:szCs w:val="24"/>
        </w:rPr>
        <w:t>e</w:t>
      </w:r>
      <w:r w:rsidR="7589DE6E" w:rsidRPr="007856EE">
        <w:rPr>
          <w:rFonts w:ascii="Arial" w:eastAsia="Arial" w:hAnsi="Arial" w:cs="Arial"/>
          <w:sz w:val="24"/>
          <w:szCs w:val="24"/>
        </w:rPr>
        <w:t>r JSP</w:t>
      </w:r>
      <w:r w:rsidR="2BBEEA8D" w:rsidRPr="007856EE">
        <w:rPr>
          <w:rFonts w:ascii="Arial" w:eastAsia="Arial" w:hAnsi="Arial" w:cs="Arial"/>
          <w:sz w:val="24"/>
          <w:szCs w:val="24"/>
        </w:rPr>
        <w:t xml:space="preserve"> </w:t>
      </w:r>
      <w:r w:rsidR="7589DE6E" w:rsidRPr="007856EE">
        <w:rPr>
          <w:rFonts w:ascii="Arial" w:eastAsia="Arial" w:hAnsi="Arial" w:cs="Arial"/>
          <w:sz w:val="24"/>
          <w:szCs w:val="24"/>
        </w:rPr>
        <w:t>893</w:t>
      </w:r>
      <w:r w:rsidR="2BBEEA8D" w:rsidRPr="007856EE">
        <w:rPr>
          <w:rFonts w:ascii="Arial" w:eastAsia="Arial" w:hAnsi="Arial" w:cs="Arial"/>
          <w:sz w:val="24"/>
          <w:szCs w:val="24"/>
        </w:rPr>
        <w:t xml:space="preserve">. </w:t>
      </w:r>
      <w:r w:rsidR="7589DE6E" w:rsidRPr="007856EE">
        <w:rPr>
          <w:rFonts w:ascii="Arial" w:eastAsia="Arial" w:hAnsi="Arial" w:cs="Arial"/>
          <w:sz w:val="24"/>
          <w:szCs w:val="24"/>
        </w:rPr>
        <w:t xml:space="preserve"> DBS che</w:t>
      </w:r>
      <w:r w:rsidR="7589DE6E" w:rsidRPr="007856EE">
        <w:rPr>
          <w:rFonts w:ascii="Arial" w:eastAsia="Arial" w:hAnsi="Arial" w:cs="Arial"/>
          <w:spacing w:val="-2"/>
          <w:sz w:val="24"/>
          <w:szCs w:val="24"/>
        </w:rPr>
        <w:t>c</w:t>
      </w:r>
      <w:r w:rsidR="7589DE6E" w:rsidRPr="007856EE">
        <w:rPr>
          <w:rFonts w:ascii="Arial" w:eastAsia="Arial" w:hAnsi="Arial" w:cs="Arial"/>
          <w:spacing w:val="2"/>
          <w:sz w:val="24"/>
          <w:szCs w:val="24"/>
        </w:rPr>
        <w:t>k</w:t>
      </w:r>
      <w:r w:rsidR="7589DE6E" w:rsidRPr="007856EE">
        <w:rPr>
          <w:rFonts w:ascii="Arial" w:eastAsia="Arial" w:hAnsi="Arial" w:cs="Arial"/>
          <w:sz w:val="24"/>
          <w:szCs w:val="24"/>
        </w:rPr>
        <w:t>s</w:t>
      </w:r>
      <w:r w:rsidR="7589DE6E" w:rsidRPr="007856EE">
        <w:rPr>
          <w:rFonts w:ascii="Arial" w:eastAsia="Arial" w:hAnsi="Arial" w:cs="Arial"/>
          <w:spacing w:val="3"/>
          <w:sz w:val="24"/>
          <w:szCs w:val="24"/>
        </w:rPr>
        <w:t xml:space="preserve"> </w:t>
      </w:r>
      <w:r w:rsidR="2BBEEA8D" w:rsidRPr="007856EE">
        <w:rPr>
          <w:rFonts w:ascii="Arial" w:eastAsia="Arial" w:hAnsi="Arial" w:cs="Arial"/>
          <w:spacing w:val="3"/>
          <w:sz w:val="24"/>
          <w:szCs w:val="24"/>
        </w:rPr>
        <w:t xml:space="preserve">must be renewed </w:t>
      </w:r>
      <w:r w:rsidR="7589DE6E" w:rsidRPr="007856EE">
        <w:rPr>
          <w:rFonts w:ascii="Arial" w:eastAsia="Arial" w:hAnsi="Arial" w:cs="Arial"/>
          <w:sz w:val="24"/>
          <w:szCs w:val="24"/>
        </w:rPr>
        <w:t>e</w:t>
      </w:r>
      <w:r w:rsidR="7589DE6E" w:rsidRPr="007856EE">
        <w:rPr>
          <w:rFonts w:ascii="Arial" w:eastAsia="Arial" w:hAnsi="Arial" w:cs="Arial"/>
          <w:spacing w:val="-3"/>
          <w:sz w:val="24"/>
          <w:szCs w:val="24"/>
        </w:rPr>
        <w:t>v</w:t>
      </w:r>
      <w:r w:rsidR="7589DE6E" w:rsidRPr="007856EE">
        <w:rPr>
          <w:rFonts w:ascii="Arial" w:eastAsia="Arial" w:hAnsi="Arial" w:cs="Arial"/>
          <w:sz w:val="24"/>
          <w:szCs w:val="24"/>
        </w:rPr>
        <w:t>ery</w:t>
      </w:r>
      <w:r w:rsidR="7589DE6E" w:rsidRPr="007856EE">
        <w:rPr>
          <w:rFonts w:ascii="Arial" w:eastAsia="Arial" w:hAnsi="Arial" w:cs="Arial"/>
          <w:spacing w:val="-3"/>
          <w:sz w:val="24"/>
          <w:szCs w:val="24"/>
        </w:rPr>
        <w:t xml:space="preserve"> </w:t>
      </w:r>
      <w:r w:rsidR="7589DE6E" w:rsidRPr="007856EE">
        <w:rPr>
          <w:rFonts w:ascii="Arial" w:eastAsia="Arial" w:hAnsi="Arial" w:cs="Arial"/>
          <w:spacing w:val="3"/>
          <w:sz w:val="24"/>
          <w:szCs w:val="24"/>
        </w:rPr>
        <w:t>three</w:t>
      </w:r>
      <w:r w:rsidR="7589DE6E" w:rsidRPr="007856EE">
        <w:rPr>
          <w:rFonts w:ascii="Arial" w:eastAsia="Arial" w:hAnsi="Arial" w:cs="Arial"/>
          <w:sz w:val="24"/>
          <w:szCs w:val="24"/>
        </w:rPr>
        <w:t xml:space="preserve"> </w:t>
      </w:r>
      <w:r w:rsidR="7589DE6E" w:rsidRPr="007856EE">
        <w:rPr>
          <w:rFonts w:ascii="Arial" w:eastAsia="Arial" w:hAnsi="Arial" w:cs="Arial"/>
          <w:spacing w:val="-2"/>
          <w:sz w:val="24"/>
          <w:szCs w:val="24"/>
        </w:rPr>
        <w:t>y</w:t>
      </w:r>
      <w:r w:rsidR="7589DE6E" w:rsidRPr="007856EE">
        <w:rPr>
          <w:rFonts w:ascii="Arial" w:eastAsia="Arial" w:hAnsi="Arial" w:cs="Arial"/>
          <w:sz w:val="24"/>
          <w:szCs w:val="24"/>
        </w:rPr>
        <w:t>ea</w:t>
      </w:r>
      <w:r w:rsidR="7589DE6E" w:rsidRPr="007856EE">
        <w:rPr>
          <w:rFonts w:ascii="Arial" w:eastAsia="Arial" w:hAnsi="Arial" w:cs="Arial"/>
          <w:spacing w:val="1"/>
          <w:sz w:val="24"/>
          <w:szCs w:val="24"/>
        </w:rPr>
        <w:t>r</w:t>
      </w:r>
      <w:r w:rsidR="7589DE6E" w:rsidRPr="007856EE">
        <w:rPr>
          <w:rFonts w:ascii="Arial" w:eastAsia="Arial" w:hAnsi="Arial" w:cs="Arial"/>
          <w:sz w:val="24"/>
          <w:szCs w:val="24"/>
        </w:rPr>
        <w:t>s</w:t>
      </w:r>
      <w:r w:rsidR="4C7D9A9F" w:rsidRPr="007856EE">
        <w:rPr>
          <w:rFonts w:ascii="Arial" w:eastAsia="Arial" w:hAnsi="Arial" w:cs="Arial"/>
          <w:sz w:val="24"/>
          <w:szCs w:val="24"/>
        </w:rPr>
        <w:t>. DCS does not recruit at risk.</w:t>
      </w:r>
    </w:p>
    <w:p w14:paraId="1D5BD15C" w14:textId="77777777" w:rsidR="007856EE" w:rsidRPr="007856EE" w:rsidRDefault="007856EE" w:rsidP="007856EE">
      <w:pPr>
        <w:pStyle w:val="ListParagraph"/>
        <w:ind w:firstLine="0"/>
        <w:rPr>
          <w:rFonts w:ascii="Arial" w:hAnsi="Arial" w:cs="Arial"/>
          <w:sz w:val="24"/>
          <w:szCs w:val="24"/>
        </w:rPr>
      </w:pPr>
    </w:p>
    <w:p w14:paraId="3812E380" w14:textId="77777777" w:rsidR="007856EE" w:rsidRPr="007856EE" w:rsidRDefault="005D2154" w:rsidP="007856EE">
      <w:pPr>
        <w:pStyle w:val="ListParagraph"/>
        <w:numPr>
          <w:ilvl w:val="0"/>
          <w:numId w:val="10"/>
        </w:numPr>
        <w:ind w:hanging="578"/>
        <w:rPr>
          <w:rFonts w:ascii="Arial" w:hAnsi="Arial" w:cs="Arial"/>
          <w:sz w:val="24"/>
          <w:szCs w:val="24"/>
        </w:rPr>
      </w:pPr>
      <w:r w:rsidRPr="007856EE">
        <w:rPr>
          <w:rFonts w:ascii="Arial" w:eastAsia="Arial" w:hAnsi="Arial" w:cs="Arial"/>
          <w:sz w:val="24"/>
          <w:szCs w:val="24"/>
        </w:rPr>
        <w:t xml:space="preserve">Head Teachers and </w:t>
      </w:r>
      <w:r w:rsidR="000658C3" w:rsidRPr="007856EE">
        <w:rPr>
          <w:rFonts w:ascii="Arial" w:eastAsia="Arial" w:hAnsi="Arial" w:cs="Arial"/>
          <w:sz w:val="24"/>
          <w:szCs w:val="24"/>
        </w:rPr>
        <w:t>Setting Managers</w:t>
      </w:r>
      <w:r w:rsidR="008A67FF" w:rsidRPr="007856EE">
        <w:rPr>
          <w:rFonts w:ascii="Arial" w:eastAsia="Arial" w:hAnsi="Arial" w:cs="Arial"/>
          <w:sz w:val="24"/>
          <w:szCs w:val="24"/>
        </w:rPr>
        <w:t xml:space="preserve"> are responsible for ensuring</w:t>
      </w:r>
      <w:r w:rsidR="00F02BE7" w:rsidRPr="007856EE">
        <w:rPr>
          <w:rFonts w:ascii="Arial" w:eastAsia="Arial" w:hAnsi="Arial" w:cs="Arial"/>
          <w:spacing w:val="2"/>
          <w:sz w:val="24"/>
          <w:szCs w:val="24"/>
        </w:rPr>
        <w:t xml:space="preserve"> </w:t>
      </w:r>
      <w:r w:rsidR="00F02BE7" w:rsidRPr="007856EE">
        <w:rPr>
          <w:rFonts w:ascii="Arial" w:eastAsia="Arial" w:hAnsi="Arial" w:cs="Arial"/>
          <w:sz w:val="24"/>
          <w:szCs w:val="24"/>
        </w:rPr>
        <w:t>che</w:t>
      </w:r>
      <w:r w:rsidR="00F02BE7" w:rsidRPr="007856EE">
        <w:rPr>
          <w:rFonts w:ascii="Arial" w:eastAsia="Arial" w:hAnsi="Arial" w:cs="Arial"/>
          <w:spacing w:val="-2"/>
          <w:sz w:val="24"/>
          <w:szCs w:val="24"/>
        </w:rPr>
        <w:t>c</w:t>
      </w:r>
      <w:r w:rsidR="00F02BE7" w:rsidRPr="007856EE">
        <w:rPr>
          <w:rFonts w:ascii="Arial" w:eastAsia="Arial" w:hAnsi="Arial" w:cs="Arial"/>
          <w:sz w:val="24"/>
          <w:szCs w:val="24"/>
        </w:rPr>
        <w:t>ks,</w:t>
      </w:r>
      <w:r w:rsidR="00F02BE7" w:rsidRPr="007856EE">
        <w:rPr>
          <w:rFonts w:ascii="Arial" w:eastAsia="Arial" w:hAnsi="Arial" w:cs="Arial"/>
          <w:spacing w:val="2"/>
          <w:sz w:val="24"/>
          <w:szCs w:val="24"/>
        </w:rPr>
        <w:t xml:space="preserve"> </w:t>
      </w:r>
      <w:r w:rsidR="00F02BE7" w:rsidRPr="007856EE">
        <w:rPr>
          <w:rFonts w:ascii="Arial" w:eastAsia="Arial" w:hAnsi="Arial" w:cs="Arial"/>
          <w:sz w:val="24"/>
          <w:szCs w:val="24"/>
        </w:rPr>
        <w:t>s</w:t>
      </w:r>
      <w:r w:rsidR="00F02BE7" w:rsidRPr="007856EE">
        <w:rPr>
          <w:rFonts w:ascii="Arial" w:eastAsia="Arial" w:hAnsi="Arial" w:cs="Arial"/>
          <w:spacing w:val="-3"/>
          <w:sz w:val="24"/>
          <w:szCs w:val="24"/>
        </w:rPr>
        <w:t>u</w:t>
      </w:r>
      <w:r w:rsidR="00F02BE7" w:rsidRPr="007856EE">
        <w:rPr>
          <w:rFonts w:ascii="Arial" w:eastAsia="Arial" w:hAnsi="Arial" w:cs="Arial"/>
          <w:sz w:val="24"/>
          <w:szCs w:val="24"/>
        </w:rPr>
        <w:t>ch as</w:t>
      </w:r>
      <w:r w:rsidR="00F02BE7" w:rsidRPr="007856EE">
        <w:rPr>
          <w:rFonts w:ascii="Arial" w:eastAsia="Arial" w:hAnsi="Arial" w:cs="Arial"/>
          <w:spacing w:val="-3"/>
          <w:sz w:val="24"/>
          <w:szCs w:val="24"/>
        </w:rPr>
        <w:t xml:space="preserve"> The International Child Protection Certificate</w:t>
      </w:r>
      <w:r w:rsidR="005F12F3" w:rsidRPr="007856EE">
        <w:rPr>
          <w:rFonts w:ascii="Arial" w:eastAsia="Arial" w:hAnsi="Arial" w:cs="Arial"/>
          <w:spacing w:val="-3"/>
          <w:sz w:val="24"/>
          <w:szCs w:val="24"/>
        </w:rPr>
        <w:t xml:space="preserve"> (ICPC)</w:t>
      </w:r>
      <w:r w:rsidR="00F02BE7" w:rsidRPr="007856EE">
        <w:rPr>
          <w:rFonts w:ascii="Arial" w:eastAsia="Arial" w:hAnsi="Arial" w:cs="Arial"/>
          <w:spacing w:val="-3"/>
          <w:sz w:val="24"/>
          <w:szCs w:val="24"/>
        </w:rPr>
        <w:t xml:space="preserve"> or relevant </w:t>
      </w:r>
      <w:r w:rsidR="000A6854" w:rsidRPr="007856EE">
        <w:rPr>
          <w:rFonts w:ascii="Arial" w:eastAsia="Arial" w:hAnsi="Arial" w:cs="Arial"/>
          <w:spacing w:val="-3"/>
          <w:sz w:val="24"/>
          <w:szCs w:val="24"/>
        </w:rPr>
        <w:t>Police</w:t>
      </w:r>
      <w:r w:rsidR="00F02BE7" w:rsidRPr="007856EE">
        <w:rPr>
          <w:rFonts w:ascii="Arial" w:eastAsia="Arial" w:hAnsi="Arial" w:cs="Arial"/>
          <w:sz w:val="24"/>
          <w:szCs w:val="24"/>
        </w:rPr>
        <w:t xml:space="preserve"> checks</w:t>
      </w:r>
      <w:r w:rsidR="00F02BE7" w:rsidRPr="007856EE">
        <w:rPr>
          <w:rFonts w:ascii="Arial" w:eastAsia="Arial" w:hAnsi="Arial" w:cs="Arial"/>
          <w:spacing w:val="2"/>
          <w:sz w:val="24"/>
          <w:szCs w:val="24"/>
        </w:rPr>
        <w:t xml:space="preserve"> </w:t>
      </w:r>
      <w:r w:rsidR="00F02BE7" w:rsidRPr="007856EE">
        <w:rPr>
          <w:rFonts w:ascii="Arial" w:eastAsia="Arial" w:hAnsi="Arial" w:cs="Arial"/>
          <w:spacing w:val="-3"/>
          <w:sz w:val="24"/>
          <w:szCs w:val="24"/>
        </w:rPr>
        <w:t>a</w:t>
      </w:r>
      <w:r w:rsidR="00F02BE7" w:rsidRPr="007856EE">
        <w:rPr>
          <w:rFonts w:ascii="Arial" w:eastAsia="Arial" w:hAnsi="Arial" w:cs="Arial"/>
          <w:spacing w:val="1"/>
          <w:sz w:val="24"/>
          <w:szCs w:val="24"/>
        </w:rPr>
        <w:t>r</w:t>
      </w:r>
      <w:r w:rsidR="00F02BE7" w:rsidRPr="007856EE">
        <w:rPr>
          <w:rFonts w:ascii="Arial" w:eastAsia="Arial" w:hAnsi="Arial" w:cs="Arial"/>
          <w:sz w:val="24"/>
          <w:szCs w:val="24"/>
        </w:rPr>
        <w:t>e so</w:t>
      </w:r>
      <w:r w:rsidR="00F02BE7" w:rsidRPr="007856EE">
        <w:rPr>
          <w:rFonts w:ascii="Arial" w:eastAsia="Arial" w:hAnsi="Arial" w:cs="Arial"/>
          <w:spacing w:val="-3"/>
          <w:sz w:val="24"/>
          <w:szCs w:val="24"/>
        </w:rPr>
        <w:t>u</w:t>
      </w:r>
      <w:r w:rsidR="00F02BE7" w:rsidRPr="007856EE">
        <w:rPr>
          <w:rFonts w:ascii="Arial" w:eastAsia="Arial" w:hAnsi="Arial" w:cs="Arial"/>
          <w:spacing w:val="2"/>
          <w:sz w:val="24"/>
          <w:szCs w:val="24"/>
        </w:rPr>
        <w:t>g</w:t>
      </w:r>
      <w:r w:rsidR="00F02BE7" w:rsidRPr="007856EE">
        <w:rPr>
          <w:rFonts w:ascii="Arial" w:eastAsia="Arial" w:hAnsi="Arial" w:cs="Arial"/>
          <w:sz w:val="24"/>
          <w:szCs w:val="24"/>
        </w:rPr>
        <w:t>ht</w:t>
      </w:r>
      <w:r w:rsidR="005F12F3" w:rsidRPr="007856EE">
        <w:rPr>
          <w:rFonts w:ascii="Arial" w:eastAsia="Arial" w:hAnsi="Arial" w:cs="Arial"/>
          <w:sz w:val="24"/>
          <w:szCs w:val="24"/>
        </w:rPr>
        <w:t xml:space="preserve"> </w:t>
      </w:r>
      <w:r w:rsidR="00F02BE7" w:rsidRPr="007856EE">
        <w:rPr>
          <w:rFonts w:ascii="Arial" w:eastAsia="Arial" w:hAnsi="Arial" w:cs="Arial"/>
          <w:sz w:val="24"/>
          <w:szCs w:val="24"/>
        </w:rPr>
        <w:t xml:space="preserve">for </w:t>
      </w:r>
      <w:r w:rsidR="008A67FF" w:rsidRPr="007856EE">
        <w:rPr>
          <w:rFonts w:ascii="Arial" w:eastAsia="Arial" w:hAnsi="Arial" w:cs="Arial"/>
          <w:sz w:val="24"/>
          <w:szCs w:val="24"/>
        </w:rPr>
        <w:t xml:space="preserve">any staff who have lived or worked in </w:t>
      </w:r>
      <w:r w:rsidR="00F02BE7" w:rsidRPr="007856EE">
        <w:rPr>
          <w:rFonts w:ascii="Arial" w:eastAsia="Arial" w:hAnsi="Arial" w:cs="Arial"/>
          <w:sz w:val="24"/>
          <w:szCs w:val="24"/>
        </w:rPr>
        <w:t>any other countr</w:t>
      </w:r>
      <w:r w:rsidR="00CA1F60" w:rsidRPr="007856EE">
        <w:rPr>
          <w:rFonts w:ascii="Arial" w:eastAsia="Arial" w:hAnsi="Arial" w:cs="Arial"/>
          <w:sz w:val="24"/>
          <w:szCs w:val="24"/>
        </w:rPr>
        <w:t>y</w:t>
      </w:r>
      <w:r w:rsidR="00F02BE7" w:rsidRPr="007856EE">
        <w:rPr>
          <w:rFonts w:ascii="Arial" w:eastAsia="Arial" w:hAnsi="Arial" w:cs="Arial"/>
          <w:sz w:val="24"/>
          <w:szCs w:val="24"/>
        </w:rPr>
        <w:t xml:space="preserve"> beyond a six</w:t>
      </w:r>
      <w:r w:rsidR="00864F13" w:rsidRPr="007856EE">
        <w:rPr>
          <w:rFonts w:ascii="Arial" w:eastAsia="Arial" w:hAnsi="Arial" w:cs="Arial"/>
          <w:sz w:val="24"/>
          <w:szCs w:val="24"/>
        </w:rPr>
        <w:t>-</w:t>
      </w:r>
      <w:r w:rsidR="00F02BE7" w:rsidRPr="007856EE">
        <w:rPr>
          <w:rFonts w:ascii="Arial" w:eastAsia="Arial" w:hAnsi="Arial" w:cs="Arial"/>
          <w:sz w:val="24"/>
          <w:szCs w:val="24"/>
        </w:rPr>
        <w:t>month period</w:t>
      </w:r>
      <w:r w:rsidR="00CA1F60" w:rsidRPr="007856EE">
        <w:rPr>
          <w:rFonts w:ascii="Arial" w:eastAsia="Arial" w:hAnsi="Arial" w:cs="Arial"/>
          <w:sz w:val="24"/>
          <w:szCs w:val="24"/>
        </w:rPr>
        <w:t xml:space="preserve">, prior to onboarding. </w:t>
      </w:r>
    </w:p>
    <w:p w14:paraId="47AE6F3B" w14:textId="77777777" w:rsidR="007856EE" w:rsidRPr="007856EE" w:rsidRDefault="007856EE" w:rsidP="007856EE">
      <w:pPr>
        <w:pStyle w:val="ListParagraph"/>
        <w:rPr>
          <w:rFonts w:ascii="Arial" w:hAnsi="Arial" w:cs="Arial"/>
          <w:sz w:val="24"/>
          <w:szCs w:val="24"/>
        </w:rPr>
      </w:pPr>
    </w:p>
    <w:p w14:paraId="34E3D757" w14:textId="77777777" w:rsidR="007856EE" w:rsidRDefault="00F91DC1" w:rsidP="007856EE">
      <w:pPr>
        <w:pStyle w:val="ListParagraph"/>
        <w:numPr>
          <w:ilvl w:val="0"/>
          <w:numId w:val="10"/>
        </w:numPr>
        <w:ind w:hanging="578"/>
        <w:rPr>
          <w:rFonts w:ascii="Arial" w:hAnsi="Arial" w:cs="Arial"/>
          <w:sz w:val="24"/>
          <w:szCs w:val="24"/>
        </w:rPr>
      </w:pPr>
      <w:r w:rsidRPr="007856EE">
        <w:rPr>
          <w:rFonts w:ascii="Arial" w:hAnsi="Arial" w:cs="Arial"/>
          <w:sz w:val="24"/>
          <w:szCs w:val="24"/>
        </w:rPr>
        <w:t>If a disclosure reveals that an applicant is prohibited from seeking or working with children, it is an offence for a person to apply for or accept any work in a position that includes Regulated Activit</w:t>
      </w:r>
      <w:r w:rsidR="001D6691" w:rsidRPr="007856EE">
        <w:rPr>
          <w:rFonts w:ascii="Arial" w:hAnsi="Arial" w:cs="Arial"/>
          <w:sz w:val="24"/>
          <w:szCs w:val="24"/>
        </w:rPr>
        <w:t>y</w:t>
      </w:r>
      <w:r w:rsidRPr="007856EE">
        <w:rPr>
          <w:rFonts w:ascii="Arial" w:hAnsi="Arial" w:cs="Arial"/>
          <w:sz w:val="24"/>
          <w:szCs w:val="24"/>
        </w:rPr>
        <w:t xml:space="preserve">, and the </w:t>
      </w:r>
      <w:r w:rsidR="000A6854" w:rsidRPr="007856EE">
        <w:rPr>
          <w:rFonts w:ascii="Arial" w:hAnsi="Arial" w:cs="Arial"/>
          <w:sz w:val="24"/>
          <w:szCs w:val="24"/>
        </w:rPr>
        <w:t>Police</w:t>
      </w:r>
      <w:r w:rsidRPr="007856EE">
        <w:rPr>
          <w:rFonts w:ascii="Arial" w:hAnsi="Arial" w:cs="Arial"/>
          <w:sz w:val="24"/>
          <w:szCs w:val="24"/>
        </w:rPr>
        <w:t xml:space="preserve"> must be informed without delay of the individual’s attempt to seek employment. </w:t>
      </w:r>
    </w:p>
    <w:p w14:paraId="23C8EE1D" w14:textId="77777777" w:rsidR="007856EE" w:rsidRPr="007856EE" w:rsidRDefault="007856EE" w:rsidP="007856EE">
      <w:pPr>
        <w:pStyle w:val="ListParagraph"/>
        <w:rPr>
          <w:rFonts w:ascii="Arial" w:hAnsi="Arial" w:cs="Arial"/>
          <w:sz w:val="24"/>
          <w:szCs w:val="24"/>
        </w:rPr>
      </w:pPr>
    </w:p>
    <w:p w14:paraId="0802599B" w14:textId="77777777" w:rsidR="007856EE" w:rsidRDefault="00F91DC1" w:rsidP="007856EE">
      <w:pPr>
        <w:pStyle w:val="ListParagraph"/>
        <w:numPr>
          <w:ilvl w:val="0"/>
          <w:numId w:val="10"/>
        </w:numPr>
        <w:ind w:hanging="578"/>
        <w:rPr>
          <w:rFonts w:ascii="Arial" w:hAnsi="Arial" w:cs="Arial"/>
          <w:sz w:val="24"/>
          <w:szCs w:val="24"/>
        </w:rPr>
      </w:pPr>
      <w:r w:rsidRPr="007856EE">
        <w:rPr>
          <w:rFonts w:ascii="Arial" w:hAnsi="Arial" w:cs="Arial"/>
          <w:sz w:val="24"/>
          <w:szCs w:val="24"/>
        </w:rPr>
        <w:t xml:space="preserve">It is an offence for </w:t>
      </w:r>
      <w:r w:rsidR="00DF3D13" w:rsidRPr="007856EE">
        <w:rPr>
          <w:rFonts w:ascii="Arial" w:hAnsi="Arial" w:cs="Arial"/>
          <w:sz w:val="24"/>
          <w:szCs w:val="24"/>
        </w:rPr>
        <w:t xml:space="preserve">DCS to </w:t>
      </w:r>
      <w:r w:rsidRPr="007856EE">
        <w:rPr>
          <w:rFonts w:ascii="Arial" w:hAnsi="Arial" w:cs="Arial"/>
          <w:sz w:val="24"/>
          <w:szCs w:val="24"/>
        </w:rPr>
        <w:t>knowingly offer work in a position that includes Regulated Activity to an individual who is disqualified from working with children or to fail to remove such a person from such work.</w:t>
      </w:r>
      <w:r w:rsidR="001D6691" w:rsidRPr="007856EE">
        <w:rPr>
          <w:rFonts w:ascii="Arial" w:hAnsi="Arial" w:cs="Arial"/>
          <w:sz w:val="24"/>
          <w:szCs w:val="24"/>
        </w:rPr>
        <w:t xml:space="preserve"> DCS fully comply with their duties as an employing authority</w:t>
      </w:r>
      <w:r w:rsidR="00FB7F4F" w:rsidRPr="007856EE">
        <w:rPr>
          <w:rFonts w:ascii="Arial" w:hAnsi="Arial" w:cs="Arial"/>
          <w:sz w:val="24"/>
          <w:szCs w:val="24"/>
        </w:rPr>
        <w:t>.</w:t>
      </w:r>
      <w:r w:rsidR="00B02F42" w:rsidRPr="007856EE">
        <w:rPr>
          <w:rFonts w:ascii="Arial" w:hAnsi="Arial" w:cs="Arial"/>
          <w:sz w:val="24"/>
          <w:szCs w:val="24"/>
        </w:rPr>
        <w:t xml:space="preserve"> </w:t>
      </w:r>
    </w:p>
    <w:p w14:paraId="5D345032" w14:textId="77777777" w:rsidR="007856EE" w:rsidRPr="007856EE" w:rsidRDefault="007856EE" w:rsidP="007856EE">
      <w:pPr>
        <w:pStyle w:val="ListParagraph"/>
        <w:rPr>
          <w:rFonts w:ascii="Arial" w:hAnsi="Arial" w:cs="Arial"/>
          <w:sz w:val="24"/>
          <w:szCs w:val="24"/>
        </w:rPr>
      </w:pPr>
    </w:p>
    <w:p w14:paraId="6D623092" w14:textId="77777777" w:rsidR="007856EE" w:rsidRDefault="2308ADAE" w:rsidP="007856EE">
      <w:pPr>
        <w:pStyle w:val="ListParagraph"/>
        <w:numPr>
          <w:ilvl w:val="0"/>
          <w:numId w:val="10"/>
        </w:numPr>
        <w:ind w:hanging="578"/>
        <w:rPr>
          <w:rFonts w:ascii="Arial" w:hAnsi="Arial" w:cs="Arial"/>
          <w:sz w:val="24"/>
          <w:szCs w:val="24"/>
        </w:rPr>
      </w:pPr>
      <w:r w:rsidRPr="007856EE">
        <w:rPr>
          <w:rFonts w:ascii="Arial" w:hAnsi="Arial" w:cs="Arial"/>
          <w:sz w:val="24"/>
          <w:szCs w:val="24"/>
        </w:rPr>
        <w:t xml:space="preserve">All </w:t>
      </w:r>
      <w:r w:rsidR="0E3D51C5" w:rsidRPr="007856EE">
        <w:rPr>
          <w:rFonts w:ascii="Arial" w:hAnsi="Arial" w:cs="Arial"/>
          <w:sz w:val="24"/>
          <w:szCs w:val="24"/>
        </w:rPr>
        <w:t xml:space="preserve">Head Teachers and </w:t>
      </w:r>
      <w:r w:rsidR="682E2869" w:rsidRPr="007856EE">
        <w:rPr>
          <w:rFonts w:ascii="Arial" w:hAnsi="Arial" w:cs="Arial"/>
          <w:sz w:val="24"/>
          <w:szCs w:val="24"/>
        </w:rPr>
        <w:t>Setting Managers</w:t>
      </w:r>
      <w:r w:rsidR="3B2A1B7A" w:rsidRPr="007856EE">
        <w:rPr>
          <w:rFonts w:ascii="Arial" w:hAnsi="Arial" w:cs="Arial"/>
          <w:sz w:val="24"/>
          <w:szCs w:val="24"/>
        </w:rPr>
        <w:t xml:space="preserve"> </w:t>
      </w:r>
      <w:r w:rsidR="2BBEEA8D" w:rsidRPr="007856EE">
        <w:rPr>
          <w:rFonts w:ascii="Arial" w:hAnsi="Arial" w:cs="Arial"/>
          <w:sz w:val="24"/>
          <w:szCs w:val="24"/>
        </w:rPr>
        <w:t>are expected to have read</w:t>
      </w:r>
      <w:r w:rsidRPr="007856EE">
        <w:rPr>
          <w:rFonts w:ascii="Arial" w:hAnsi="Arial" w:cs="Arial"/>
          <w:sz w:val="24"/>
          <w:szCs w:val="24"/>
        </w:rPr>
        <w:t xml:space="preserve"> and understood the criteria and procedure for maki</w:t>
      </w:r>
      <w:r w:rsidR="69A97B8C" w:rsidRPr="007856EE">
        <w:rPr>
          <w:rFonts w:ascii="Arial" w:hAnsi="Arial" w:cs="Arial"/>
          <w:sz w:val="24"/>
          <w:szCs w:val="24"/>
        </w:rPr>
        <w:t>ng a barring referra</w:t>
      </w:r>
      <w:r w:rsidR="0FF25F3E" w:rsidRPr="007856EE">
        <w:rPr>
          <w:rFonts w:ascii="Arial" w:hAnsi="Arial" w:cs="Arial"/>
          <w:sz w:val="24"/>
          <w:szCs w:val="24"/>
        </w:rPr>
        <w:t>l</w:t>
      </w:r>
      <w:r w:rsidR="22540307" w:rsidRPr="007856EE">
        <w:rPr>
          <w:rFonts w:ascii="Arial" w:hAnsi="Arial" w:cs="Arial"/>
          <w:sz w:val="24"/>
          <w:szCs w:val="24"/>
        </w:rPr>
        <w:t>.</w:t>
      </w:r>
      <w:r w:rsidR="009D604E" w:rsidRPr="00910D45">
        <w:rPr>
          <w:rStyle w:val="FootnoteReference"/>
          <w:rFonts w:ascii="Arial" w:hAnsi="Arial" w:cs="Arial"/>
          <w:sz w:val="24"/>
          <w:szCs w:val="24"/>
        </w:rPr>
        <w:footnoteReference w:id="44"/>
      </w:r>
      <w:r w:rsidR="0FF25F3E" w:rsidRPr="007856EE">
        <w:rPr>
          <w:rFonts w:ascii="Arial" w:hAnsi="Arial" w:cs="Arial"/>
          <w:sz w:val="24"/>
          <w:szCs w:val="24"/>
        </w:rPr>
        <w:t xml:space="preserve"> </w:t>
      </w:r>
    </w:p>
    <w:p w14:paraId="6AEE47F3" w14:textId="77777777" w:rsidR="007856EE" w:rsidRPr="007856EE" w:rsidRDefault="007856EE" w:rsidP="007856EE">
      <w:pPr>
        <w:pStyle w:val="ListParagraph"/>
        <w:rPr>
          <w:rFonts w:ascii="Arial" w:hAnsi="Arial" w:cs="Arial"/>
          <w:sz w:val="24"/>
          <w:szCs w:val="24"/>
        </w:rPr>
      </w:pPr>
    </w:p>
    <w:p w14:paraId="27D5DEFF" w14:textId="74293EFC" w:rsidR="00F91DC1" w:rsidRPr="007856EE" w:rsidRDefault="00C87A94" w:rsidP="007856EE">
      <w:pPr>
        <w:pStyle w:val="ListParagraph"/>
        <w:numPr>
          <w:ilvl w:val="0"/>
          <w:numId w:val="10"/>
        </w:numPr>
        <w:ind w:hanging="578"/>
        <w:rPr>
          <w:rFonts w:ascii="Arial" w:hAnsi="Arial" w:cs="Arial"/>
          <w:sz w:val="24"/>
          <w:szCs w:val="24"/>
        </w:rPr>
      </w:pPr>
      <w:r w:rsidRPr="007856EE">
        <w:rPr>
          <w:rFonts w:ascii="Arial" w:hAnsi="Arial" w:cs="Arial"/>
          <w:sz w:val="24"/>
          <w:szCs w:val="24"/>
        </w:rPr>
        <w:t xml:space="preserve">Further support </w:t>
      </w:r>
      <w:r w:rsidR="00703886" w:rsidRPr="007856EE">
        <w:rPr>
          <w:rFonts w:ascii="Arial" w:hAnsi="Arial" w:cs="Arial"/>
          <w:sz w:val="24"/>
          <w:szCs w:val="24"/>
        </w:rPr>
        <w:t>can be sought via the Safeguarding team</w:t>
      </w:r>
      <w:r w:rsidR="008A67FF" w:rsidRPr="007856EE">
        <w:rPr>
          <w:rFonts w:ascii="Arial" w:hAnsi="Arial" w:cs="Arial"/>
          <w:sz w:val="24"/>
          <w:szCs w:val="24"/>
        </w:rPr>
        <w:t xml:space="preserve"> </w:t>
      </w:r>
      <w:hyperlink r:id="rId24" w:history="1">
        <w:r w:rsidR="00C245D9" w:rsidRPr="007856EE">
          <w:rPr>
            <w:rStyle w:val="Hyperlink"/>
            <w:rFonts w:ascii="Arial" w:hAnsi="Arial" w:cs="Arial"/>
            <w:sz w:val="24"/>
            <w:szCs w:val="24"/>
          </w:rPr>
          <w:t>RC-DCS-HQ-SAFE@mod.gov.uk</w:t>
        </w:r>
      </w:hyperlink>
      <w:r w:rsidR="002958FC" w:rsidRPr="007856EE">
        <w:rPr>
          <w:rStyle w:val="Hyperlink"/>
          <w:rFonts w:ascii="Arial" w:hAnsi="Arial" w:cs="Arial"/>
          <w:sz w:val="24"/>
          <w:szCs w:val="24"/>
        </w:rPr>
        <w:t>.</w:t>
      </w:r>
      <w:r w:rsidR="008A67FF" w:rsidRPr="007856EE">
        <w:rPr>
          <w:rFonts w:ascii="Arial" w:hAnsi="Arial" w:cs="Arial"/>
          <w:sz w:val="24"/>
          <w:szCs w:val="24"/>
        </w:rPr>
        <w:t xml:space="preserve"> </w:t>
      </w:r>
      <w:r w:rsidR="00703886" w:rsidRPr="007856EE">
        <w:rPr>
          <w:rFonts w:ascii="Arial" w:hAnsi="Arial" w:cs="Arial"/>
          <w:sz w:val="24"/>
          <w:szCs w:val="24"/>
        </w:rPr>
        <w:t xml:space="preserve"> </w:t>
      </w:r>
    </w:p>
    <w:p w14:paraId="58380115" w14:textId="77777777" w:rsidR="00247424" w:rsidRPr="00910D45" w:rsidRDefault="00247424" w:rsidP="00A7780F">
      <w:pPr>
        <w:rPr>
          <w:rFonts w:ascii="Arial" w:eastAsia="Arial" w:hAnsi="Arial" w:cs="Arial"/>
          <w:sz w:val="24"/>
          <w:szCs w:val="24"/>
        </w:rPr>
      </w:pPr>
    </w:p>
    <w:p w14:paraId="4B1EB905" w14:textId="74ACC37D" w:rsidR="00747EAD" w:rsidRPr="00910D45" w:rsidRDefault="00747EAD" w:rsidP="00A7780F">
      <w:pPr>
        <w:rPr>
          <w:rFonts w:ascii="Arial" w:hAnsi="Arial" w:cs="Arial"/>
          <w:sz w:val="24"/>
          <w:szCs w:val="24"/>
        </w:rPr>
      </w:pPr>
    </w:p>
    <w:p w14:paraId="22D49370" w14:textId="77777777" w:rsidR="00747EAD" w:rsidRPr="00910D45" w:rsidRDefault="00747EAD" w:rsidP="00A7780F">
      <w:pPr>
        <w:rPr>
          <w:rFonts w:ascii="Arial" w:hAnsi="Arial" w:cs="Arial"/>
          <w:color w:val="4F213A"/>
          <w:sz w:val="24"/>
          <w:szCs w:val="24"/>
        </w:rPr>
      </w:pPr>
    </w:p>
    <w:p w14:paraId="23969D1A" w14:textId="77777777" w:rsidR="00F02BE7" w:rsidRPr="00910D45" w:rsidRDefault="00F02BE7" w:rsidP="00A7780F">
      <w:pPr>
        <w:rPr>
          <w:rFonts w:ascii="Arial" w:hAnsi="Arial" w:cs="Arial"/>
          <w:sz w:val="24"/>
          <w:szCs w:val="24"/>
          <w:lang w:val="en-GB"/>
        </w:rPr>
      </w:pPr>
    </w:p>
    <w:p w14:paraId="661D3AFE" w14:textId="42F07FD1" w:rsidR="005A016C" w:rsidRDefault="005A016C" w:rsidP="005A016C">
      <w:pPr>
        <w:ind w:left="10080" w:firstLine="720"/>
        <w:rPr>
          <w:rFonts w:ascii="Arial" w:eastAsia="Arial" w:hAnsi="Arial" w:cs="Arial"/>
          <w:sz w:val="24"/>
          <w:szCs w:val="24"/>
        </w:rPr>
        <w:sectPr w:rsidR="005A016C" w:rsidSect="005C18D0">
          <w:headerReference w:type="even" r:id="rId25"/>
          <w:headerReference w:type="default" r:id="rId26"/>
          <w:footerReference w:type="even" r:id="rId27"/>
          <w:footerReference w:type="default" r:id="rId28"/>
          <w:headerReference w:type="first" r:id="rId29"/>
          <w:footerReference w:type="first" r:id="rId30"/>
          <w:pgSz w:w="11920" w:h="16840"/>
          <w:pgMar w:top="1021" w:right="301" w:bottom="1021" w:left="709" w:header="0" w:footer="868" w:gutter="0"/>
          <w:cols w:space="720"/>
          <w:docGrid w:linePitch="272"/>
        </w:sectPr>
      </w:pPr>
    </w:p>
    <w:p w14:paraId="24BDD834" w14:textId="47277ABD" w:rsidR="005A016C" w:rsidRPr="00501F74" w:rsidRDefault="005A016C" w:rsidP="005A016C">
      <w:pPr>
        <w:ind w:left="10080" w:firstLine="720"/>
        <w:rPr>
          <w:rFonts w:ascii="Arial" w:eastAsia="Arial" w:hAnsi="Arial" w:cs="Arial"/>
          <w:b/>
          <w:bCs/>
          <w:sz w:val="24"/>
          <w:szCs w:val="24"/>
        </w:rPr>
      </w:pPr>
      <w:r w:rsidRPr="00501F74">
        <w:rPr>
          <w:rFonts w:ascii="Arial" w:eastAsia="Arial" w:hAnsi="Arial" w:cs="Arial"/>
          <w:b/>
          <w:bCs/>
          <w:noProof/>
          <w:color w:val="000000"/>
          <w:sz w:val="24"/>
          <w:szCs w:val="24"/>
        </w:rPr>
        <w:lastRenderedPageBreak/>
        <w:t xml:space="preserve">Annex A to </w:t>
      </w:r>
    </w:p>
    <w:p w14:paraId="39A2467F" w14:textId="509C8A43" w:rsidR="005D2204" w:rsidRPr="00501F74" w:rsidRDefault="005A016C" w:rsidP="005A016C">
      <w:pPr>
        <w:ind w:left="10080" w:firstLine="720"/>
        <w:rPr>
          <w:rFonts w:ascii="Arial" w:eastAsia="Arial" w:hAnsi="Arial" w:cs="Arial"/>
          <w:b/>
          <w:bCs/>
          <w:noProof/>
          <w:color w:val="000000"/>
          <w:sz w:val="24"/>
          <w:szCs w:val="24"/>
        </w:rPr>
      </w:pPr>
      <w:r w:rsidRPr="00501F74">
        <w:rPr>
          <w:rFonts w:ascii="Arial" w:eastAsia="Arial" w:hAnsi="Arial" w:cs="Arial"/>
          <w:b/>
          <w:bCs/>
          <w:noProof/>
          <w:color w:val="000000"/>
          <w:sz w:val="24"/>
          <w:szCs w:val="24"/>
        </w:rPr>
        <w:t>DCS Safeguarding Policy Directive</w:t>
      </w:r>
    </w:p>
    <w:p w14:paraId="207111DF" w14:textId="77777777" w:rsidR="005A016C" w:rsidRPr="005A016C" w:rsidRDefault="005A016C" w:rsidP="005A016C">
      <w:pPr>
        <w:ind w:left="10080" w:firstLine="720"/>
        <w:rPr>
          <w:rFonts w:ascii="Arial" w:eastAsia="Arial" w:hAnsi="Arial" w:cs="Arial"/>
          <w:noProof/>
          <w:color w:val="000000"/>
          <w:sz w:val="24"/>
          <w:szCs w:val="24"/>
        </w:rPr>
      </w:pPr>
    </w:p>
    <w:tbl>
      <w:tblPr>
        <w:tblStyle w:val="TableGrid1"/>
        <w:tblW w:w="0" w:type="auto"/>
        <w:tblInd w:w="-714" w:type="dxa"/>
        <w:tblLook w:val="04A0" w:firstRow="1" w:lastRow="0" w:firstColumn="1" w:lastColumn="0" w:noHBand="0" w:noVBand="1"/>
      </w:tblPr>
      <w:tblGrid>
        <w:gridCol w:w="2410"/>
        <w:gridCol w:w="13092"/>
      </w:tblGrid>
      <w:tr w:rsidR="004A0520" w14:paraId="7203EC2C" w14:textId="77777777" w:rsidTr="6FEB65DF">
        <w:trPr>
          <w:trHeight w:val="416"/>
        </w:trPr>
        <w:tc>
          <w:tcPr>
            <w:tcW w:w="0" w:type="auto"/>
            <w:gridSpan w:val="2"/>
            <w:shd w:val="clear" w:color="auto" w:fill="D9D9D9" w:themeFill="background1" w:themeFillShade="D9"/>
            <w:vAlign w:val="center"/>
          </w:tcPr>
          <w:p w14:paraId="1CA49C11" w14:textId="6A2A653D" w:rsidR="006D335A" w:rsidRPr="00E77E88" w:rsidRDefault="00E77E88" w:rsidP="007856EE">
            <w:pPr>
              <w:spacing w:line="240" w:lineRule="exact"/>
              <w:jc w:val="center"/>
              <w:rPr>
                <w:rFonts w:ascii="Arial" w:eastAsia="Calibri" w:hAnsi="Arial" w:cs="Arial"/>
                <w:b/>
                <w:bCs/>
                <w:sz w:val="28"/>
                <w:szCs w:val="28"/>
                <w:lang w:eastAsia="en-GB"/>
              </w:rPr>
            </w:pPr>
            <w:r w:rsidRPr="00E77E88">
              <w:rPr>
                <w:rFonts w:ascii="Arial" w:eastAsia="Calibri" w:hAnsi="Arial" w:cs="Arial"/>
                <w:b/>
                <w:bCs/>
                <w:sz w:val="28"/>
                <w:szCs w:val="28"/>
                <w:lang w:eastAsia="en-GB"/>
              </w:rPr>
              <w:t xml:space="preserve">Categories and </w:t>
            </w:r>
            <w:r w:rsidR="006D335A" w:rsidRPr="00E77E88">
              <w:rPr>
                <w:rFonts w:ascii="Arial" w:eastAsia="Calibri" w:hAnsi="Arial" w:cs="Arial"/>
                <w:b/>
                <w:bCs/>
                <w:sz w:val="28"/>
                <w:szCs w:val="28"/>
                <w:lang w:eastAsia="en-GB"/>
              </w:rPr>
              <w:t>Types of Abuse</w:t>
            </w:r>
          </w:p>
        </w:tc>
      </w:tr>
      <w:tr w:rsidR="006D335A" w14:paraId="400C348B" w14:textId="77777777" w:rsidTr="007856EE">
        <w:trPr>
          <w:trHeight w:val="549"/>
        </w:trPr>
        <w:tc>
          <w:tcPr>
            <w:tcW w:w="2410" w:type="dxa"/>
            <w:vAlign w:val="center"/>
          </w:tcPr>
          <w:p w14:paraId="2EDDBB12" w14:textId="77777777" w:rsidR="002643F0" w:rsidRDefault="002643F0" w:rsidP="007856EE">
            <w:pPr>
              <w:spacing w:line="240" w:lineRule="exact"/>
              <w:jc w:val="center"/>
              <w:rPr>
                <w:rFonts w:ascii="Arial" w:hAnsi="Arial" w:cs="Arial"/>
                <w:sz w:val="22"/>
                <w:szCs w:val="22"/>
              </w:rPr>
            </w:pPr>
          </w:p>
          <w:p w14:paraId="01B05238" w14:textId="7FAF5B43" w:rsidR="006D335A" w:rsidRPr="007856EE" w:rsidRDefault="006D335A" w:rsidP="007856EE">
            <w:pPr>
              <w:spacing w:line="240" w:lineRule="exact"/>
              <w:jc w:val="center"/>
              <w:rPr>
                <w:rFonts w:ascii="Arial" w:hAnsi="Arial" w:cs="Arial"/>
                <w:b/>
                <w:bCs/>
                <w:sz w:val="22"/>
                <w:szCs w:val="22"/>
              </w:rPr>
            </w:pPr>
            <w:r w:rsidRPr="007856EE">
              <w:rPr>
                <w:rFonts w:ascii="Arial" w:hAnsi="Arial" w:cs="Arial"/>
                <w:b/>
                <w:bCs/>
                <w:sz w:val="22"/>
                <w:szCs w:val="22"/>
              </w:rPr>
              <w:t>Physical Abuse</w:t>
            </w:r>
          </w:p>
        </w:tc>
        <w:tc>
          <w:tcPr>
            <w:tcW w:w="13092" w:type="dxa"/>
          </w:tcPr>
          <w:p w14:paraId="644ED9F3" w14:textId="17F9B778" w:rsidR="00281070" w:rsidRPr="007856EE" w:rsidRDefault="006D335A" w:rsidP="007856EE">
            <w:pPr>
              <w:spacing w:line="240" w:lineRule="exact"/>
              <w:ind w:left="0" w:firstLine="0"/>
              <w:jc w:val="left"/>
              <w:rPr>
                <w:rFonts w:ascii="Arial" w:eastAsia="Calibri" w:hAnsi="Arial" w:cs="Arial"/>
                <w:sz w:val="22"/>
                <w:szCs w:val="22"/>
                <w:lang w:val="en-US" w:eastAsia="en-GB"/>
              </w:rPr>
            </w:pPr>
            <w:r w:rsidRPr="006D335A">
              <w:rPr>
                <w:rFonts w:ascii="Arial" w:eastAsia="Calibri" w:hAnsi="Arial" w:cs="Arial"/>
                <w:sz w:val="22"/>
                <w:szCs w:val="22"/>
                <w:lang w:val="en-US" w:eastAsia="en-GB"/>
              </w:rPr>
              <w:t>This includes hitting, shaking, throwing, poisoning, burning, or scalding, drowning, suffocating, or otherwise causing physical harm to a child. It may also be caused when a parent or carer fabricates the symptoms of, or deliberately induces, illness in a child.</w:t>
            </w:r>
          </w:p>
        </w:tc>
      </w:tr>
      <w:tr w:rsidR="006D335A" w14:paraId="1B4ECFD6" w14:textId="77777777" w:rsidTr="007856EE">
        <w:trPr>
          <w:trHeight w:val="2261"/>
        </w:trPr>
        <w:tc>
          <w:tcPr>
            <w:tcW w:w="2410" w:type="dxa"/>
            <w:vAlign w:val="center"/>
          </w:tcPr>
          <w:p w14:paraId="3EA81857" w14:textId="77777777" w:rsidR="002643F0" w:rsidRPr="007856EE" w:rsidRDefault="002643F0" w:rsidP="007856EE">
            <w:pPr>
              <w:spacing w:line="240" w:lineRule="exact"/>
              <w:jc w:val="center"/>
              <w:rPr>
                <w:rFonts w:ascii="Arial" w:hAnsi="Arial" w:cs="Arial"/>
                <w:b/>
                <w:bCs/>
                <w:sz w:val="22"/>
                <w:szCs w:val="22"/>
              </w:rPr>
            </w:pPr>
          </w:p>
          <w:p w14:paraId="7C57F3B3" w14:textId="77777777" w:rsidR="002643F0" w:rsidRPr="007856EE" w:rsidRDefault="002643F0" w:rsidP="007856EE">
            <w:pPr>
              <w:spacing w:line="240" w:lineRule="exact"/>
              <w:jc w:val="center"/>
              <w:rPr>
                <w:rFonts w:ascii="Arial" w:hAnsi="Arial" w:cs="Arial"/>
                <w:b/>
                <w:bCs/>
                <w:sz w:val="22"/>
                <w:szCs w:val="22"/>
              </w:rPr>
            </w:pPr>
          </w:p>
          <w:p w14:paraId="3BF59665" w14:textId="77777777" w:rsidR="002643F0" w:rsidRPr="007856EE" w:rsidRDefault="002643F0" w:rsidP="007856EE">
            <w:pPr>
              <w:spacing w:line="240" w:lineRule="exact"/>
              <w:jc w:val="center"/>
              <w:rPr>
                <w:rFonts w:ascii="Arial" w:hAnsi="Arial" w:cs="Arial"/>
                <w:b/>
                <w:bCs/>
                <w:sz w:val="22"/>
                <w:szCs w:val="22"/>
              </w:rPr>
            </w:pPr>
          </w:p>
          <w:p w14:paraId="6747BBF7" w14:textId="77777777" w:rsidR="002643F0" w:rsidRPr="007856EE" w:rsidRDefault="002643F0" w:rsidP="007856EE">
            <w:pPr>
              <w:spacing w:line="240" w:lineRule="exact"/>
              <w:jc w:val="center"/>
              <w:rPr>
                <w:rFonts w:ascii="Arial" w:hAnsi="Arial" w:cs="Arial"/>
                <w:b/>
                <w:bCs/>
                <w:sz w:val="22"/>
                <w:szCs w:val="22"/>
              </w:rPr>
            </w:pPr>
          </w:p>
          <w:p w14:paraId="7A316C5D" w14:textId="77777777" w:rsidR="002643F0" w:rsidRPr="007856EE" w:rsidRDefault="002643F0" w:rsidP="007856EE">
            <w:pPr>
              <w:spacing w:line="240" w:lineRule="exact"/>
              <w:jc w:val="center"/>
              <w:rPr>
                <w:rFonts w:ascii="Arial" w:hAnsi="Arial" w:cs="Arial"/>
                <w:b/>
                <w:bCs/>
                <w:sz w:val="22"/>
                <w:szCs w:val="22"/>
              </w:rPr>
            </w:pPr>
          </w:p>
          <w:p w14:paraId="2F488D3E" w14:textId="66F12E54" w:rsidR="006D335A" w:rsidRPr="007856EE" w:rsidRDefault="006D335A" w:rsidP="007856EE">
            <w:pPr>
              <w:spacing w:line="240" w:lineRule="exact"/>
              <w:ind w:left="0" w:firstLine="0"/>
              <w:jc w:val="center"/>
              <w:rPr>
                <w:rFonts w:ascii="Arial" w:hAnsi="Arial" w:cs="Arial"/>
                <w:b/>
                <w:bCs/>
                <w:sz w:val="22"/>
                <w:szCs w:val="22"/>
              </w:rPr>
            </w:pPr>
            <w:r w:rsidRPr="007856EE">
              <w:rPr>
                <w:rFonts w:ascii="Arial" w:hAnsi="Arial" w:cs="Arial"/>
                <w:b/>
                <w:bCs/>
                <w:sz w:val="22"/>
                <w:szCs w:val="22"/>
              </w:rPr>
              <w:t>Emotional Abuse</w:t>
            </w:r>
          </w:p>
        </w:tc>
        <w:tc>
          <w:tcPr>
            <w:tcW w:w="13092" w:type="dxa"/>
          </w:tcPr>
          <w:p w14:paraId="0D5F47B6" w14:textId="59040FCD" w:rsidR="00281070" w:rsidRPr="007856EE" w:rsidRDefault="006D335A" w:rsidP="007856EE">
            <w:pPr>
              <w:spacing w:line="240" w:lineRule="exact"/>
              <w:ind w:left="0" w:firstLine="0"/>
              <w:jc w:val="left"/>
              <w:rPr>
                <w:rFonts w:ascii="Arial" w:hAnsi="Arial" w:cs="Arial"/>
                <w:sz w:val="22"/>
                <w:szCs w:val="22"/>
                <w:lang w:val="en-US"/>
              </w:rPr>
            </w:pPr>
            <w:r w:rsidRPr="006D335A">
              <w:rPr>
                <w:rFonts w:ascii="Arial" w:hAnsi="Arial" w:cs="Arial"/>
                <w:sz w:val="22"/>
                <w:szCs w:val="22"/>
                <w:lang w:val="en-US"/>
              </w:rPr>
              <w:t>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Emotional abuse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r w:rsidR="00864F13">
              <w:rPr>
                <w:rFonts w:ascii="Arial" w:hAnsi="Arial" w:cs="Arial"/>
                <w:sz w:val="22"/>
                <w:szCs w:val="22"/>
                <w:lang w:val="en-US"/>
              </w:rPr>
              <w:t>.</w:t>
            </w:r>
          </w:p>
        </w:tc>
      </w:tr>
      <w:tr w:rsidR="006D335A" w14:paraId="004CD0FD" w14:textId="77777777" w:rsidTr="007856EE">
        <w:trPr>
          <w:trHeight w:val="563"/>
        </w:trPr>
        <w:tc>
          <w:tcPr>
            <w:tcW w:w="2410" w:type="dxa"/>
            <w:vAlign w:val="center"/>
          </w:tcPr>
          <w:p w14:paraId="3987F97E" w14:textId="405035C4" w:rsidR="006D335A" w:rsidRPr="007856EE" w:rsidRDefault="006D335A" w:rsidP="007856EE">
            <w:pPr>
              <w:tabs>
                <w:tab w:val="left" w:pos="2145"/>
              </w:tabs>
              <w:spacing w:line="240" w:lineRule="exact"/>
              <w:ind w:left="0" w:firstLine="0"/>
              <w:jc w:val="center"/>
              <w:rPr>
                <w:rFonts w:ascii="Arial" w:hAnsi="Arial" w:cs="Arial"/>
                <w:b/>
                <w:bCs/>
                <w:sz w:val="22"/>
                <w:szCs w:val="22"/>
              </w:rPr>
            </w:pPr>
            <w:r w:rsidRPr="007856EE">
              <w:rPr>
                <w:rFonts w:ascii="Arial" w:hAnsi="Arial" w:cs="Arial"/>
                <w:b/>
                <w:bCs/>
                <w:sz w:val="22"/>
                <w:szCs w:val="22"/>
              </w:rPr>
              <w:t>Children living with Domestic Abuse</w:t>
            </w:r>
          </w:p>
        </w:tc>
        <w:tc>
          <w:tcPr>
            <w:tcW w:w="13092" w:type="dxa"/>
          </w:tcPr>
          <w:p w14:paraId="307B2BD1" w14:textId="7144478A" w:rsidR="00281070" w:rsidRPr="00781981" w:rsidRDefault="322433AA" w:rsidP="007856EE">
            <w:pPr>
              <w:spacing w:line="240" w:lineRule="exact"/>
              <w:ind w:left="0" w:firstLine="0"/>
              <w:jc w:val="left"/>
              <w:rPr>
                <w:rFonts w:ascii="Arial" w:hAnsi="Arial" w:cs="Arial"/>
                <w:sz w:val="22"/>
                <w:szCs w:val="22"/>
              </w:rPr>
            </w:pPr>
            <w:r w:rsidRPr="00781981">
              <w:rPr>
                <w:rFonts w:ascii="Arial" w:hAnsi="Arial" w:cs="Arial"/>
                <w:sz w:val="22"/>
                <w:szCs w:val="22"/>
              </w:rPr>
              <w:t>Children in this situation</w:t>
            </w:r>
            <w:r w:rsidRPr="00781981">
              <w:rPr>
                <w:rFonts w:ascii="Arial" w:hAnsi="Arial" w:cs="Arial"/>
                <w:b/>
                <w:bCs/>
                <w:sz w:val="22"/>
                <w:szCs w:val="22"/>
              </w:rPr>
              <w:t xml:space="preserve"> </w:t>
            </w:r>
            <w:r w:rsidRPr="00781981">
              <w:rPr>
                <w:rFonts w:ascii="Arial" w:hAnsi="Arial" w:cs="Arial"/>
                <w:sz w:val="22"/>
                <w:szCs w:val="22"/>
              </w:rPr>
              <w:t>can suffer emotional and psychological maltreatment</w:t>
            </w:r>
            <w:r w:rsidR="006D335A" w:rsidRPr="00781981">
              <w:rPr>
                <w:rStyle w:val="FootnoteReference"/>
                <w:rFonts w:ascii="Arial" w:hAnsi="Arial" w:cs="Arial"/>
                <w:sz w:val="22"/>
                <w:szCs w:val="22"/>
              </w:rPr>
              <w:footnoteReference w:id="45"/>
            </w:r>
            <w:r w:rsidRPr="00781981">
              <w:rPr>
                <w:rFonts w:ascii="Arial" w:hAnsi="Arial" w:cs="Arial"/>
                <w:sz w:val="22"/>
                <w:szCs w:val="22"/>
              </w:rPr>
              <w:t xml:space="preserve"> . Detailed direction and guidance on Domestic Abuse is laid out in JSP 913: Whole force policy on Domestic Abuse.</w:t>
            </w:r>
          </w:p>
        </w:tc>
      </w:tr>
      <w:tr w:rsidR="006D335A" w14:paraId="376060A5" w14:textId="77777777" w:rsidTr="007856EE">
        <w:trPr>
          <w:trHeight w:val="1690"/>
        </w:trPr>
        <w:tc>
          <w:tcPr>
            <w:tcW w:w="2410" w:type="dxa"/>
            <w:vAlign w:val="center"/>
          </w:tcPr>
          <w:p w14:paraId="1DFA2825" w14:textId="6A0CD6AD" w:rsidR="006D335A" w:rsidRPr="007856EE" w:rsidRDefault="0080571C" w:rsidP="007856EE">
            <w:pPr>
              <w:spacing w:line="240" w:lineRule="exact"/>
              <w:ind w:left="0" w:right="172" w:firstLine="0"/>
              <w:jc w:val="center"/>
              <w:rPr>
                <w:rFonts w:ascii="Arial" w:hAnsi="Arial" w:cs="Arial"/>
                <w:b/>
                <w:bCs/>
                <w:sz w:val="22"/>
                <w:szCs w:val="22"/>
              </w:rPr>
            </w:pPr>
            <w:r w:rsidRPr="007856EE">
              <w:rPr>
                <w:rFonts w:ascii="Arial" w:hAnsi="Arial" w:cs="Arial"/>
                <w:b/>
                <w:bCs/>
                <w:sz w:val="22"/>
                <w:szCs w:val="22"/>
              </w:rPr>
              <w:t>Sexual Abuse</w:t>
            </w:r>
          </w:p>
        </w:tc>
        <w:tc>
          <w:tcPr>
            <w:tcW w:w="13092" w:type="dxa"/>
          </w:tcPr>
          <w:p w14:paraId="20E2C9B1" w14:textId="26C25485" w:rsidR="00281070" w:rsidRPr="00781981" w:rsidRDefault="0080571C" w:rsidP="007856EE">
            <w:pPr>
              <w:spacing w:line="240" w:lineRule="exact"/>
              <w:ind w:left="0" w:firstLine="0"/>
              <w:jc w:val="left"/>
              <w:rPr>
                <w:rFonts w:ascii="Arial" w:hAnsi="Arial" w:cs="Arial"/>
                <w:sz w:val="22"/>
                <w:szCs w:val="22"/>
              </w:rPr>
            </w:pPr>
            <w:r w:rsidRPr="00781981">
              <w:rPr>
                <w:rFonts w:ascii="Arial" w:hAnsi="Arial" w:cs="Arial"/>
                <w:sz w:val="22"/>
                <w:szCs w:val="22"/>
              </w:rPr>
              <w:t>A form of abuse which involves forcing or enticing a child or young person to take part in sexual activities, not necessarily involving a high level of violence, whether or not the child is aware of what is happening. The activities may involve physical contact, including assault by penetration (e.g. rape, buggery or oral sex) or non-penetrative acts such as masturbation, kissing, rubbing, and touching outside of clothing. They may also include non-contact activities, such as involving children in looking at, or in the production of, sexual images,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tc>
      </w:tr>
      <w:tr w:rsidR="006D335A" w14:paraId="00DC8924" w14:textId="77777777" w:rsidTr="007856EE">
        <w:tc>
          <w:tcPr>
            <w:tcW w:w="2410" w:type="dxa"/>
            <w:vAlign w:val="center"/>
          </w:tcPr>
          <w:p w14:paraId="07686F83" w14:textId="1279131D" w:rsidR="006D335A" w:rsidRPr="007856EE" w:rsidRDefault="3DAF61DF" w:rsidP="007856EE">
            <w:pPr>
              <w:spacing w:line="240" w:lineRule="exact"/>
              <w:ind w:left="458" w:right="172" w:hanging="29"/>
              <w:jc w:val="center"/>
              <w:rPr>
                <w:rFonts w:ascii="Arial" w:hAnsi="Arial" w:cs="Arial"/>
                <w:b/>
                <w:bCs/>
                <w:sz w:val="22"/>
                <w:szCs w:val="22"/>
              </w:rPr>
            </w:pPr>
            <w:r w:rsidRPr="007856EE">
              <w:rPr>
                <w:rFonts w:ascii="Arial" w:hAnsi="Arial" w:cs="Arial"/>
                <w:b/>
                <w:bCs/>
                <w:sz w:val="22"/>
                <w:szCs w:val="22"/>
              </w:rPr>
              <w:t xml:space="preserve">Child </w:t>
            </w:r>
            <w:r w:rsidR="15A23B43" w:rsidRPr="007856EE">
              <w:rPr>
                <w:rFonts w:ascii="Arial" w:hAnsi="Arial" w:cs="Arial"/>
                <w:b/>
                <w:bCs/>
                <w:sz w:val="22"/>
                <w:szCs w:val="22"/>
              </w:rPr>
              <w:t>S</w:t>
            </w:r>
            <w:r w:rsidRPr="007856EE">
              <w:rPr>
                <w:rFonts w:ascii="Arial" w:hAnsi="Arial" w:cs="Arial"/>
                <w:b/>
                <w:bCs/>
                <w:sz w:val="22"/>
                <w:szCs w:val="22"/>
              </w:rPr>
              <w:t xml:space="preserve">exual </w:t>
            </w:r>
            <w:r w:rsidR="15A23B43" w:rsidRPr="007856EE">
              <w:rPr>
                <w:rFonts w:ascii="Arial" w:hAnsi="Arial" w:cs="Arial"/>
                <w:b/>
                <w:bCs/>
                <w:sz w:val="22"/>
                <w:szCs w:val="22"/>
              </w:rPr>
              <w:t>E</w:t>
            </w:r>
            <w:r w:rsidRPr="007856EE">
              <w:rPr>
                <w:rFonts w:ascii="Arial" w:hAnsi="Arial" w:cs="Arial"/>
                <w:b/>
                <w:bCs/>
                <w:sz w:val="22"/>
                <w:szCs w:val="22"/>
              </w:rPr>
              <w:t>xploitation</w:t>
            </w:r>
            <w:r w:rsidR="000C0408" w:rsidRPr="007856EE">
              <w:rPr>
                <w:rStyle w:val="FootnoteReference"/>
                <w:rFonts w:ascii="Arial" w:hAnsi="Arial" w:cs="Arial"/>
                <w:b/>
                <w:bCs/>
                <w:sz w:val="22"/>
                <w:szCs w:val="22"/>
              </w:rPr>
              <w:footnoteReference w:id="46"/>
            </w:r>
          </w:p>
        </w:tc>
        <w:tc>
          <w:tcPr>
            <w:tcW w:w="13092" w:type="dxa"/>
          </w:tcPr>
          <w:p w14:paraId="781F17D1" w14:textId="6BD4BD7B" w:rsidR="000C0408" w:rsidRPr="00781981" w:rsidRDefault="000C0408" w:rsidP="007856EE">
            <w:pPr>
              <w:spacing w:line="240" w:lineRule="exact"/>
              <w:ind w:left="0" w:firstLine="0"/>
              <w:jc w:val="left"/>
              <w:rPr>
                <w:rFonts w:ascii="Arial" w:hAnsi="Arial" w:cs="Arial"/>
                <w:sz w:val="22"/>
                <w:szCs w:val="22"/>
              </w:rPr>
            </w:pPr>
            <w:r w:rsidRPr="00781981">
              <w:rPr>
                <w:rFonts w:ascii="Arial" w:hAnsi="Arial" w:cs="Arial"/>
                <w:sz w:val="22"/>
                <w:szCs w:val="22"/>
              </w:rPr>
              <w:t>This</w:t>
            </w:r>
            <w:r w:rsidRPr="00781981">
              <w:rPr>
                <w:rFonts w:ascii="Arial" w:hAnsi="Arial" w:cs="Arial"/>
                <w:b/>
                <w:bCs/>
                <w:sz w:val="22"/>
                <w:szCs w:val="22"/>
              </w:rPr>
              <w:t xml:space="preserve"> </w:t>
            </w:r>
            <w:r w:rsidRPr="00781981">
              <w:rPr>
                <w:rFonts w:ascii="Arial" w:hAnsi="Arial" w:cs="Arial"/>
                <w:sz w:val="22"/>
                <w:szCs w:val="22"/>
              </w:rPr>
              <w:t>is a form of sexual abuse. It occurs where an individual or group takes advantage of an imbalance of power to coerce, manipulate or deceive a child or young person under the age of 18 into sexual activity</w:t>
            </w:r>
            <w:r w:rsidR="007856EE">
              <w:rPr>
                <w:rFonts w:ascii="Arial" w:hAnsi="Arial" w:cs="Arial"/>
                <w:sz w:val="22"/>
                <w:szCs w:val="22"/>
              </w:rPr>
              <w:t>:</w:t>
            </w:r>
          </w:p>
          <w:p w14:paraId="5BE1A08A" w14:textId="1626B0C9" w:rsidR="000C0408" w:rsidRPr="007856EE" w:rsidRDefault="000C0408" w:rsidP="007856EE">
            <w:pPr>
              <w:pStyle w:val="ListParagraph"/>
              <w:numPr>
                <w:ilvl w:val="0"/>
                <w:numId w:val="28"/>
              </w:numPr>
              <w:spacing w:line="240" w:lineRule="exact"/>
              <w:jc w:val="left"/>
              <w:rPr>
                <w:rFonts w:ascii="Arial" w:hAnsi="Arial" w:cs="Arial"/>
                <w:sz w:val="22"/>
                <w:szCs w:val="22"/>
              </w:rPr>
            </w:pPr>
            <w:r w:rsidRPr="007856EE">
              <w:rPr>
                <w:rFonts w:ascii="Arial" w:hAnsi="Arial" w:cs="Arial"/>
                <w:sz w:val="22"/>
                <w:szCs w:val="22"/>
              </w:rPr>
              <w:t>in exchange for something the victim needs or wants, and/or</w:t>
            </w:r>
          </w:p>
          <w:p w14:paraId="7F0D158F" w14:textId="23D857B9" w:rsidR="006D335A" w:rsidRPr="007856EE" w:rsidRDefault="000C0408" w:rsidP="007856EE">
            <w:pPr>
              <w:pStyle w:val="ListParagraph"/>
              <w:numPr>
                <w:ilvl w:val="0"/>
                <w:numId w:val="28"/>
              </w:numPr>
              <w:spacing w:line="240" w:lineRule="exact"/>
              <w:jc w:val="left"/>
              <w:rPr>
                <w:rFonts w:ascii="Arial" w:hAnsi="Arial" w:cs="Arial"/>
                <w:sz w:val="22"/>
                <w:szCs w:val="22"/>
              </w:rPr>
            </w:pPr>
            <w:r w:rsidRPr="007856EE">
              <w:rPr>
                <w:rFonts w:ascii="Arial" w:hAnsi="Arial" w:cs="Arial"/>
                <w:sz w:val="22"/>
                <w:szCs w:val="22"/>
              </w:rPr>
              <w:t>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4C8AB8B3" w14:textId="06297228" w:rsidR="00281070" w:rsidRPr="00781981" w:rsidRDefault="00281070" w:rsidP="007856EE">
            <w:pPr>
              <w:spacing w:line="240" w:lineRule="exact"/>
              <w:jc w:val="left"/>
              <w:rPr>
                <w:rFonts w:ascii="Arial" w:hAnsi="Arial" w:cs="Arial"/>
                <w:sz w:val="22"/>
                <w:szCs w:val="22"/>
              </w:rPr>
            </w:pPr>
          </w:p>
        </w:tc>
      </w:tr>
      <w:tr w:rsidR="006D335A" w14:paraId="49412AFF" w14:textId="77777777" w:rsidTr="007856EE">
        <w:trPr>
          <w:trHeight w:val="2044"/>
        </w:trPr>
        <w:tc>
          <w:tcPr>
            <w:tcW w:w="2410" w:type="dxa"/>
            <w:vAlign w:val="center"/>
          </w:tcPr>
          <w:p w14:paraId="2785E2F3" w14:textId="627AC56B" w:rsidR="006D335A" w:rsidRPr="007856EE" w:rsidRDefault="00781981" w:rsidP="007856EE">
            <w:pPr>
              <w:spacing w:line="240" w:lineRule="exact"/>
              <w:jc w:val="center"/>
              <w:rPr>
                <w:rFonts w:ascii="Arial" w:hAnsi="Arial" w:cs="Arial"/>
                <w:b/>
                <w:bCs/>
                <w:sz w:val="22"/>
                <w:szCs w:val="22"/>
              </w:rPr>
            </w:pPr>
            <w:r w:rsidRPr="007856EE">
              <w:rPr>
                <w:rFonts w:ascii="Arial" w:hAnsi="Arial" w:cs="Arial"/>
                <w:b/>
                <w:bCs/>
                <w:sz w:val="22"/>
                <w:szCs w:val="22"/>
              </w:rPr>
              <w:lastRenderedPageBreak/>
              <w:t>Neglect</w:t>
            </w:r>
          </w:p>
        </w:tc>
        <w:tc>
          <w:tcPr>
            <w:tcW w:w="13092" w:type="dxa"/>
          </w:tcPr>
          <w:p w14:paraId="31CB5F40" w14:textId="3DAA0CC7" w:rsidR="00781981" w:rsidRPr="00781981" w:rsidRDefault="00781981" w:rsidP="007856EE">
            <w:pPr>
              <w:spacing w:line="240" w:lineRule="exact"/>
              <w:ind w:left="0" w:firstLine="0"/>
              <w:jc w:val="left"/>
              <w:rPr>
                <w:rFonts w:ascii="Arial" w:hAnsi="Arial" w:cs="Arial"/>
                <w:sz w:val="22"/>
                <w:szCs w:val="22"/>
              </w:rPr>
            </w:pPr>
            <w:r w:rsidRPr="00781981">
              <w:rPr>
                <w:rFonts w:ascii="Arial" w:hAnsi="Arial" w:cs="Arial"/>
                <w:sz w:val="22"/>
                <w:szCs w:val="22"/>
              </w:rPr>
              <w:t>The persistent failure to meet a child’s basic physical and/or psychological needs, likely to result in the serious impairment of the child’s health or development. It may also include neglect of, or unresponsiveness to, a child’s basic emotional needs. Neglect may occur during pregnancy as a result of maternal substance abuse. Once a child is born, neglect may involve a parent or carer failing to:</w:t>
            </w:r>
          </w:p>
          <w:p w14:paraId="6211FAFB" w14:textId="2CC6ABCD" w:rsidR="00781981" w:rsidRPr="00781981" w:rsidRDefault="00781981" w:rsidP="007856EE">
            <w:pPr>
              <w:spacing w:line="240" w:lineRule="exact"/>
              <w:ind w:left="1077"/>
              <w:jc w:val="left"/>
              <w:rPr>
                <w:rFonts w:ascii="Arial" w:hAnsi="Arial" w:cs="Arial"/>
                <w:sz w:val="22"/>
                <w:szCs w:val="22"/>
              </w:rPr>
            </w:pPr>
            <w:r w:rsidRPr="00781981">
              <w:rPr>
                <w:rFonts w:ascii="Arial" w:hAnsi="Arial" w:cs="Arial"/>
                <w:sz w:val="22"/>
                <w:szCs w:val="22"/>
              </w:rPr>
              <w:t xml:space="preserve">a. </w:t>
            </w:r>
            <w:proofErr w:type="gramStart"/>
            <w:r w:rsidRPr="00781981">
              <w:rPr>
                <w:rFonts w:ascii="Arial" w:hAnsi="Arial" w:cs="Arial"/>
                <w:sz w:val="22"/>
                <w:szCs w:val="22"/>
              </w:rPr>
              <w:t>provide</w:t>
            </w:r>
            <w:proofErr w:type="gramEnd"/>
            <w:r w:rsidRPr="00781981">
              <w:rPr>
                <w:rFonts w:ascii="Arial" w:hAnsi="Arial" w:cs="Arial"/>
                <w:sz w:val="22"/>
                <w:szCs w:val="22"/>
              </w:rPr>
              <w:t xml:space="preserve"> adequate food, clothing, and shelter (including exclusion from home or abandonment).</w:t>
            </w:r>
          </w:p>
          <w:p w14:paraId="66D65C21" w14:textId="3945E8D8" w:rsidR="00781981" w:rsidRPr="00781981" w:rsidRDefault="00781981" w:rsidP="007856EE">
            <w:pPr>
              <w:spacing w:line="240" w:lineRule="exact"/>
              <w:ind w:left="1077"/>
              <w:jc w:val="left"/>
              <w:rPr>
                <w:rFonts w:ascii="Arial" w:hAnsi="Arial" w:cs="Arial"/>
                <w:sz w:val="22"/>
                <w:szCs w:val="22"/>
              </w:rPr>
            </w:pPr>
            <w:r w:rsidRPr="00781981">
              <w:rPr>
                <w:rFonts w:ascii="Arial" w:hAnsi="Arial" w:cs="Arial"/>
                <w:sz w:val="22"/>
                <w:szCs w:val="22"/>
              </w:rPr>
              <w:t xml:space="preserve">b. </w:t>
            </w:r>
            <w:proofErr w:type="gramStart"/>
            <w:r w:rsidRPr="00781981">
              <w:rPr>
                <w:rFonts w:ascii="Arial" w:hAnsi="Arial" w:cs="Arial"/>
                <w:sz w:val="22"/>
                <w:szCs w:val="22"/>
              </w:rPr>
              <w:t>protect</w:t>
            </w:r>
            <w:proofErr w:type="gramEnd"/>
            <w:r w:rsidRPr="00781981">
              <w:rPr>
                <w:rFonts w:ascii="Arial" w:hAnsi="Arial" w:cs="Arial"/>
                <w:sz w:val="22"/>
                <w:szCs w:val="22"/>
              </w:rPr>
              <w:t xml:space="preserve"> a child from physical and emotional harm or danger.</w:t>
            </w:r>
          </w:p>
          <w:p w14:paraId="48993BE0" w14:textId="77777777" w:rsidR="00781981" w:rsidRPr="00781981" w:rsidRDefault="00781981" w:rsidP="007856EE">
            <w:pPr>
              <w:spacing w:line="240" w:lineRule="exact"/>
              <w:ind w:left="1077"/>
              <w:jc w:val="left"/>
              <w:rPr>
                <w:rFonts w:ascii="Arial" w:hAnsi="Arial" w:cs="Arial"/>
                <w:sz w:val="22"/>
                <w:szCs w:val="22"/>
              </w:rPr>
            </w:pPr>
            <w:r w:rsidRPr="00781981">
              <w:rPr>
                <w:rFonts w:ascii="Arial" w:hAnsi="Arial" w:cs="Arial"/>
                <w:sz w:val="22"/>
                <w:szCs w:val="22"/>
              </w:rPr>
              <w:t xml:space="preserve">c. </w:t>
            </w:r>
            <w:proofErr w:type="gramStart"/>
            <w:r w:rsidRPr="00781981">
              <w:rPr>
                <w:rFonts w:ascii="Arial" w:hAnsi="Arial" w:cs="Arial"/>
                <w:sz w:val="22"/>
                <w:szCs w:val="22"/>
              </w:rPr>
              <w:t>ensure</w:t>
            </w:r>
            <w:proofErr w:type="gramEnd"/>
            <w:r w:rsidRPr="00781981">
              <w:rPr>
                <w:rFonts w:ascii="Arial" w:hAnsi="Arial" w:cs="Arial"/>
                <w:sz w:val="22"/>
                <w:szCs w:val="22"/>
              </w:rPr>
              <w:t xml:space="preserve"> adequate supervision (including the use of inadequate caregivers).</w:t>
            </w:r>
          </w:p>
          <w:p w14:paraId="71BA5039" w14:textId="77777777" w:rsidR="006D335A" w:rsidRDefault="00781981" w:rsidP="007856EE">
            <w:pPr>
              <w:spacing w:line="240" w:lineRule="exact"/>
              <w:ind w:left="1077"/>
              <w:jc w:val="left"/>
              <w:rPr>
                <w:rFonts w:ascii="Arial" w:hAnsi="Arial" w:cs="Arial"/>
                <w:sz w:val="22"/>
                <w:szCs w:val="22"/>
              </w:rPr>
            </w:pPr>
            <w:r w:rsidRPr="00781981">
              <w:rPr>
                <w:rFonts w:ascii="Arial" w:hAnsi="Arial" w:cs="Arial"/>
                <w:sz w:val="22"/>
                <w:szCs w:val="22"/>
              </w:rPr>
              <w:t>d. ensure access to appropriate medical care or treatment.</w:t>
            </w:r>
          </w:p>
          <w:p w14:paraId="566058F2" w14:textId="786910E6" w:rsidR="00916F49" w:rsidRPr="00E77E88" w:rsidRDefault="00916F49" w:rsidP="007856EE">
            <w:pPr>
              <w:spacing w:line="240" w:lineRule="exact"/>
              <w:jc w:val="left"/>
              <w:rPr>
                <w:rFonts w:ascii="Arial" w:hAnsi="Arial" w:cs="Arial"/>
                <w:sz w:val="22"/>
                <w:szCs w:val="22"/>
              </w:rPr>
            </w:pPr>
          </w:p>
        </w:tc>
      </w:tr>
    </w:tbl>
    <w:p w14:paraId="4ABAD405" w14:textId="77777777" w:rsidR="00ED7E8E" w:rsidRDefault="00ED7E8E" w:rsidP="005D2204">
      <w:pPr>
        <w:spacing w:line="240" w:lineRule="exact"/>
        <w:ind w:left="720" w:firstLine="607"/>
        <w:rPr>
          <w:rFonts w:ascii="Arial" w:hAnsi="Arial" w:cs="Arial"/>
          <w:sz w:val="22"/>
          <w:szCs w:val="22"/>
        </w:rPr>
      </w:pPr>
    </w:p>
    <w:p w14:paraId="280D4D1E" w14:textId="41A72152" w:rsidR="005D2204" w:rsidRDefault="005D2204" w:rsidP="007D4960">
      <w:pPr>
        <w:rPr>
          <w:rFonts w:ascii="Arial" w:hAnsi="Arial" w:cs="Arial"/>
          <w:sz w:val="22"/>
          <w:szCs w:val="22"/>
        </w:rPr>
      </w:pPr>
    </w:p>
    <w:sectPr w:rsidR="005D2204" w:rsidSect="005A016C">
      <w:footerReference w:type="default" r:id="rId31"/>
      <w:pgSz w:w="16840" w:h="11920" w:orient="landscape"/>
      <w:pgMar w:top="1021" w:right="1021" w:bottom="301" w:left="1021" w:header="0" w:footer="86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2358" w14:textId="77777777" w:rsidR="008C0ED8" w:rsidRDefault="008C0ED8">
      <w:r>
        <w:separator/>
      </w:r>
    </w:p>
  </w:endnote>
  <w:endnote w:type="continuationSeparator" w:id="0">
    <w:p w14:paraId="1B9957B5" w14:textId="77777777" w:rsidR="008C0ED8" w:rsidRDefault="008C0ED8">
      <w:r>
        <w:continuationSeparator/>
      </w:r>
    </w:p>
  </w:endnote>
  <w:endnote w:type="continuationNotice" w:id="1">
    <w:p w14:paraId="2C123883" w14:textId="77777777" w:rsidR="008C0ED8" w:rsidRDefault="008C0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nterstate-Bold">
    <w:altName w:val="Times New Roman"/>
    <w:charset w:val="00"/>
    <w:family w:val="roman"/>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nterstate-Light">
    <w:altName w:val="Times New Roman"/>
    <w:charset w:val="00"/>
    <w:family w:val="roman"/>
    <w:pitch w:val="variable"/>
    <w:sig w:usb0="00000083" w:usb1="00000000" w:usb2="00000000" w:usb3="00000000" w:csb0="00000009"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D785" w14:textId="4CD290C6" w:rsidR="00733DB9" w:rsidRDefault="00733DB9">
    <w:pPr>
      <w:pStyle w:val="Footer"/>
    </w:pPr>
    <w:r>
      <w:rPr>
        <w:noProof/>
      </w:rPr>
      <mc:AlternateContent>
        <mc:Choice Requires="wps">
          <w:drawing>
            <wp:anchor distT="0" distB="0" distL="0" distR="0" simplePos="0" relativeHeight="251659264" behindDoc="0" locked="0" layoutInCell="1" allowOverlap="1" wp14:anchorId="4508D35F" wp14:editId="3B6224C5">
              <wp:simplePos x="635" y="635"/>
              <wp:positionH relativeFrom="column">
                <wp:align>center</wp:align>
              </wp:positionH>
              <wp:positionV relativeFrom="paragraph">
                <wp:posOffset>635</wp:posOffset>
              </wp:positionV>
              <wp:extent cx="443865" cy="443865"/>
              <wp:effectExtent l="0" t="0" r="10160" b="15240"/>
              <wp:wrapSquare wrapText="bothSides"/>
              <wp:docPr id="23" name="Text Box 23"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04A09" w14:textId="49950B98" w:rsidR="00733DB9" w:rsidRPr="00733DB9" w:rsidRDefault="00733DB9">
                          <w:pPr>
                            <w:rPr>
                              <w:rFonts w:ascii="Arial" w:eastAsia="Arial" w:hAnsi="Arial" w:cs="Arial"/>
                              <w:noProof/>
                              <w:color w:val="000000"/>
                              <w:sz w:val="24"/>
                              <w:szCs w:val="24"/>
                            </w:rPr>
                          </w:pPr>
                          <w:r w:rsidRPr="00733DB9">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508D35F" id="_x0000_t202" coordsize="21600,21600" o:spt="202" path="m,l,21600r21600,l21600,xe">
              <v:stroke joinstyle="miter"/>
              <v:path gradientshapeok="t" o:connecttype="rect"/>
            </v:shapetype>
            <v:shape id="Text Box 23" o:spid="_x0000_s1029" type="#_x0000_t202" alt="OFFICIAL-SENSITIVE"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A304A09" w14:textId="49950B98" w:rsidR="00733DB9" w:rsidRPr="00733DB9" w:rsidRDefault="00733DB9">
                    <w:pPr>
                      <w:rPr>
                        <w:rFonts w:ascii="Arial" w:eastAsia="Arial" w:hAnsi="Arial" w:cs="Arial"/>
                        <w:noProof/>
                        <w:color w:val="000000"/>
                        <w:sz w:val="24"/>
                        <w:szCs w:val="24"/>
                      </w:rPr>
                    </w:pPr>
                    <w:r w:rsidRPr="00733DB9">
                      <w:rPr>
                        <w:rFonts w:ascii="Arial" w:eastAsia="Arial" w:hAnsi="Arial" w:cs="Arial"/>
                        <w:noProof/>
                        <w:color w:val="000000"/>
                        <w:sz w:val="24"/>
                        <w:szCs w:val="24"/>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35"/>
      <w:gridCol w:w="3635"/>
      <w:gridCol w:w="3635"/>
    </w:tblGrid>
    <w:tr w:rsidR="0D350560" w14:paraId="0E6832C2" w14:textId="77777777" w:rsidTr="0D350560">
      <w:trPr>
        <w:trHeight w:val="300"/>
      </w:trPr>
      <w:tc>
        <w:tcPr>
          <w:tcW w:w="3635" w:type="dxa"/>
        </w:tcPr>
        <w:p w14:paraId="73613681" w14:textId="687C0E2B" w:rsidR="0D350560" w:rsidRDefault="0D350560" w:rsidP="0D350560">
          <w:pPr>
            <w:pStyle w:val="Header"/>
            <w:ind w:left="-115"/>
            <w:jc w:val="left"/>
          </w:pPr>
        </w:p>
      </w:tc>
      <w:tc>
        <w:tcPr>
          <w:tcW w:w="3635" w:type="dxa"/>
        </w:tcPr>
        <w:p w14:paraId="1F313EF4" w14:textId="16A1A40F" w:rsidR="0D350560" w:rsidRDefault="0D350560" w:rsidP="0D350560">
          <w:pPr>
            <w:pStyle w:val="Header"/>
            <w:jc w:val="center"/>
          </w:pPr>
        </w:p>
      </w:tc>
      <w:tc>
        <w:tcPr>
          <w:tcW w:w="3635" w:type="dxa"/>
        </w:tcPr>
        <w:p w14:paraId="19D4ED2E" w14:textId="1AE89B36" w:rsidR="0D350560" w:rsidRDefault="0D350560" w:rsidP="0D350560">
          <w:pPr>
            <w:pStyle w:val="Header"/>
            <w:ind w:right="-115"/>
            <w:jc w:val="right"/>
          </w:pPr>
        </w:p>
      </w:tc>
    </w:tr>
  </w:tbl>
  <w:p w14:paraId="54C1D1F9" w14:textId="42C34249" w:rsidR="008872A9" w:rsidRDefault="00887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6DAB" w14:textId="41B89A68" w:rsidR="00733DB9" w:rsidRDefault="00733DB9">
    <w:pPr>
      <w:pStyle w:val="Footer"/>
    </w:pPr>
    <w:r>
      <w:rPr>
        <w:noProof/>
      </w:rPr>
      <mc:AlternateContent>
        <mc:Choice Requires="wps">
          <w:drawing>
            <wp:anchor distT="0" distB="0" distL="0" distR="0" simplePos="0" relativeHeight="251658240" behindDoc="0" locked="0" layoutInCell="1" allowOverlap="1" wp14:anchorId="6208563B" wp14:editId="29192666">
              <wp:simplePos x="635" y="635"/>
              <wp:positionH relativeFrom="column">
                <wp:align>center</wp:align>
              </wp:positionH>
              <wp:positionV relativeFrom="paragraph">
                <wp:posOffset>635</wp:posOffset>
              </wp:positionV>
              <wp:extent cx="443865" cy="443865"/>
              <wp:effectExtent l="0" t="0" r="10160" b="15240"/>
              <wp:wrapSquare wrapText="bothSides"/>
              <wp:docPr id="22" name="Text Box 22"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58BCF6" w14:textId="0455FA5E" w:rsidR="00733DB9" w:rsidRPr="00733DB9" w:rsidRDefault="00733DB9">
                          <w:pPr>
                            <w:rPr>
                              <w:rFonts w:ascii="Arial" w:eastAsia="Arial" w:hAnsi="Arial" w:cs="Arial"/>
                              <w:noProof/>
                              <w:color w:val="000000"/>
                              <w:sz w:val="24"/>
                              <w:szCs w:val="24"/>
                            </w:rPr>
                          </w:pPr>
                          <w:r w:rsidRPr="00733DB9">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208563B" id="_x0000_t202" coordsize="21600,21600" o:spt="202" path="m,l,21600r21600,l21600,xe">
              <v:stroke joinstyle="miter"/>
              <v:path gradientshapeok="t" o:connecttype="rect"/>
            </v:shapetype>
            <v:shape id="Text Box 22" o:spid="_x0000_s1031" type="#_x0000_t202" alt="OFFICIAL-SENSITIVE"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158BCF6" w14:textId="0455FA5E" w:rsidR="00733DB9" w:rsidRPr="00733DB9" w:rsidRDefault="00733DB9">
                    <w:pPr>
                      <w:rPr>
                        <w:rFonts w:ascii="Arial" w:eastAsia="Arial" w:hAnsi="Arial" w:cs="Arial"/>
                        <w:noProof/>
                        <w:color w:val="000000"/>
                        <w:sz w:val="24"/>
                        <w:szCs w:val="24"/>
                      </w:rPr>
                    </w:pPr>
                    <w:r w:rsidRPr="00733DB9">
                      <w:rPr>
                        <w:rFonts w:ascii="Arial" w:eastAsia="Arial" w:hAnsi="Arial" w:cs="Arial"/>
                        <w:noProof/>
                        <w:color w:val="000000"/>
                        <w:sz w:val="24"/>
                        <w:szCs w:val="24"/>
                      </w:rPr>
                      <w:t>OFFICIAL-SENSITIVE</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75C2E" w14:textId="77777777" w:rsidR="005A016C" w:rsidRPr="005A016C" w:rsidRDefault="005A016C" w:rsidP="005A0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B486A" w14:textId="77777777" w:rsidR="008C0ED8" w:rsidRDefault="008C0ED8">
      <w:r>
        <w:separator/>
      </w:r>
    </w:p>
  </w:footnote>
  <w:footnote w:type="continuationSeparator" w:id="0">
    <w:p w14:paraId="5B25AB22" w14:textId="77777777" w:rsidR="008C0ED8" w:rsidRDefault="008C0ED8">
      <w:r>
        <w:continuationSeparator/>
      </w:r>
    </w:p>
  </w:footnote>
  <w:footnote w:type="continuationNotice" w:id="1">
    <w:p w14:paraId="128A919E" w14:textId="77777777" w:rsidR="008C0ED8" w:rsidRDefault="008C0ED8"/>
  </w:footnote>
  <w:footnote w:id="2">
    <w:p w14:paraId="766984EB" w14:textId="79BB6928" w:rsidR="0057681E" w:rsidRPr="0057681E" w:rsidRDefault="0057681E">
      <w:pPr>
        <w:pStyle w:val="FootnoteText"/>
        <w:rPr>
          <w:lang w:val="en-GB"/>
        </w:rPr>
      </w:pPr>
    </w:p>
  </w:footnote>
  <w:footnote w:id="3">
    <w:p w14:paraId="3D2EB202" w14:textId="18C18636" w:rsidR="00391AA0" w:rsidRPr="00391AA0" w:rsidRDefault="00391AA0">
      <w:pPr>
        <w:pStyle w:val="FootnoteText"/>
        <w:rPr>
          <w:lang w:val="en-GB"/>
        </w:rPr>
      </w:pPr>
      <w:r>
        <w:rPr>
          <w:rStyle w:val="FootnoteReference"/>
        </w:rPr>
        <w:footnoteRef/>
      </w:r>
      <w:r>
        <w:t xml:space="preserve"> </w:t>
      </w:r>
      <w:hyperlink r:id="rId1" w:history="1">
        <w:r w:rsidRPr="008457A9">
          <w:rPr>
            <w:rStyle w:val="Hyperlink"/>
            <w:rFonts w:ascii="Arial" w:hAnsi="Arial" w:cs="Arial"/>
            <w:sz w:val="18"/>
            <w:szCs w:val="18"/>
          </w:rPr>
          <w:t>Paragraph 87 of Keeping Children Safe in Education</w:t>
        </w:r>
      </w:hyperlink>
    </w:p>
  </w:footnote>
  <w:footnote w:id="4">
    <w:p w14:paraId="2D2D94D8" w14:textId="36E95DBE" w:rsidR="00282CCD" w:rsidRPr="007C40E0" w:rsidRDefault="00282CCD">
      <w:pPr>
        <w:pStyle w:val="FootnoteText"/>
        <w:rPr>
          <w:rFonts w:ascii="Arial" w:hAnsi="Arial" w:cs="Arial"/>
          <w:lang w:val="en-GB"/>
        </w:rPr>
      </w:pPr>
      <w:r>
        <w:rPr>
          <w:rStyle w:val="FootnoteReference"/>
        </w:rPr>
        <w:footnoteRef/>
      </w:r>
      <w:r>
        <w:t xml:space="preserve"> </w:t>
      </w:r>
      <w:hyperlink r:id="rId2" w:history="1">
        <w:r w:rsidRPr="004747A7">
          <w:rPr>
            <w:rStyle w:val="Hyperlink"/>
            <w:rFonts w:ascii="Arial" w:hAnsi="Arial" w:cs="Arial"/>
            <w:sz w:val="18"/>
            <w:szCs w:val="18"/>
            <w:lang w:val="en-GB"/>
          </w:rPr>
          <w:t>My Concern</w:t>
        </w:r>
      </w:hyperlink>
    </w:p>
  </w:footnote>
  <w:footnote w:id="5">
    <w:p w14:paraId="2EDB7D03" w14:textId="0868089C" w:rsidR="004747A7" w:rsidRPr="00723106" w:rsidRDefault="004747A7">
      <w:pPr>
        <w:pStyle w:val="FootnoteText"/>
        <w:rPr>
          <w:rFonts w:ascii="Arial" w:hAnsi="Arial" w:cs="Arial"/>
          <w:sz w:val="18"/>
          <w:szCs w:val="18"/>
          <w:lang w:val="en-GB"/>
        </w:rPr>
      </w:pPr>
      <w:r w:rsidRPr="00723106">
        <w:rPr>
          <w:rStyle w:val="FootnoteReference"/>
          <w:rFonts w:ascii="Arial" w:hAnsi="Arial" w:cs="Arial"/>
          <w:sz w:val="18"/>
          <w:szCs w:val="18"/>
        </w:rPr>
        <w:footnoteRef/>
      </w:r>
      <w:r w:rsidRPr="00723106">
        <w:rPr>
          <w:rFonts w:ascii="Arial" w:hAnsi="Arial" w:cs="Arial"/>
          <w:sz w:val="18"/>
          <w:szCs w:val="18"/>
        </w:rPr>
        <w:t xml:space="preserve"> </w:t>
      </w:r>
      <w:hyperlink r:id="rId3" w:history="1">
        <w:r w:rsidRPr="00723106">
          <w:rPr>
            <w:rStyle w:val="Hyperlink"/>
            <w:rFonts w:ascii="Arial" w:hAnsi="Arial" w:cs="Arial"/>
            <w:sz w:val="18"/>
            <w:szCs w:val="18"/>
          </w:rPr>
          <w:t>Statutory Framework of Early Years Education</w:t>
        </w:r>
      </w:hyperlink>
    </w:p>
  </w:footnote>
  <w:footnote w:id="6">
    <w:p w14:paraId="5CB1C343" w14:textId="2E2E1D51" w:rsidR="004747A7" w:rsidRPr="004747A7" w:rsidRDefault="004747A7">
      <w:pPr>
        <w:pStyle w:val="FootnoteText"/>
        <w:rPr>
          <w:lang w:val="en-GB"/>
        </w:rPr>
      </w:pPr>
      <w:r>
        <w:rPr>
          <w:rStyle w:val="FootnoteReference"/>
        </w:rPr>
        <w:footnoteRef/>
      </w:r>
      <w:r>
        <w:t xml:space="preserve"> </w:t>
      </w:r>
      <w:hyperlink r:id="rId4" w:history="1">
        <w:r w:rsidRPr="00723106">
          <w:rPr>
            <w:rStyle w:val="Hyperlink"/>
            <w:rFonts w:ascii="Arial" w:hAnsi="Arial" w:cs="Arial"/>
            <w:sz w:val="18"/>
            <w:szCs w:val="18"/>
          </w:rPr>
          <w:t>Data Protection Act 2018</w:t>
        </w:r>
      </w:hyperlink>
    </w:p>
  </w:footnote>
  <w:footnote w:id="7">
    <w:p w14:paraId="54BF407E" w14:textId="6F3AFB8D" w:rsidR="00385A0F" w:rsidRPr="00385A0F" w:rsidRDefault="00385A0F">
      <w:pPr>
        <w:pStyle w:val="FootnoteText"/>
        <w:rPr>
          <w:lang w:val="en-GB"/>
        </w:rPr>
      </w:pPr>
      <w:r>
        <w:rPr>
          <w:rStyle w:val="FootnoteReference"/>
        </w:rPr>
        <w:footnoteRef/>
      </w:r>
      <w:r>
        <w:t xml:space="preserve"> </w:t>
      </w:r>
      <w:hyperlink r:id="rId5" w:history="1">
        <w:r>
          <w:rPr>
            <w:rStyle w:val="Hyperlink"/>
          </w:rPr>
          <w:t>I</w:t>
        </w:r>
        <w:r w:rsidRPr="00723106">
          <w:rPr>
            <w:rStyle w:val="Hyperlink"/>
            <w:rFonts w:ascii="Arial" w:hAnsi="Arial" w:cs="Arial"/>
            <w:sz w:val="18"/>
            <w:szCs w:val="18"/>
          </w:rPr>
          <w:t xml:space="preserve">nformation Commissioner Office guidance on information sharing </w:t>
        </w:r>
      </w:hyperlink>
    </w:p>
  </w:footnote>
  <w:footnote w:id="8">
    <w:p w14:paraId="2D404614" w14:textId="0CED2A80" w:rsidR="00385A0F" w:rsidRPr="00EA4EDA" w:rsidRDefault="00385A0F">
      <w:pPr>
        <w:pStyle w:val="FootnoteText"/>
        <w:rPr>
          <w:rFonts w:ascii="Arial" w:hAnsi="Arial" w:cs="Arial"/>
          <w:sz w:val="18"/>
          <w:szCs w:val="18"/>
          <w:lang w:val="en-GB"/>
        </w:rPr>
      </w:pPr>
      <w:r>
        <w:rPr>
          <w:rStyle w:val="FootnoteReference"/>
        </w:rPr>
        <w:footnoteRef/>
      </w:r>
      <w:r>
        <w:t xml:space="preserve"> </w:t>
      </w:r>
      <w:hyperlink r:id="rId6" w:history="1">
        <w:r w:rsidRPr="00EA4EDA">
          <w:rPr>
            <w:rStyle w:val="Hyperlink"/>
            <w:rFonts w:ascii="Arial" w:hAnsi="Arial" w:cs="Arial"/>
            <w:sz w:val="18"/>
            <w:szCs w:val="18"/>
          </w:rPr>
          <w:t>Chapter 1, Working Together to Safeguard Children</w:t>
        </w:r>
      </w:hyperlink>
    </w:p>
  </w:footnote>
  <w:footnote w:id="9">
    <w:p w14:paraId="11F99872" w14:textId="14539C1D" w:rsidR="0088081C" w:rsidRPr="00EA4EDA" w:rsidRDefault="0088081C">
      <w:pPr>
        <w:pStyle w:val="FootnoteText"/>
        <w:rPr>
          <w:rFonts w:ascii="Arial" w:hAnsi="Arial" w:cs="Arial"/>
          <w:sz w:val="18"/>
          <w:szCs w:val="18"/>
          <w:lang w:val="en-GB"/>
        </w:rPr>
      </w:pPr>
      <w:r w:rsidRPr="00EA4EDA">
        <w:rPr>
          <w:rStyle w:val="FootnoteReference"/>
          <w:rFonts w:ascii="Arial" w:hAnsi="Arial" w:cs="Arial"/>
          <w:sz w:val="18"/>
          <w:szCs w:val="18"/>
        </w:rPr>
        <w:footnoteRef/>
      </w:r>
      <w:r w:rsidRPr="00EA4EDA">
        <w:rPr>
          <w:rFonts w:ascii="Arial" w:hAnsi="Arial" w:cs="Arial"/>
          <w:sz w:val="18"/>
          <w:szCs w:val="18"/>
        </w:rPr>
        <w:t xml:space="preserve"> </w:t>
      </w:r>
      <w:hyperlink r:id="rId7" w:history="1">
        <w:r w:rsidRPr="00EA4EDA">
          <w:rPr>
            <w:rStyle w:val="Hyperlink"/>
            <w:rFonts w:ascii="Arial" w:hAnsi="Arial" w:cs="Arial"/>
            <w:sz w:val="18"/>
            <w:szCs w:val="18"/>
          </w:rPr>
          <w:t>Civil Service Code</w:t>
        </w:r>
      </w:hyperlink>
    </w:p>
  </w:footnote>
  <w:footnote w:id="10">
    <w:p w14:paraId="77F2DBBF" w14:textId="007C788F" w:rsidR="003B3AAC" w:rsidRPr="00EA4EDA" w:rsidRDefault="003B3AAC">
      <w:pPr>
        <w:pStyle w:val="FootnoteText"/>
        <w:rPr>
          <w:sz w:val="18"/>
          <w:szCs w:val="18"/>
          <w:lang w:val="en-GB"/>
        </w:rPr>
      </w:pPr>
      <w:r w:rsidRPr="00EA4EDA">
        <w:rPr>
          <w:rStyle w:val="FootnoteReference"/>
          <w:rFonts w:ascii="Arial" w:hAnsi="Arial" w:cs="Arial"/>
          <w:sz w:val="18"/>
          <w:szCs w:val="18"/>
        </w:rPr>
        <w:footnoteRef/>
      </w:r>
      <w:hyperlink r:id="rId8" w:history="1">
        <w:r w:rsidRPr="00EA4EDA">
          <w:rPr>
            <w:rStyle w:val="Hyperlink"/>
            <w:rFonts w:ascii="Arial" w:hAnsi="Arial" w:cs="Arial"/>
            <w:sz w:val="18"/>
            <w:szCs w:val="18"/>
          </w:rPr>
          <w:t>Teachers Standards 2012</w:t>
        </w:r>
      </w:hyperlink>
    </w:p>
  </w:footnote>
  <w:footnote w:id="11">
    <w:p w14:paraId="19DFB411" w14:textId="0CAF81A5" w:rsidR="0085651B" w:rsidRPr="0085651B" w:rsidRDefault="0085651B" w:rsidP="00A719DC">
      <w:pPr>
        <w:pStyle w:val="FootnoteText"/>
        <w:ind w:left="567" w:hanging="209"/>
        <w:rPr>
          <w:lang w:val="en-GB"/>
        </w:rPr>
      </w:pPr>
      <w:r w:rsidRPr="00281326">
        <w:rPr>
          <w:rStyle w:val="FootnoteReference"/>
          <w:rFonts w:ascii="Arial" w:hAnsi="Arial" w:cs="Arial"/>
        </w:rPr>
        <w:footnoteRef/>
      </w:r>
      <w:r w:rsidRPr="00281326">
        <w:rPr>
          <w:rFonts w:ascii="Arial" w:hAnsi="Arial" w:cs="Arial"/>
        </w:rPr>
        <w:t xml:space="preserve"> QVS Commissioners work in acc</w:t>
      </w:r>
      <w:r w:rsidR="008A458B">
        <w:rPr>
          <w:rFonts w:ascii="Arial" w:hAnsi="Arial" w:cs="Arial"/>
        </w:rPr>
        <w:t>o</w:t>
      </w:r>
      <w:r w:rsidRPr="00281326">
        <w:rPr>
          <w:rFonts w:ascii="Arial" w:hAnsi="Arial" w:cs="Arial"/>
        </w:rPr>
        <w:t>rda</w:t>
      </w:r>
      <w:r w:rsidR="008A458B">
        <w:rPr>
          <w:rFonts w:ascii="Arial" w:hAnsi="Arial" w:cs="Arial"/>
        </w:rPr>
        <w:t>n</w:t>
      </w:r>
      <w:r w:rsidRPr="00281326">
        <w:rPr>
          <w:rFonts w:ascii="Arial" w:hAnsi="Arial" w:cs="Arial"/>
        </w:rPr>
        <w:t>ce with</w:t>
      </w:r>
      <w:r w:rsidR="00C8422B">
        <w:rPr>
          <w:rFonts w:ascii="Arial" w:hAnsi="Arial" w:cs="Arial"/>
        </w:rPr>
        <w:t xml:space="preserve"> the</w:t>
      </w:r>
      <w:r w:rsidRPr="00281326">
        <w:rPr>
          <w:rFonts w:ascii="Arial" w:hAnsi="Arial" w:cs="Arial"/>
        </w:rPr>
        <w:t xml:space="preserve"> </w:t>
      </w:r>
      <w:r w:rsidR="00C26520">
        <w:rPr>
          <w:rFonts w:ascii="Arial" w:hAnsi="Arial" w:cs="Arial"/>
        </w:rPr>
        <w:t>HMC Governance Manual</w:t>
      </w:r>
      <w:r w:rsidRPr="00281326">
        <w:rPr>
          <w:rFonts w:ascii="Arial" w:hAnsi="Arial" w:cs="Arial"/>
        </w:rPr>
        <w:t xml:space="preserve"> but</w:t>
      </w:r>
      <w:r w:rsidR="00C8422B">
        <w:rPr>
          <w:rFonts w:ascii="Arial" w:hAnsi="Arial" w:cs="Arial"/>
        </w:rPr>
        <w:t xml:space="preserve"> </w:t>
      </w:r>
      <w:r w:rsidRPr="00281326">
        <w:rPr>
          <w:rFonts w:ascii="Arial" w:hAnsi="Arial" w:cs="Arial"/>
        </w:rPr>
        <w:t xml:space="preserve">follow the principles and direction </w:t>
      </w:r>
      <w:r w:rsidR="00C8422B">
        <w:rPr>
          <w:rFonts w:ascii="Arial" w:hAnsi="Arial" w:cs="Arial"/>
        </w:rPr>
        <w:t xml:space="preserve">set out in </w:t>
      </w:r>
      <w:r w:rsidRPr="00281326">
        <w:rPr>
          <w:rFonts w:ascii="Arial" w:hAnsi="Arial" w:cs="Arial"/>
        </w:rPr>
        <w:t xml:space="preserve">this </w:t>
      </w:r>
      <w:r w:rsidR="00C8422B">
        <w:rPr>
          <w:rFonts w:ascii="Arial" w:hAnsi="Arial" w:cs="Arial"/>
        </w:rPr>
        <w:t>S</w:t>
      </w:r>
      <w:r w:rsidRPr="00281326">
        <w:rPr>
          <w:rFonts w:ascii="Arial" w:hAnsi="Arial" w:cs="Arial"/>
        </w:rPr>
        <w:t xml:space="preserve">afeguarding </w:t>
      </w:r>
      <w:r w:rsidR="00C8422B">
        <w:rPr>
          <w:rFonts w:ascii="Arial" w:hAnsi="Arial" w:cs="Arial"/>
        </w:rPr>
        <w:t>D</w:t>
      </w:r>
      <w:r w:rsidRPr="00281326">
        <w:rPr>
          <w:rFonts w:ascii="Arial" w:hAnsi="Arial" w:cs="Arial"/>
        </w:rPr>
        <w:t>irective.</w:t>
      </w:r>
      <w:r>
        <w:t xml:space="preserve"> </w:t>
      </w:r>
    </w:p>
  </w:footnote>
  <w:footnote w:id="12">
    <w:p w14:paraId="2B03023D" w14:textId="1FF9125B" w:rsidR="0088081C" w:rsidRPr="0088081C" w:rsidRDefault="0088081C">
      <w:pPr>
        <w:pStyle w:val="FootnoteText"/>
        <w:rPr>
          <w:lang w:val="en-GB"/>
        </w:rPr>
      </w:pPr>
      <w:r>
        <w:rPr>
          <w:rStyle w:val="FootnoteReference"/>
        </w:rPr>
        <w:footnoteRef/>
      </w:r>
      <w:r>
        <w:t xml:space="preserve"> </w:t>
      </w:r>
      <w:hyperlink r:id="rId9" w:history="1">
        <w:r w:rsidRPr="00C8422B">
          <w:rPr>
            <w:rStyle w:val="Hyperlink"/>
            <w:rFonts w:ascii="Arial" w:hAnsi="Arial" w:cs="Arial"/>
            <w:sz w:val="18"/>
            <w:szCs w:val="18"/>
          </w:rPr>
          <w:t>Chapter 4 Working Together</w:t>
        </w:r>
      </w:hyperlink>
    </w:p>
  </w:footnote>
  <w:footnote w:id="13">
    <w:p w14:paraId="34BB74F2" w14:textId="6AC18D52" w:rsidR="00861003" w:rsidRPr="00861003" w:rsidRDefault="00861003" w:rsidP="00A001ED">
      <w:pPr>
        <w:pStyle w:val="FootnoteText"/>
        <w:ind w:left="142" w:hanging="142"/>
        <w:rPr>
          <w:rFonts w:ascii="Arial" w:hAnsi="Arial" w:cs="Arial"/>
          <w:lang w:val="en-GB"/>
        </w:rPr>
      </w:pPr>
      <w:r w:rsidRPr="00861003">
        <w:rPr>
          <w:rStyle w:val="FootnoteReference"/>
          <w:rFonts w:ascii="Arial" w:hAnsi="Arial" w:cs="Arial"/>
        </w:rPr>
        <w:footnoteRef/>
      </w:r>
      <w:r w:rsidRPr="00861003">
        <w:rPr>
          <w:rFonts w:ascii="Arial" w:hAnsi="Arial" w:cs="Arial"/>
        </w:rPr>
        <w:t xml:space="preserve"> </w:t>
      </w:r>
      <w:r w:rsidR="005D2154">
        <w:rPr>
          <w:rFonts w:ascii="Arial" w:hAnsi="Arial" w:cs="Arial"/>
          <w:lang w:val="en-GB"/>
        </w:rPr>
        <w:t>Head Teacher</w:t>
      </w:r>
      <w:r w:rsidRPr="00861003">
        <w:rPr>
          <w:rFonts w:ascii="Arial" w:hAnsi="Arial" w:cs="Arial"/>
          <w:lang w:val="en-GB"/>
        </w:rPr>
        <w:t xml:space="preserve"> QVS is re</w:t>
      </w:r>
      <w:r w:rsidR="007530C5">
        <w:rPr>
          <w:rFonts w:ascii="Arial" w:hAnsi="Arial" w:cs="Arial"/>
          <w:lang w:val="en-GB"/>
        </w:rPr>
        <w:t>quired</w:t>
      </w:r>
      <w:r w:rsidRPr="00861003">
        <w:rPr>
          <w:rFonts w:ascii="Arial" w:hAnsi="Arial" w:cs="Arial"/>
          <w:lang w:val="en-GB"/>
        </w:rPr>
        <w:t xml:space="preserve"> to report serious incident</w:t>
      </w:r>
      <w:r w:rsidR="00AB5B8D">
        <w:rPr>
          <w:rFonts w:ascii="Arial" w:hAnsi="Arial" w:cs="Arial"/>
          <w:lang w:val="en-GB"/>
        </w:rPr>
        <w:t>s</w:t>
      </w:r>
      <w:r w:rsidRPr="00861003">
        <w:rPr>
          <w:rFonts w:ascii="Arial" w:hAnsi="Arial" w:cs="Arial"/>
          <w:lang w:val="en-GB"/>
        </w:rPr>
        <w:t xml:space="preserve"> </w:t>
      </w:r>
      <w:r w:rsidR="007530C5">
        <w:rPr>
          <w:rFonts w:ascii="Arial" w:hAnsi="Arial" w:cs="Arial"/>
          <w:lang w:val="en-GB"/>
        </w:rPr>
        <w:t xml:space="preserve">directly </w:t>
      </w:r>
      <w:r w:rsidRPr="00861003">
        <w:rPr>
          <w:rFonts w:ascii="Arial" w:hAnsi="Arial" w:cs="Arial"/>
          <w:lang w:val="en-GB"/>
        </w:rPr>
        <w:t>to DCS Chief Education Officer</w:t>
      </w:r>
      <w:r w:rsidR="00EA4EDA">
        <w:rPr>
          <w:rFonts w:ascii="Arial" w:hAnsi="Arial" w:cs="Arial"/>
          <w:lang w:val="en-GB"/>
        </w:rPr>
        <w:t xml:space="preserve"> (CEO)</w:t>
      </w:r>
      <w:r>
        <w:rPr>
          <w:rFonts w:ascii="Arial" w:hAnsi="Arial" w:cs="Arial"/>
          <w:lang w:val="en-GB"/>
        </w:rPr>
        <w:t xml:space="preserve">, </w:t>
      </w:r>
      <w:r w:rsidRPr="00861003">
        <w:rPr>
          <w:rFonts w:ascii="Arial" w:hAnsi="Arial" w:cs="Arial"/>
          <w:lang w:val="en-GB"/>
        </w:rPr>
        <w:t>within 24 hours</w:t>
      </w:r>
      <w:r>
        <w:rPr>
          <w:rFonts w:ascii="Arial" w:hAnsi="Arial" w:cs="Arial"/>
          <w:lang w:val="en-GB"/>
        </w:rPr>
        <w:t xml:space="preserve"> of the </w:t>
      </w:r>
      <w:proofErr w:type="gramStart"/>
      <w:r>
        <w:rPr>
          <w:rFonts w:ascii="Arial" w:hAnsi="Arial" w:cs="Arial"/>
          <w:lang w:val="en-GB"/>
        </w:rPr>
        <w:t>incident,</w:t>
      </w:r>
      <w:r w:rsidRPr="00861003">
        <w:rPr>
          <w:rFonts w:ascii="Arial" w:hAnsi="Arial" w:cs="Arial"/>
          <w:lang w:val="en-GB"/>
        </w:rPr>
        <w:t xml:space="preserve"> </w:t>
      </w:r>
      <w:r w:rsidR="00560AF4">
        <w:rPr>
          <w:rFonts w:ascii="Arial" w:hAnsi="Arial" w:cs="Arial"/>
          <w:lang w:val="en-GB"/>
        </w:rPr>
        <w:t xml:space="preserve"> </w:t>
      </w:r>
      <w:r w:rsidR="00EA4EDA">
        <w:rPr>
          <w:rFonts w:ascii="Arial" w:hAnsi="Arial" w:cs="Arial"/>
          <w:lang w:val="en-GB"/>
        </w:rPr>
        <w:t>DCS</w:t>
      </w:r>
      <w:proofErr w:type="gramEnd"/>
      <w:r w:rsidR="00EA4EDA">
        <w:rPr>
          <w:rFonts w:ascii="Arial" w:hAnsi="Arial" w:cs="Arial"/>
          <w:lang w:val="en-GB"/>
        </w:rPr>
        <w:t xml:space="preserve"> CEO</w:t>
      </w:r>
      <w:r w:rsidR="007530C5">
        <w:rPr>
          <w:rFonts w:ascii="Arial" w:hAnsi="Arial" w:cs="Arial"/>
          <w:lang w:val="en-GB"/>
        </w:rPr>
        <w:t xml:space="preserve"> is</w:t>
      </w:r>
      <w:r w:rsidRPr="00861003">
        <w:rPr>
          <w:rFonts w:ascii="Arial" w:hAnsi="Arial" w:cs="Arial"/>
          <w:lang w:val="en-GB"/>
        </w:rPr>
        <w:t xml:space="preserve"> responsible for informing </w:t>
      </w:r>
      <w:r w:rsidR="007530C5">
        <w:rPr>
          <w:rFonts w:ascii="Arial" w:hAnsi="Arial" w:cs="Arial"/>
          <w:lang w:val="en-GB"/>
        </w:rPr>
        <w:t xml:space="preserve">the </w:t>
      </w:r>
      <w:r w:rsidRPr="00861003">
        <w:rPr>
          <w:rFonts w:ascii="Arial" w:hAnsi="Arial" w:cs="Arial"/>
          <w:lang w:val="en-GB"/>
        </w:rPr>
        <w:t xml:space="preserve">AFFS Safeguarding Policy Team. </w:t>
      </w:r>
    </w:p>
  </w:footnote>
  <w:footnote w:id="14">
    <w:p w14:paraId="6CE93708" w14:textId="77777777" w:rsidR="005F41DF" w:rsidRPr="00EC04AE" w:rsidRDefault="005F41DF" w:rsidP="005F41DF">
      <w:pPr>
        <w:pStyle w:val="FootnoteText"/>
        <w:rPr>
          <w:rFonts w:ascii="Arial" w:hAnsi="Arial" w:cs="Arial"/>
          <w:sz w:val="18"/>
          <w:szCs w:val="18"/>
          <w:lang w:val="en-GB"/>
        </w:rPr>
      </w:pPr>
      <w:r>
        <w:rPr>
          <w:rStyle w:val="FootnoteReference"/>
        </w:rPr>
        <w:footnoteRef/>
      </w:r>
      <w:r>
        <w:t xml:space="preserve"> </w:t>
      </w:r>
      <w:hyperlink r:id="rId10" w:history="1">
        <w:r>
          <w:rPr>
            <w:rStyle w:val="Hyperlink"/>
            <w:rFonts w:ascii="Arial" w:hAnsi="Arial" w:cs="Arial"/>
            <w:sz w:val="18"/>
            <w:szCs w:val="18"/>
          </w:rPr>
          <w:t>Information sharing advice, practitioners safeguarding services</w:t>
        </w:r>
      </w:hyperlink>
    </w:p>
  </w:footnote>
  <w:footnote w:id="15">
    <w:p w14:paraId="2C38EB99" w14:textId="2478655F" w:rsidR="004134F4" w:rsidRPr="00EC04AE" w:rsidRDefault="004134F4">
      <w:pPr>
        <w:pStyle w:val="FootnoteText"/>
        <w:rPr>
          <w:rFonts w:ascii="Arial" w:hAnsi="Arial" w:cs="Arial"/>
          <w:sz w:val="18"/>
          <w:szCs w:val="18"/>
          <w:lang w:val="en-GB"/>
        </w:rPr>
      </w:pPr>
      <w:r>
        <w:rPr>
          <w:rStyle w:val="FootnoteReference"/>
        </w:rPr>
        <w:footnoteRef/>
      </w:r>
      <w:r>
        <w:t xml:space="preserve"> </w:t>
      </w:r>
      <w:hyperlink r:id="rId11" w:history="1">
        <w:r w:rsidR="0009630B">
          <w:rPr>
            <w:rStyle w:val="Hyperlink"/>
            <w:rFonts w:ascii="Arial" w:hAnsi="Arial" w:cs="Arial"/>
            <w:sz w:val="18"/>
            <w:szCs w:val="18"/>
          </w:rPr>
          <w:t>Information sharing advice, practitioners safeguarding services</w:t>
        </w:r>
      </w:hyperlink>
    </w:p>
  </w:footnote>
  <w:footnote w:id="16">
    <w:p w14:paraId="007AD23B" w14:textId="242D9784" w:rsidR="00EC04AE" w:rsidRPr="00EC04AE" w:rsidRDefault="00EC04AE">
      <w:pPr>
        <w:pStyle w:val="FootnoteText"/>
        <w:rPr>
          <w:lang w:val="en-GB"/>
        </w:rPr>
      </w:pPr>
      <w:r w:rsidRPr="00EC04AE">
        <w:rPr>
          <w:rStyle w:val="FootnoteReference"/>
          <w:rFonts w:ascii="Arial" w:hAnsi="Arial" w:cs="Arial"/>
          <w:sz w:val="18"/>
          <w:szCs w:val="18"/>
        </w:rPr>
        <w:footnoteRef/>
      </w:r>
      <w:r w:rsidRPr="00EC04AE">
        <w:rPr>
          <w:rFonts w:ascii="Arial" w:hAnsi="Arial" w:cs="Arial"/>
          <w:sz w:val="18"/>
          <w:szCs w:val="18"/>
        </w:rPr>
        <w:t xml:space="preserve"> Further information can be accessed in the ICO guidance </w:t>
      </w:r>
      <w:hyperlink r:id="rId12" w:history="1">
        <w:r w:rsidRPr="00EC04AE">
          <w:rPr>
            <w:rStyle w:val="Hyperlink"/>
            <w:rFonts w:ascii="Arial" w:hAnsi="Arial" w:cs="Arial"/>
            <w:sz w:val="18"/>
            <w:szCs w:val="18"/>
          </w:rPr>
          <w:t xml:space="preserve">For </w:t>
        </w:r>
        <w:proofErr w:type="spellStart"/>
        <w:r w:rsidRPr="00EC04AE">
          <w:rPr>
            <w:rStyle w:val="Hyperlink"/>
            <w:rFonts w:ascii="Arial" w:hAnsi="Arial" w:cs="Arial"/>
            <w:sz w:val="18"/>
            <w:szCs w:val="18"/>
          </w:rPr>
          <w:t>Organisations</w:t>
        </w:r>
        <w:proofErr w:type="spellEnd"/>
      </w:hyperlink>
    </w:p>
  </w:footnote>
  <w:footnote w:id="17">
    <w:p w14:paraId="7F8AC396" w14:textId="5B50A703" w:rsidR="00EC04AE" w:rsidRPr="00EC04AE" w:rsidRDefault="00EC04AE">
      <w:pPr>
        <w:pStyle w:val="FootnoteText"/>
        <w:rPr>
          <w:rFonts w:ascii="Arial" w:hAnsi="Arial" w:cs="Arial"/>
          <w:sz w:val="18"/>
          <w:szCs w:val="18"/>
          <w:lang w:val="en-GB"/>
        </w:rPr>
      </w:pPr>
      <w:r w:rsidRPr="00EC04AE">
        <w:rPr>
          <w:rStyle w:val="FootnoteReference"/>
          <w:rFonts w:ascii="Arial" w:hAnsi="Arial" w:cs="Arial"/>
          <w:sz w:val="18"/>
          <w:szCs w:val="18"/>
        </w:rPr>
        <w:footnoteRef/>
      </w:r>
      <w:r w:rsidRPr="00EC04AE">
        <w:rPr>
          <w:rFonts w:ascii="Arial" w:hAnsi="Arial" w:cs="Arial"/>
          <w:sz w:val="18"/>
          <w:szCs w:val="18"/>
        </w:rPr>
        <w:t xml:space="preserve"> </w:t>
      </w:r>
      <w:hyperlink r:id="rId13" w:history="1">
        <w:r w:rsidRPr="00EC04AE">
          <w:rPr>
            <w:rStyle w:val="Hyperlink"/>
            <w:rFonts w:ascii="Arial" w:hAnsi="Arial" w:cs="Arial"/>
            <w:sz w:val="18"/>
            <w:szCs w:val="18"/>
          </w:rPr>
          <w:t>Information Commissioner’s Office guidance</w:t>
        </w:r>
      </w:hyperlink>
    </w:p>
  </w:footnote>
  <w:footnote w:id="18">
    <w:p w14:paraId="66AD690E" w14:textId="343A1A76" w:rsidR="0009630B" w:rsidRPr="0009630B" w:rsidRDefault="0009630B">
      <w:pPr>
        <w:pStyle w:val="FootnoteText"/>
        <w:rPr>
          <w:lang w:val="en-GB"/>
        </w:rPr>
      </w:pPr>
      <w:r>
        <w:rPr>
          <w:rStyle w:val="FootnoteReference"/>
        </w:rPr>
        <w:footnoteRef/>
      </w:r>
      <w:r>
        <w:t xml:space="preserve"> </w:t>
      </w:r>
      <w:hyperlink r:id="rId14" w:history="1">
        <w:r w:rsidRPr="00A719DC">
          <w:rPr>
            <w:rStyle w:val="Hyperlink"/>
            <w:rFonts w:ascii="Arial" w:hAnsi="Arial" w:cs="Arial"/>
            <w:sz w:val="18"/>
            <w:szCs w:val="18"/>
          </w:rPr>
          <w:t>The Childrens Act 1989</w:t>
        </w:r>
      </w:hyperlink>
    </w:p>
  </w:footnote>
  <w:footnote w:id="19">
    <w:p w14:paraId="2211169D" w14:textId="57B6B386" w:rsidR="0009630B" w:rsidRPr="0009630B" w:rsidRDefault="0009630B">
      <w:pPr>
        <w:pStyle w:val="FootnoteText"/>
        <w:rPr>
          <w:lang w:val="en-GB"/>
        </w:rPr>
      </w:pPr>
      <w:r>
        <w:rPr>
          <w:rStyle w:val="FootnoteReference"/>
        </w:rPr>
        <w:footnoteRef/>
      </w:r>
      <w:r>
        <w:t xml:space="preserve"> </w:t>
      </w:r>
      <w:hyperlink r:id="rId15" w:history="1">
        <w:r w:rsidRPr="0009630B">
          <w:rPr>
            <w:rStyle w:val="Hyperlink"/>
            <w:rFonts w:ascii="Arial" w:hAnsi="Arial" w:cs="Arial"/>
            <w:sz w:val="18"/>
            <w:szCs w:val="18"/>
          </w:rPr>
          <w:t>What to do if you’re worried a child is being abused: advice for practitioners</w:t>
        </w:r>
      </w:hyperlink>
    </w:p>
  </w:footnote>
  <w:footnote w:id="20">
    <w:p w14:paraId="18471406" w14:textId="5CC542CE" w:rsidR="00E01E73" w:rsidRPr="00E01E73" w:rsidRDefault="00E01E73">
      <w:pPr>
        <w:pStyle w:val="FootnoteText"/>
        <w:rPr>
          <w:lang w:val="en-GB"/>
        </w:rPr>
      </w:pPr>
      <w:r>
        <w:rPr>
          <w:rStyle w:val="FootnoteReference"/>
        </w:rPr>
        <w:footnoteRef/>
      </w:r>
      <w:r>
        <w:t xml:space="preserve"> </w:t>
      </w:r>
      <w:hyperlink r:id="rId16" w:history="1">
        <w:r w:rsidRPr="005B72E4">
          <w:rPr>
            <w:rStyle w:val="Hyperlink"/>
            <w:rFonts w:ascii="Arial" w:hAnsi="Arial" w:cs="Arial"/>
            <w:sz w:val="18"/>
            <w:szCs w:val="18"/>
          </w:rPr>
          <w:t>Statutory Framework for Early Years Foundation Stage</w:t>
        </w:r>
      </w:hyperlink>
    </w:p>
  </w:footnote>
  <w:footnote w:id="21">
    <w:p w14:paraId="6930C144" w14:textId="3B6B9A90" w:rsidR="006426BD" w:rsidRPr="00952200" w:rsidRDefault="006426BD">
      <w:pPr>
        <w:pStyle w:val="FootnoteText"/>
        <w:rPr>
          <w:rFonts w:ascii="Arial" w:hAnsi="Arial" w:cs="Arial"/>
          <w:sz w:val="18"/>
          <w:szCs w:val="18"/>
          <w:lang w:val="en-GB"/>
        </w:rPr>
      </w:pPr>
      <w:r>
        <w:rPr>
          <w:rStyle w:val="FootnoteReference"/>
        </w:rPr>
        <w:footnoteRef/>
      </w:r>
      <w:r>
        <w:t xml:space="preserve"> </w:t>
      </w:r>
      <w:hyperlink r:id="rId17" w:history="1">
        <w:r w:rsidRPr="00952200">
          <w:rPr>
            <w:rStyle w:val="Hyperlink"/>
            <w:rFonts w:ascii="Arial" w:hAnsi="Arial" w:cs="Arial"/>
            <w:sz w:val="18"/>
            <w:szCs w:val="18"/>
          </w:rPr>
          <w:t>Annex B of KCS</w:t>
        </w:r>
        <w:r w:rsidR="00452500">
          <w:rPr>
            <w:rStyle w:val="Hyperlink"/>
            <w:rFonts w:ascii="Arial" w:hAnsi="Arial" w:cs="Arial"/>
            <w:sz w:val="18"/>
            <w:szCs w:val="18"/>
          </w:rPr>
          <w:t>I</w:t>
        </w:r>
        <w:r w:rsidRPr="00952200">
          <w:rPr>
            <w:rStyle w:val="Hyperlink"/>
            <w:rFonts w:ascii="Arial" w:hAnsi="Arial" w:cs="Arial"/>
            <w:sz w:val="18"/>
            <w:szCs w:val="18"/>
          </w:rPr>
          <w:t>E</w:t>
        </w:r>
      </w:hyperlink>
    </w:p>
  </w:footnote>
  <w:footnote w:id="22">
    <w:p w14:paraId="3D40F343" w14:textId="6E452B33" w:rsidR="00C67A07" w:rsidRPr="00952200" w:rsidRDefault="00C67A07">
      <w:pPr>
        <w:pStyle w:val="FootnoteText"/>
        <w:rPr>
          <w:rFonts w:ascii="Arial" w:hAnsi="Arial" w:cs="Arial"/>
          <w:sz w:val="18"/>
          <w:szCs w:val="18"/>
          <w:lang w:val="en-GB"/>
        </w:rPr>
      </w:pPr>
      <w:r w:rsidRPr="00952200">
        <w:rPr>
          <w:rStyle w:val="FootnoteReference"/>
          <w:rFonts w:ascii="Arial" w:hAnsi="Arial" w:cs="Arial"/>
          <w:sz w:val="18"/>
          <w:szCs w:val="18"/>
        </w:rPr>
        <w:footnoteRef/>
      </w:r>
      <w:r w:rsidRPr="00952200">
        <w:rPr>
          <w:rFonts w:ascii="Arial" w:hAnsi="Arial" w:cs="Arial"/>
          <w:sz w:val="18"/>
          <w:szCs w:val="18"/>
        </w:rPr>
        <w:t xml:space="preserve"> </w:t>
      </w:r>
      <w:hyperlink r:id="rId18" w:history="1">
        <w:r w:rsidRPr="00952200">
          <w:rPr>
            <w:rStyle w:val="Hyperlink"/>
            <w:rFonts w:ascii="Arial" w:hAnsi="Arial" w:cs="Arial"/>
            <w:sz w:val="18"/>
            <w:szCs w:val="18"/>
          </w:rPr>
          <w:t xml:space="preserve">Chapter one of Working Together to Safeguard Children.  </w:t>
        </w:r>
      </w:hyperlink>
    </w:p>
  </w:footnote>
  <w:footnote w:id="23">
    <w:p w14:paraId="697F66DA" w14:textId="03AB5BFB" w:rsidR="00C67A07" w:rsidRPr="00C67A07" w:rsidRDefault="00C67A07">
      <w:pPr>
        <w:pStyle w:val="FootnoteText"/>
        <w:rPr>
          <w:lang w:val="en-GB"/>
        </w:rPr>
      </w:pPr>
      <w:r w:rsidRPr="00952200">
        <w:rPr>
          <w:rStyle w:val="FootnoteReference"/>
          <w:rFonts w:ascii="Arial" w:hAnsi="Arial" w:cs="Arial"/>
          <w:sz w:val="18"/>
          <w:szCs w:val="18"/>
        </w:rPr>
        <w:footnoteRef/>
      </w:r>
      <w:r w:rsidRPr="00952200">
        <w:rPr>
          <w:rFonts w:ascii="Arial" w:hAnsi="Arial" w:cs="Arial"/>
          <w:sz w:val="18"/>
          <w:szCs w:val="18"/>
        </w:rPr>
        <w:t xml:space="preserve"> </w:t>
      </w:r>
      <w:hyperlink r:id="rId19" w:history="1">
        <w:r w:rsidRPr="00952200">
          <w:rPr>
            <w:rStyle w:val="Hyperlink"/>
            <w:rFonts w:ascii="Arial" w:hAnsi="Arial" w:cs="Arial"/>
            <w:sz w:val="18"/>
            <w:szCs w:val="18"/>
          </w:rPr>
          <w:t>Section 20, KCS</w:t>
        </w:r>
        <w:r w:rsidR="00452500">
          <w:rPr>
            <w:rStyle w:val="Hyperlink"/>
            <w:rFonts w:ascii="Arial" w:hAnsi="Arial" w:cs="Arial"/>
            <w:sz w:val="18"/>
            <w:szCs w:val="18"/>
          </w:rPr>
          <w:t>I</w:t>
        </w:r>
        <w:r w:rsidRPr="00952200">
          <w:rPr>
            <w:rStyle w:val="Hyperlink"/>
            <w:rFonts w:ascii="Arial" w:hAnsi="Arial" w:cs="Arial"/>
            <w:sz w:val="18"/>
            <w:szCs w:val="18"/>
          </w:rPr>
          <w:t>E</w:t>
        </w:r>
      </w:hyperlink>
    </w:p>
  </w:footnote>
  <w:footnote w:id="24">
    <w:p w14:paraId="6BC13AD8" w14:textId="3C773494" w:rsidR="00AD5F72" w:rsidRPr="00952200" w:rsidRDefault="00AD5F72">
      <w:pPr>
        <w:pStyle w:val="FootnoteText"/>
        <w:rPr>
          <w:rFonts w:ascii="Arial" w:hAnsi="Arial" w:cs="Arial"/>
          <w:sz w:val="18"/>
          <w:szCs w:val="18"/>
          <w:lang w:val="en-GB"/>
        </w:rPr>
      </w:pPr>
      <w:r>
        <w:rPr>
          <w:rStyle w:val="FootnoteReference"/>
        </w:rPr>
        <w:footnoteRef/>
      </w:r>
      <w:r>
        <w:t xml:space="preserve"> </w:t>
      </w:r>
      <w:hyperlink r:id="rId20" w:history="1">
        <w:r w:rsidRPr="00952200">
          <w:rPr>
            <w:rStyle w:val="Hyperlink"/>
            <w:rFonts w:ascii="Arial" w:hAnsi="Arial" w:cs="Arial"/>
            <w:sz w:val="18"/>
            <w:szCs w:val="18"/>
          </w:rPr>
          <w:t>Sexual Offences Act 2003</w:t>
        </w:r>
      </w:hyperlink>
    </w:p>
  </w:footnote>
  <w:footnote w:id="25">
    <w:p w14:paraId="6F3FBDDC" w14:textId="21BB93F7" w:rsidR="00AD5F72" w:rsidRPr="00952200" w:rsidRDefault="00AD5F72">
      <w:pPr>
        <w:pStyle w:val="FootnoteText"/>
        <w:rPr>
          <w:rFonts w:ascii="Arial" w:hAnsi="Arial" w:cs="Arial"/>
          <w:sz w:val="18"/>
          <w:szCs w:val="18"/>
          <w:lang w:val="en-GB"/>
        </w:rPr>
      </w:pPr>
      <w:r w:rsidRPr="00952200">
        <w:rPr>
          <w:rStyle w:val="FootnoteReference"/>
          <w:rFonts w:ascii="Arial" w:hAnsi="Arial" w:cs="Arial"/>
          <w:sz w:val="18"/>
          <w:szCs w:val="18"/>
        </w:rPr>
        <w:footnoteRef/>
      </w:r>
      <w:r w:rsidRPr="00952200">
        <w:rPr>
          <w:rFonts w:ascii="Arial" w:hAnsi="Arial" w:cs="Arial"/>
          <w:sz w:val="18"/>
          <w:szCs w:val="18"/>
        </w:rPr>
        <w:t xml:space="preserve"> </w:t>
      </w:r>
      <w:r w:rsidRPr="00952200">
        <w:rPr>
          <w:rFonts w:ascii="Arial" w:hAnsi="Arial" w:cs="Arial"/>
          <w:sz w:val="18"/>
          <w:szCs w:val="18"/>
          <w:lang w:val="en-GB"/>
        </w:rPr>
        <w:t xml:space="preserve">Further information can be found at </w:t>
      </w:r>
      <w:hyperlink r:id="rId21" w:history="1">
        <w:r w:rsidRPr="00952200">
          <w:rPr>
            <w:rStyle w:val="Hyperlink"/>
            <w:rFonts w:ascii="Arial" w:hAnsi="Arial" w:cs="Arial"/>
            <w:sz w:val="18"/>
            <w:szCs w:val="18"/>
            <w:lang w:val="en-GB"/>
          </w:rPr>
          <w:t xml:space="preserve">Rape Crisis England &amp; Wales - Sexual consent. </w:t>
        </w:r>
      </w:hyperlink>
    </w:p>
  </w:footnote>
  <w:footnote w:id="26">
    <w:p w14:paraId="7D3EFDA3" w14:textId="30E577FC" w:rsidR="00AD5F72" w:rsidRPr="00AD5F72" w:rsidRDefault="00AD5F72">
      <w:pPr>
        <w:pStyle w:val="FootnoteText"/>
        <w:rPr>
          <w:lang w:val="en-GB"/>
        </w:rPr>
      </w:pPr>
      <w:r w:rsidRPr="00952200">
        <w:rPr>
          <w:rStyle w:val="FootnoteReference"/>
          <w:rFonts w:ascii="Arial" w:hAnsi="Arial" w:cs="Arial"/>
          <w:sz w:val="18"/>
          <w:szCs w:val="18"/>
        </w:rPr>
        <w:footnoteRef/>
      </w:r>
      <w:r w:rsidRPr="00952200">
        <w:rPr>
          <w:rFonts w:ascii="Arial" w:hAnsi="Arial" w:cs="Arial"/>
          <w:sz w:val="18"/>
          <w:szCs w:val="18"/>
        </w:rPr>
        <w:t xml:space="preserve"> </w:t>
      </w:r>
      <w:hyperlink r:id="rId22" w:history="1">
        <w:r w:rsidRPr="00952200">
          <w:rPr>
            <w:rStyle w:val="Hyperlink"/>
            <w:rFonts w:ascii="Arial" w:hAnsi="Arial" w:cs="Arial"/>
            <w:sz w:val="18"/>
            <w:szCs w:val="18"/>
          </w:rPr>
          <w:t>PSHE Association</w:t>
        </w:r>
      </w:hyperlink>
    </w:p>
  </w:footnote>
  <w:footnote w:id="27">
    <w:p w14:paraId="5D572D20" w14:textId="0E8D00D5" w:rsidR="00AD5F72" w:rsidRPr="00952200" w:rsidRDefault="00AD5F72" w:rsidP="004363E4">
      <w:pPr>
        <w:pStyle w:val="FootnoteText"/>
        <w:ind w:left="142" w:hanging="142"/>
        <w:rPr>
          <w:rFonts w:ascii="Arial" w:hAnsi="Arial" w:cs="Arial"/>
          <w:sz w:val="18"/>
          <w:szCs w:val="18"/>
          <w:lang w:val="en-GB"/>
        </w:rPr>
      </w:pPr>
      <w:r>
        <w:rPr>
          <w:rStyle w:val="FootnoteReference"/>
        </w:rPr>
        <w:footnoteRef/>
      </w:r>
      <w:r>
        <w:t xml:space="preserve"> </w:t>
      </w:r>
      <w:hyperlink r:id="rId23" w:history="1">
        <w:r w:rsidRPr="00952200">
          <w:rPr>
            <w:rStyle w:val="Hyperlink"/>
            <w:rFonts w:ascii="Arial" w:hAnsi="Arial" w:cs="Arial"/>
            <w:sz w:val="18"/>
            <w:szCs w:val="18"/>
          </w:rPr>
          <w:t>UK Council for Internet Safety: Advice for schools and colleges on responding to incidents of non-consensual sharing of nudes and semi-nudes</w:t>
        </w:r>
      </w:hyperlink>
    </w:p>
  </w:footnote>
  <w:footnote w:id="28">
    <w:p w14:paraId="74B2A64F" w14:textId="4EFDFC3A" w:rsidR="006941A2" w:rsidRPr="00952200" w:rsidRDefault="006941A2">
      <w:pPr>
        <w:pStyle w:val="FootnoteText"/>
        <w:rPr>
          <w:sz w:val="18"/>
          <w:szCs w:val="18"/>
          <w:lang w:val="en-GB"/>
        </w:rPr>
      </w:pPr>
      <w:r w:rsidRPr="00952200">
        <w:rPr>
          <w:rStyle w:val="FootnoteReference"/>
          <w:rFonts w:ascii="Arial" w:hAnsi="Arial" w:cs="Arial"/>
          <w:sz w:val="18"/>
          <w:szCs w:val="18"/>
        </w:rPr>
        <w:footnoteRef/>
      </w:r>
      <w:r w:rsidRPr="00952200">
        <w:rPr>
          <w:rFonts w:ascii="Arial" w:hAnsi="Arial" w:cs="Arial"/>
          <w:sz w:val="18"/>
          <w:szCs w:val="18"/>
        </w:rPr>
        <w:t xml:space="preserve"> </w:t>
      </w:r>
      <w:hyperlink r:id="rId24" w:history="1">
        <w:r w:rsidRPr="00952200">
          <w:rPr>
            <w:rStyle w:val="Hyperlink"/>
            <w:rFonts w:ascii="Arial" w:hAnsi="Arial" w:cs="Arial"/>
            <w:sz w:val="18"/>
            <w:szCs w:val="18"/>
          </w:rPr>
          <w:t>The IWF Report Remove Tool</w:t>
        </w:r>
      </w:hyperlink>
    </w:p>
  </w:footnote>
  <w:footnote w:id="29">
    <w:p w14:paraId="38571BA1" w14:textId="6D04B169" w:rsidR="00723106" w:rsidRPr="00BC7049" w:rsidRDefault="00723106">
      <w:pPr>
        <w:pStyle w:val="FootnoteText"/>
        <w:rPr>
          <w:rFonts w:ascii="Arial" w:hAnsi="Arial" w:cs="Arial"/>
          <w:sz w:val="18"/>
          <w:szCs w:val="18"/>
          <w:lang w:val="en-GB"/>
        </w:rPr>
      </w:pPr>
      <w:r>
        <w:rPr>
          <w:rStyle w:val="FootnoteReference"/>
        </w:rPr>
        <w:footnoteRef/>
      </w:r>
      <w:r>
        <w:t xml:space="preserve"> </w:t>
      </w:r>
      <w:hyperlink r:id="rId25" w:history="1">
        <w:r w:rsidRPr="00BC7049">
          <w:rPr>
            <w:rStyle w:val="Hyperlink"/>
            <w:rFonts w:ascii="Arial" w:hAnsi="Arial" w:cs="Arial"/>
            <w:sz w:val="18"/>
            <w:szCs w:val="18"/>
          </w:rPr>
          <w:t xml:space="preserve">Safeguarding </w:t>
        </w:r>
        <w:proofErr w:type="spellStart"/>
        <w:r w:rsidRPr="00BC7049">
          <w:rPr>
            <w:rStyle w:val="Hyperlink"/>
            <w:rFonts w:ascii="Arial" w:hAnsi="Arial" w:cs="Arial"/>
            <w:sz w:val="18"/>
            <w:szCs w:val="18"/>
          </w:rPr>
          <w:t>Disabpled</w:t>
        </w:r>
        <w:proofErr w:type="spellEnd"/>
        <w:r w:rsidRPr="00BC7049">
          <w:rPr>
            <w:rStyle w:val="Hyperlink"/>
            <w:rFonts w:ascii="Arial" w:hAnsi="Arial" w:cs="Arial"/>
            <w:sz w:val="18"/>
            <w:szCs w:val="18"/>
          </w:rPr>
          <w:t xml:space="preserve"> Children Practice Guidance 2009</w:t>
        </w:r>
      </w:hyperlink>
    </w:p>
  </w:footnote>
  <w:footnote w:id="30">
    <w:p w14:paraId="7D2D2311" w14:textId="5325293C" w:rsidR="00317305" w:rsidRPr="00317305" w:rsidRDefault="00317305">
      <w:pPr>
        <w:pStyle w:val="FootnoteText"/>
        <w:rPr>
          <w:lang w:val="en-GB"/>
        </w:rPr>
      </w:pPr>
      <w:r>
        <w:rPr>
          <w:rStyle w:val="FootnoteReference"/>
        </w:rPr>
        <w:footnoteRef/>
      </w:r>
      <w:r>
        <w:t xml:space="preserve"> </w:t>
      </w:r>
      <w:hyperlink r:id="rId26" w:history="1">
        <w:r w:rsidRPr="00BC7049">
          <w:rPr>
            <w:rStyle w:val="Hyperlink"/>
            <w:rFonts w:ascii="Arial" w:hAnsi="Arial" w:cs="Arial"/>
            <w:sz w:val="18"/>
            <w:szCs w:val="18"/>
          </w:rPr>
          <w:t>Children Missing Education (CME)</w:t>
        </w:r>
      </w:hyperlink>
    </w:p>
  </w:footnote>
  <w:footnote w:id="31">
    <w:p w14:paraId="1659DFD8" w14:textId="28089AC9" w:rsidR="00317305" w:rsidRPr="00317305" w:rsidRDefault="00317305">
      <w:pPr>
        <w:pStyle w:val="FootnoteText"/>
        <w:rPr>
          <w:lang w:val="en-GB"/>
        </w:rPr>
      </w:pPr>
      <w:r>
        <w:rPr>
          <w:rStyle w:val="FootnoteReference"/>
        </w:rPr>
        <w:footnoteRef/>
      </w:r>
      <w:r w:rsidR="00050180">
        <w:rPr>
          <w:rFonts w:ascii="Arial" w:hAnsi="Arial" w:cs="Arial"/>
          <w:sz w:val="18"/>
          <w:szCs w:val="18"/>
        </w:rPr>
        <w:t xml:space="preserve"> </w:t>
      </w:r>
      <w:r w:rsidRPr="00317305">
        <w:rPr>
          <w:rFonts w:ascii="Arial" w:hAnsi="Arial" w:cs="Arial"/>
          <w:sz w:val="18"/>
          <w:szCs w:val="18"/>
        </w:rPr>
        <w:t>More information can be found at</w:t>
      </w:r>
      <w:r w:rsidRPr="00317305">
        <w:rPr>
          <w:sz w:val="16"/>
          <w:szCs w:val="16"/>
        </w:rPr>
        <w:t xml:space="preserve"> </w:t>
      </w:r>
      <w:hyperlink r:id="rId27" w:history="1">
        <w:r w:rsidRPr="007A08B0">
          <w:rPr>
            <w:rStyle w:val="Hyperlink"/>
            <w:rFonts w:ascii="Arial" w:hAnsi="Arial" w:cs="Arial"/>
            <w:sz w:val="18"/>
            <w:szCs w:val="18"/>
          </w:rPr>
          <w:t>Home: Operation Encompass</w:t>
        </w:r>
      </w:hyperlink>
    </w:p>
  </w:footnote>
  <w:footnote w:id="32">
    <w:p w14:paraId="797DABEF" w14:textId="06EAA42B" w:rsidR="00317305" w:rsidRPr="007A08B0" w:rsidRDefault="00497A51" w:rsidP="008A3A87">
      <w:pPr>
        <w:pStyle w:val="FootnoteText"/>
        <w:ind w:left="0" w:firstLine="0"/>
        <w:jc w:val="left"/>
        <w:rPr>
          <w:rFonts w:ascii="Arial" w:hAnsi="Arial" w:cs="Arial"/>
          <w:sz w:val="18"/>
          <w:szCs w:val="18"/>
          <w:lang w:val="en-GB"/>
        </w:rPr>
      </w:pPr>
      <w:r w:rsidRPr="00A42AE0">
        <w:rPr>
          <w:sz w:val="14"/>
          <w:szCs w:val="14"/>
        </w:rPr>
        <w:t>33.</w:t>
      </w:r>
      <w:r w:rsidRPr="00A42AE0">
        <w:rPr>
          <w:rFonts w:ascii="Arial" w:hAnsi="Arial" w:cs="Arial"/>
          <w:sz w:val="14"/>
          <w:szCs w:val="14"/>
        </w:rPr>
        <w:t xml:space="preserve"> </w:t>
      </w:r>
      <w:r w:rsidR="004D6DCF" w:rsidRPr="007A08B0">
        <w:rPr>
          <w:rFonts w:ascii="Arial" w:hAnsi="Arial" w:cs="Arial"/>
          <w:sz w:val="18"/>
          <w:szCs w:val="18"/>
        </w:rPr>
        <w:t>Information on when and how to make a report can be found at</w:t>
      </w:r>
      <w:r w:rsidR="00317305" w:rsidRPr="007A08B0">
        <w:rPr>
          <w:rFonts w:ascii="Arial" w:hAnsi="Arial" w:cs="Arial"/>
          <w:sz w:val="18"/>
          <w:szCs w:val="18"/>
        </w:rPr>
        <w:t xml:space="preserve"> </w:t>
      </w:r>
      <w:hyperlink r:id="rId28" w:history="1">
        <w:r w:rsidR="004D6DCF" w:rsidRPr="007A08B0">
          <w:rPr>
            <w:rStyle w:val="Hyperlink"/>
            <w:rFonts w:ascii="Arial" w:hAnsi="Arial" w:cs="Arial"/>
            <w:sz w:val="18"/>
            <w:szCs w:val="18"/>
          </w:rPr>
          <w:t xml:space="preserve">Mandatory reporting of female genital mutilation procedural </w:t>
        </w:r>
        <w:r w:rsidR="002A42AF">
          <w:rPr>
            <w:rStyle w:val="Hyperlink"/>
            <w:rFonts w:ascii="Arial" w:hAnsi="Arial" w:cs="Arial"/>
            <w:sz w:val="18"/>
            <w:szCs w:val="18"/>
          </w:rPr>
          <w:t xml:space="preserve">  </w:t>
        </w:r>
        <w:r w:rsidR="00050180">
          <w:rPr>
            <w:rStyle w:val="Hyperlink"/>
            <w:rFonts w:ascii="Arial" w:hAnsi="Arial" w:cs="Arial"/>
            <w:sz w:val="18"/>
            <w:szCs w:val="18"/>
          </w:rPr>
          <w:t xml:space="preserve">  </w:t>
        </w:r>
        <w:r w:rsidR="004D6DCF" w:rsidRPr="007A08B0">
          <w:rPr>
            <w:rStyle w:val="Hyperlink"/>
            <w:rFonts w:ascii="Arial" w:hAnsi="Arial" w:cs="Arial"/>
            <w:sz w:val="18"/>
            <w:szCs w:val="18"/>
          </w:rPr>
          <w:t>information</w:t>
        </w:r>
      </w:hyperlink>
    </w:p>
  </w:footnote>
  <w:footnote w:id="33">
    <w:p w14:paraId="585EDE09" w14:textId="76E761A2" w:rsidR="004D6DCF" w:rsidRPr="004D6DCF" w:rsidRDefault="004D6DCF">
      <w:pPr>
        <w:pStyle w:val="FootnoteText"/>
        <w:rPr>
          <w:lang w:val="en-GB"/>
        </w:rPr>
      </w:pPr>
      <w:r>
        <w:rPr>
          <w:rStyle w:val="FootnoteReference"/>
        </w:rPr>
        <w:footnoteRef/>
      </w:r>
      <w:r>
        <w:t xml:space="preserve"> </w:t>
      </w:r>
      <w:hyperlink r:id="rId29" w:history="1">
        <w:r w:rsidRPr="000267E1">
          <w:rPr>
            <w:rStyle w:val="Hyperlink"/>
            <w:rFonts w:ascii="Arial" w:hAnsi="Arial" w:cs="Arial"/>
            <w:sz w:val="18"/>
            <w:szCs w:val="18"/>
          </w:rPr>
          <w:t>Prevent Duty Training</w:t>
        </w:r>
      </w:hyperlink>
    </w:p>
  </w:footnote>
  <w:footnote w:id="34">
    <w:p w14:paraId="657DF0AA" w14:textId="1A699127" w:rsidR="000267E1" w:rsidRPr="000267E1" w:rsidRDefault="000267E1">
      <w:pPr>
        <w:pStyle w:val="FootnoteText"/>
        <w:rPr>
          <w:lang w:val="en-GB"/>
        </w:rPr>
      </w:pPr>
      <w:r>
        <w:rPr>
          <w:rStyle w:val="FootnoteReference"/>
        </w:rPr>
        <w:footnoteRef/>
      </w:r>
      <w:r>
        <w:t xml:space="preserve"> </w:t>
      </w:r>
      <w:hyperlink r:id="rId30" w:history="1">
        <w:r w:rsidR="00F85F0C">
          <w:rPr>
            <w:rStyle w:val="Hyperlink"/>
            <w:rFonts w:ascii="Arial" w:hAnsi="Arial" w:cs="Arial"/>
            <w:sz w:val="18"/>
            <w:szCs w:val="18"/>
          </w:rPr>
          <w:t>The Prevent duty: an introduction for those with safeguarding responsibilities.</w:t>
        </w:r>
      </w:hyperlink>
    </w:p>
  </w:footnote>
  <w:footnote w:id="35">
    <w:p w14:paraId="2DA335D1" w14:textId="69942AB6" w:rsidR="00F85F0C" w:rsidRPr="001C2019" w:rsidRDefault="00F85F0C">
      <w:pPr>
        <w:pStyle w:val="FootnoteText"/>
        <w:rPr>
          <w:rFonts w:ascii="Arial" w:hAnsi="Arial" w:cs="Arial"/>
          <w:sz w:val="18"/>
          <w:szCs w:val="18"/>
          <w:lang w:val="en-GB"/>
        </w:rPr>
      </w:pPr>
      <w:r>
        <w:rPr>
          <w:rStyle w:val="FootnoteReference"/>
        </w:rPr>
        <w:footnoteRef/>
      </w:r>
      <w:r>
        <w:t xml:space="preserve"> </w:t>
      </w:r>
      <w:hyperlink r:id="rId31" w:history="1">
        <w:r w:rsidRPr="001C2019">
          <w:rPr>
            <w:rStyle w:val="Hyperlink"/>
            <w:rFonts w:ascii="Arial" w:hAnsi="Arial" w:cs="Arial"/>
            <w:sz w:val="18"/>
            <w:szCs w:val="18"/>
          </w:rPr>
          <w:t>Safeguarding children and protecting professionals in early years settings: online safety considerations</w:t>
        </w:r>
      </w:hyperlink>
    </w:p>
  </w:footnote>
  <w:footnote w:id="36">
    <w:p w14:paraId="4AA9E387" w14:textId="270704B2" w:rsidR="00044E56" w:rsidRPr="00044E56" w:rsidRDefault="00044E56">
      <w:pPr>
        <w:pStyle w:val="FootnoteText"/>
        <w:rPr>
          <w:lang w:val="en-GB"/>
        </w:rPr>
      </w:pPr>
      <w:r>
        <w:rPr>
          <w:rStyle w:val="FootnoteReference"/>
        </w:rPr>
        <w:footnoteRef/>
      </w:r>
      <w:r>
        <w:t xml:space="preserve"> </w:t>
      </w:r>
      <w:hyperlink r:id="rId32" w:history="1">
        <w:r w:rsidRPr="001C2019">
          <w:rPr>
            <w:rStyle w:val="Hyperlink"/>
            <w:rFonts w:ascii="Arial" w:hAnsi="Arial" w:cs="Arial"/>
            <w:sz w:val="18"/>
            <w:szCs w:val="18"/>
          </w:rPr>
          <w:t xml:space="preserve">Filtering and monitoring standards for schools and colleges </w:t>
        </w:r>
      </w:hyperlink>
    </w:p>
  </w:footnote>
  <w:footnote w:id="37">
    <w:p w14:paraId="7932E70D" w14:textId="2E5F3F66" w:rsidR="001F32B7" w:rsidRPr="001F32B7" w:rsidRDefault="001F32B7">
      <w:pPr>
        <w:pStyle w:val="FootnoteText"/>
        <w:rPr>
          <w:lang w:val="en-GB"/>
        </w:rPr>
      </w:pPr>
      <w:r>
        <w:rPr>
          <w:rStyle w:val="FootnoteReference"/>
        </w:rPr>
        <w:footnoteRef/>
      </w:r>
      <w:r>
        <w:t xml:space="preserve"> </w:t>
      </w:r>
      <w:hyperlink r:id="rId33" w:history="1">
        <w:r w:rsidRPr="00843D80">
          <w:rPr>
            <w:rStyle w:val="Hyperlink"/>
            <w:rFonts w:ascii="Arial" w:hAnsi="Arial" w:cs="Arial"/>
            <w:sz w:val="18"/>
            <w:szCs w:val="18"/>
          </w:rPr>
          <w:t>DfE’s guidance on searching, screening and confiscation</w:t>
        </w:r>
      </w:hyperlink>
    </w:p>
  </w:footnote>
  <w:footnote w:id="38">
    <w:p w14:paraId="53B3E316" w14:textId="6AC6B10D" w:rsidR="005560C5" w:rsidRPr="005560C5" w:rsidRDefault="005560C5">
      <w:pPr>
        <w:pStyle w:val="FootnoteText"/>
        <w:rPr>
          <w:lang w:val="en-GB"/>
        </w:rPr>
      </w:pPr>
    </w:p>
  </w:footnote>
  <w:footnote w:id="39">
    <w:p w14:paraId="6DA19C62" w14:textId="77777777" w:rsidR="00F02BE7" w:rsidRPr="00CE2957" w:rsidRDefault="00F02BE7" w:rsidP="00F02BE7">
      <w:pPr>
        <w:pStyle w:val="FootnoteText"/>
        <w:rPr>
          <w:rFonts w:ascii="Arial" w:hAnsi="Arial" w:cs="Arial"/>
          <w:sz w:val="18"/>
          <w:szCs w:val="18"/>
          <w:lang w:val="en-GB"/>
        </w:rPr>
      </w:pPr>
      <w:r>
        <w:rPr>
          <w:rStyle w:val="FootnoteReference"/>
        </w:rPr>
        <w:footnoteRef/>
      </w:r>
      <w:r>
        <w:t xml:space="preserve"> </w:t>
      </w:r>
      <w:hyperlink r:id="rId34">
        <w:r w:rsidRPr="00CE2957">
          <w:rPr>
            <w:rFonts w:ascii="Arial" w:eastAsia="Arial" w:hAnsi="Arial" w:cs="Arial"/>
            <w:color w:val="0000FF"/>
            <w:spacing w:val="-1"/>
            <w:sz w:val="18"/>
            <w:szCs w:val="18"/>
            <w:u w:val="single" w:color="0000FF"/>
          </w:rPr>
          <w:t>A</w:t>
        </w:r>
        <w:r w:rsidRPr="00CE2957">
          <w:rPr>
            <w:rFonts w:ascii="Arial" w:eastAsia="Arial" w:hAnsi="Arial" w:cs="Arial"/>
            <w:color w:val="0000FF"/>
            <w:sz w:val="18"/>
            <w:szCs w:val="18"/>
            <w:u w:val="single" w:color="0000FF"/>
          </w:rPr>
          <w:t>d</w:t>
        </w:r>
        <w:r w:rsidRPr="00CE2957">
          <w:rPr>
            <w:rFonts w:ascii="Arial" w:eastAsia="Arial" w:hAnsi="Arial" w:cs="Arial"/>
            <w:color w:val="0000FF"/>
            <w:spacing w:val="-3"/>
            <w:sz w:val="18"/>
            <w:szCs w:val="18"/>
            <w:u w:val="single" w:color="0000FF"/>
          </w:rPr>
          <w:t>v</w:t>
        </w:r>
        <w:r w:rsidRPr="00CE2957">
          <w:rPr>
            <w:rFonts w:ascii="Arial" w:eastAsia="Arial" w:hAnsi="Arial" w:cs="Arial"/>
            <w:color w:val="0000FF"/>
            <w:spacing w:val="-1"/>
            <w:sz w:val="18"/>
            <w:szCs w:val="18"/>
            <w:u w:val="single" w:color="0000FF"/>
          </w:rPr>
          <w:t>i</w:t>
        </w:r>
        <w:r w:rsidRPr="00CE2957">
          <w:rPr>
            <w:rFonts w:ascii="Arial" w:eastAsia="Arial" w:hAnsi="Arial" w:cs="Arial"/>
            <w:color w:val="0000FF"/>
            <w:sz w:val="18"/>
            <w:szCs w:val="18"/>
            <w:u w:val="single" w:color="0000FF"/>
          </w:rPr>
          <w:t xml:space="preserve">ce </w:t>
        </w:r>
        <w:r w:rsidRPr="00CE2957">
          <w:rPr>
            <w:rFonts w:ascii="Arial" w:eastAsia="Arial" w:hAnsi="Arial" w:cs="Arial"/>
            <w:color w:val="0000FF"/>
            <w:spacing w:val="4"/>
            <w:sz w:val="18"/>
            <w:szCs w:val="18"/>
            <w:u w:val="single" w:color="0000FF"/>
          </w:rPr>
          <w:t>f</w:t>
        </w:r>
        <w:r w:rsidRPr="00CE2957">
          <w:rPr>
            <w:rFonts w:ascii="Arial" w:eastAsia="Arial" w:hAnsi="Arial" w:cs="Arial"/>
            <w:color w:val="0000FF"/>
            <w:sz w:val="18"/>
            <w:szCs w:val="18"/>
            <w:u w:val="single" w:color="0000FF"/>
          </w:rPr>
          <w:t>or</w:t>
        </w:r>
      </w:hyperlink>
      <w:r w:rsidRPr="00CE2957">
        <w:rPr>
          <w:rFonts w:ascii="Arial" w:eastAsia="Arial" w:hAnsi="Arial" w:cs="Arial"/>
          <w:color w:val="0000FF"/>
          <w:sz w:val="18"/>
          <w:szCs w:val="18"/>
        </w:rPr>
        <w:t xml:space="preserve"> </w:t>
      </w:r>
      <w:hyperlink r:id="rId35">
        <w:r w:rsidRPr="00CE2957">
          <w:rPr>
            <w:rFonts w:ascii="Arial" w:eastAsia="Arial" w:hAnsi="Arial" w:cs="Arial"/>
            <w:color w:val="0000FF"/>
            <w:sz w:val="18"/>
            <w:szCs w:val="18"/>
            <w:u w:val="single" w:color="0000FF"/>
          </w:rPr>
          <w:t>prac</w:t>
        </w:r>
        <w:r w:rsidRPr="00CE2957">
          <w:rPr>
            <w:rFonts w:ascii="Arial" w:eastAsia="Arial" w:hAnsi="Arial" w:cs="Arial"/>
            <w:color w:val="0000FF"/>
            <w:spacing w:val="1"/>
            <w:sz w:val="18"/>
            <w:szCs w:val="18"/>
            <w:u w:val="single" w:color="0000FF"/>
          </w:rPr>
          <w:t>t</w:t>
        </w:r>
        <w:r w:rsidRPr="00CE2957">
          <w:rPr>
            <w:rFonts w:ascii="Arial" w:eastAsia="Arial" w:hAnsi="Arial" w:cs="Arial"/>
            <w:color w:val="0000FF"/>
            <w:spacing w:val="-1"/>
            <w:sz w:val="18"/>
            <w:szCs w:val="18"/>
            <w:u w:val="single" w:color="0000FF"/>
          </w:rPr>
          <w:t>i</w:t>
        </w:r>
        <w:r w:rsidRPr="00CE2957">
          <w:rPr>
            <w:rFonts w:ascii="Arial" w:eastAsia="Arial" w:hAnsi="Arial" w:cs="Arial"/>
            <w:color w:val="0000FF"/>
            <w:spacing w:val="1"/>
            <w:sz w:val="18"/>
            <w:szCs w:val="18"/>
            <w:u w:val="single" w:color="0000FF"/>
          </w:rPr>
          <w:t>t</w:t>
        </w:r>
        <w:r w:rsidRPr="00CE2957">
          <w:rPr>
            <w:rFonts w:ascii="Arial" w:eastAsia="Arial" w:hAnsi="Arial" w:cs="Arial"/>
            <w:color w:val="0000FF"/>
            <w:spacing w:val="-1"/>
            <w:sz w:val="18"/>
            <w:szCs w:val="18"/>
            <w:u w:val="single" w:color="0000FF"/>
          </w:rPr>
          <w:t>i</w:t>
        </w:r>
        <w:r w:rsidRPr="00CE2957">
          <w:rPr>
            <w:rFonts w:ascii="Arial" w:eastAsia="Arial" w:hAnsi="Arial" w:cs="Arial"/>
            <w:color w:val="0000FF"/>
            <w:sz w:val="18"/>
            <w:szCs w:val="18"/>
            <w:u w:val="single" w:color="0000FF"/>
          </w:rPr>
          <w:t>o</w:t>
        </w:r>
        <w:r w:rsidRPr="00CE2957">
          <w:rPr>
            <w:rFonts w:ascii="Arial" w:eastAsia="Arial" w:hAnsi="Arial" w:cs="Arial"/>
            <w:color w:val="0000FF"/>
            <w:spacing w:val="-1"/>
            <w:sz w:val="18"/>
            <w:szCs w:val="18"/>
            <w:u w:val="single" w:color="0000FF"/>
          </w:rPr>
          <w:t>n</w:t>
        </w:r>
        <w:r w:rsidRPr="00CE2957">
          <w:rPr>
            <w:rFonts w:ascii="Arial" w:eastAsia="Arial" w:hAnsi="Arial" w:cs="Arial"/>
            <w:color w:val="0000FF"/>
            <w:spacing w:val="-3"/>
            <w:sz w:val="18"/>
            <w:szCs w:val="18"/>
            <w:u w:val="single" w:color="0000FF"/>
          </w:rPr>
          <w:t>e</w:t>
        </w:r>
        <w:r w:rsidRPr="00CE2957">
          <w:rPr>
            <w:rFonts w:ascii="Arial" w:eastAsia="Arial" w:hAnsi="Arial" w:cs="Arial"/>
            <w:color w:val="0000FF"/>
            <w:spacing w:val="1"/>
            <w:sz w:val="18"/>
            <w:szCs w:val="18"/>
            <w:u w:val="single" w:color="0000FF"/>
          </w:rPr>
          <w:t>r</w:t>
        </w:r>
        <w:r w:rsidRPr="00CE2957">
          <w:rPr>
            <w:rFonts w:ascii="Arial" w:eastAsia="Arial" w:hAnsi="Arial" w:cs="Arial"/>
            <w:color w:val="0000FF"/>
            <w:sz w:val="18"/>
            <w:szCs w:val="18"/>
            <w:u w:val="single" w:color="0000FF"/>
          </w:rPr>
          <w:t>s</w:t>
        </w:r>
        <w:r w:rsidRPr="00CE2957">
          <w:rPr>
            <w:rFonts w:ascii="Arial" w:eastAsia="Arial" w:hAnsi="Arial" w:cs="Arial"/>
            <w:color w:val="0000FF"/>
            <w:spacing w:val="1"/>
            <w:sz w:val="18"/>
            <w:szCs w:val="18"/>
            <w:u w:val="single" w:color="0000FF"/>
          </w:rPr>
          <w:t xml:space="preserve"> </w:t>
        </w:r>
        <w:r w:rsidRPr="00CE2957">
          <w:rPr>
            <w:rFonts w:ascii="Arial" w:eastAsia="Arial" w:hAnsi="Arial" w:cs="Arial"/>
            <w:color w:val="0000FF"/>
            <w:spacing w:val="-3"/>
            <w:sz w:val="18"/>
            <w:szCs w:val="18"/>
            <w:u w:val="single" w:color="0000FF"/>
          </w:rPr>
          <w:t>p</w:t>
        </w:r>
        <w:r w:rsidRPr="00CE2957">
          <w:rPr>
            <w:rFonts w:ascii="Arial" w:eastAsia="Arial" w:hAnsi="Arial" w:cs="Arial"/>
            <w:color w:val="0000FF"/>
            <w:spacing w:val="1"/>
            <w:sz w:val="18"/>
            <w:szCs w:val="18"/>
            <w:u w:val="single" w:color="0000FF"/>
          </w:rPr>
          <w:t>r</w:t>
        </w:r>
        <w:r w:rsidRPr="00CE2957">
          <w:rPr>
            <w:rFonts w:ascii="Arial" w:eastAsia="Arial" w:hAnsi="Arial" w:cs="Arial"/>
            <w:color w:val="0000FF"/>
            <w:sz w:val="18"/>
            <w:szCs w:val="18"/>
            <w:u w:val="single" w:color="0000FF"/>
          </w:rPr>
          <w:t>o</w:t>
        </w:r>
        <w:r w:rsidRPr="00CE2957">
          <w:rPr>
            <w:rFonts w:ascii="Arial" w:eastAsia="Arial" w:hAnsi="Arial" w:cs="Arial"/>
            <w:color w:val="0000FF"/>
            <w:spacing w:val="-3"/>
            <w:sz w:val="18"/>
            <w:szCs w:val="18"/>
            <w:u w:val="single" w:color="0000FF"/>
          </w:rPr>
          <w:t>v</w:t>
        </w:r>
        <w:r w:rsidRPr="00CE2957">
          <w:rPr>
            <w:rFonts w:ascii="Arial" w:eastAsia="Arial" w:hAnsi="Arial" w:cs="Arial"/>
            <w:color w:val="0000FF"/>
            <w:spacing w:val="-1"/>
            <w:sz w:val="18"/>
            <w:szCs w:val="18"/>
            <w:u w:val="single" w:color="0000FF"/>
          </w:rPr>
          <w:t>i</w:t>
        </w:r>
        <w:r w:rsidRPr="00CE2957">
          <w:rPr>
            <w:rFonts w:ascii="Arial" w:eastAsia="Arial" w:hAnsi="Arial" w:cs="Arial"/>
            <w:color w:val="0000FF"/>
            <w:sz w:val="18"/>
            <w:szCs w:val="18"/>
            <w:u w:val="single" w:color="0000FF"/>
          </w:rPr>
          <w:t>d</w:t>
        </w:r>
        <w:r w:rsidRPr="00CE2957">
          <w:rPr>
            <w:rFonts w:ascii="Arial" w:eastAsia="Arial" w:hAnsi="Arial" w:cs="Arial"/>
            <w:color w:val="0000FF"/>
            <w:spacing w:val="-1"/>
            <w:sz w:val="18"/>
            <w:szCs w:val="18"/>
            <w:u w:val="single" w:color="0000FF"/>
          </w:rPr>
          <w:t>i</w:t>
        </w:r>
        <w:r w:rsidRPr="00CE2957">
          <w:rPr>
            <w:rFonts w:ascii="Arial" w:eastAsia="Arial" w:hAnsi="Arial" w:cs="Arial"/>
            <w:color w:val="0000FF"/>
            <w:sz w:val="18"/>
            <w:szCs w:val="18"/>
            <w:u w:val="single" w:color="0000FF"/>
          </w:rPr>
          <w:t>ng</w:t>
        </w:r>
        <w:r w:rsidRPr="00CE2957">
          <w:rPr>
            <w:rFonts w:ascii="Arial" w:eastAsia="Arial" w:hAnsi="Arial" w:cs="Arial"/>
            <w:color w:val="0000FF"/>
            <w:spacing w:val="2"/>
            <w:sz w:val="18"/>
            <w:szCs w:val="18"/>
            <w:u w:val="single" w:color="0000FF"/>
          </w:rPr>
          <w:t xml:space="preserve"> </w:t>
        </w:r>
        <w:r w:rsidRPr="00CE2957">
          <w:rPr>
            <w:rFonts w:ascii="Arial" w:eastAsia="Arial" w:hAnsi="Arial" w:cs="Arial"/>
            <w:color w:val="0000FF"/>
            <w:sz w:val="18"/>
            <w:szCs w:val="18"/>
            <w:u w:val="single" w:color="0000FF"/>
          </w:rPr>
          <w:t>s</w:t>
        </w:r>
        <w:r w:rsidRPr="00CE2957">
          <w:rPr>
            <w:rFonts w:ascii="Arial" w:eastAsia="Arial" w:hAnsi="Arial" w:cs="Arial"/>
            <w:color w:val="0000FF"/>
            <w:spacing w:val="-3"/>
            <w:sz w:val="18"/>
            <w:szCs w:val="18"/>
            <w:u w:val="single" w:color="0000FF"/>
          </w:rPr>
          <w:t>a</w:t>
        </w:r>
        <w:r w:rsidRPr="00CE2957">
          <w:rPr>
            <w:rFonts w:ascii="Arial" w:eastAsia="Arial" w:hAnsi="Arial" w:cs="Arial"/>
            <w:color w:val="0000FF"/>
            <w:spacing w:val="1"/>
            <w:sz w:val="18"/>
            <w:szCs w:val="18"/>
            <w:u w:val="single" w:color="0000FF"/>
          </w:rPr>
          <w:t>f</w:t>
        </w:r>
        <w:r w:rsidRPr="00CE2957">
          <w:rPr>
            <w:rFonts w:ascii="Arial" w:eastAsia="Arial" w:hAnsi="Arial" w:cs="Arial"/>
            <w:color w:val="0000FF"/>
            <w:spacing w:val="-3"/>
            <w:sz w:val="18"/>
            <w:szCs w:val="18"/>
            <w:u w:val="single" w:color="0000FF"/>
          </w:rPr>
          <w:t>e</w:t>
        </w:r>
        <w:r w:rsidRPr="00CE2957">
          <w:rPr>
            <w:rFonts w:ascii="Arial" w:eastAsia="Arial" w:hAnsi="Arial" w:cs="Arial"/>
            <w:color w:val="0000FF"/>
            <w:spacing w:val="2"/>
            <w:sz w:val="18"/>
            <w:szCs w:val="18"/>
            <w:u w:val="single" w:color="0000FF"/>
          </w:rPr>
          <w:t>g</w:t>
        </w:r>
        <w:r w:rsidRPr="00CE2957">
          <w:rPr>
            <w:rFonts w:ascii="Arial" w:eastAsia="Arial" w:hAnsi="Arial" w:cs="Arial"/>
            <w:color w:val="0000FF"/>
            <w:sz w:val="18"/>
            <w:szCs w:val="18"/>
            <w:u w:val="single" w:color="0000FF"/>
          </w:rPr>
          <w:t>u</w:t>
        </w:r>
        <w:r w:rsidRPr="00CE2957">
          <w:rPr>
            <w:rFonts w:ascii="Arial" w:eastAsia="Arial" w:hAnsi="Arial" w:cs="Arial"/>
            <w:color w:val="0000FF"/>
            <w:spacing w:val="-1"/>
            <w:sz w:val="18"/>
            <w:szCs w:val="18"/>
            <w:u w:val="single" w:color="0000FF"/>
          </w:rPr>
          <w:t>a</w:t>
        </w:r>
        <w:r w:rsidRPr="00CE2957">
          <w:rPr>
            <w:rFonts w:ascii="Arial" w:eastAsia="Arial" w:hAnsi="Arial" w:cs="Arial"/>
            <w:color w:val="0000FF"/>
            <w:spacing w:val="1"/>
            <w:sz w:val="18"/>
            <w:szCs w:val="18"/>
            <w:u w:val="single" w:color="0000FF"/>
          </w:rPr>
          <w:t>r</w:t>
        </w:r>
        <w:r w:rsidRPr="00CE2957">
          <w:rPr>
            <w:rFonts w:ascii="Arial" w:eastAsia="Arial" w:hAnsi="Arial" w:cs="Arial"/>
            <w:color w:val="0000FF"/>
            <w:sz w:val="18"/>
            <w:szCs w:val="18"/>
            <w:u w:val="single" w:color="0000FF"/>
          </w:rPr>
          <w:t>d</w:t>
        </w:r>
        <w:r w:rsidRPr="00CE2957">
          <w:rPr>
            <w:rFonts w:ascii="Arial" w:eastAsia="Arial" w:hAnsi="Arial" w:cs="Arial"/>
            <w:color w:val="0000FF"/>
            <w:spacing w:val="-1"/>
            <w:sz w:val="18"/>
            <w:szCs w:val="18"/>
            <w:u w:val="single" w:color="0000FF"/>
          </w:rPr>
          <w:t>i</w:t>
        </w:r>
        <w:r w:rsidRPr="00CE2957">
          <w:rPr>
            <w:rFonts w:ascii="Arial" w:eastAsia="Arial" w:hAnsi="Arial" w:cs="Arial"/>
            <w:color w:val="0000FF"/>
            <w:spacing w:val="-3"/>
            <w:sz w:val="18"/>
            <w:szCs w:val="18"/>
            <w:u w:val="single" w:color="0000FF"/>
          </w:rPr>
          <w:t>n</w:t>
        </w:r>
        <w:r w:rsidRPr="00CE2957">
          <w:rPr>
            <w:rFonts w:ascii="Arial" w:eastAsia="Arial" w:hAnsi="Arial" w:cs="Arial"/>
            <w:color w:val="0000FF"/>
            <w:sz w:val="18"/>
            <w:szCs w:val="18"/>
            <w:u w:val="single" w:color="0000FF"/>
          </w:rPr>
          <w:t>g</w:t>
        </w:r>
        <w:r w:rsidRPr="00CE2957">
          <w:rPr>
            <w:rFonts w:ascii="Arial" w:eastAsia="Arial" w:hAnsi="Arial" w:cs="Arial"/>
            <w:color w:val="0000FF"/>
            <w:spacing w:val="3"/>
            <w:sz w:val="18"/>
            <w:szCs w:val="18"/>
            <w:u w:val="single" w:color="0000FF"/>
          </w:rPr>
          <w:t xml:space="preserve"> </w:t>
        </w:r>
        <w:r w:rsidRPr="00CE2957">
          <w:rPr>
            <w:rFonts w:ascii="Arial" w:eastAsia="Arial" w:hAnsi="Arial" w:cs="Arial"/>
            <w:color w:val="0000FF"/>
            <w:sz w:val="18"/>
            <w:szCs w:val="18"/>
            <w:u w:val="single" w:color="0000FF"/>
          </w:rPr>
          <w:t>s</w:t>
        </w:r>
        <w:r w:rsidRPr="00CE2957">
          <w:rPr>
            <w:rFonts w:ascii="Arial" w:eastAsia="Arial" w:hAnsi="Arial" w:cs="Arial"/>
            <w:color w:val="0000FF"/>
            <w:spacing w:val="-3"/>
            <w:sz w:val="18"/>
            <w:szCs w:val="18"/>
            <w:u w:val="single" w:color="0000FF"/>
          </w:rPr>
          <w:t>e</w:t>
        </w:r>
        <w:r w:rsidRPr="00CE2957">
          <w:rPr>
            <w:rFonts w:ascii="Arial" w:eastAsia="Arial" w:hAnsi="Arial" w:cs="Arial"/>
            <w:color w:val="0000FF"/>
            <w:spacing w:val="1"/>
            <w:sz w:val="18"/>
            <w:szCs w:val="18"/>
            <w:u w:val="single" w:color="0000FF"/>
          </w:rPr>
          <w:t>r</w:t>
        </w:r>
        <w:r w:rsidRPr="00CE2957">
          <w:rPr>
            <w:rFonts w:ascii="Arial" w:eastAsia="Arial" w:hAnsi="Arial" w:cs="Arial"/>
            <w:color w:val="0000FF"/>
            <w:spacing w:val="-2"/>
            <w:sz w:val="18"/>
            <w:szCs w:val="18"/>
            <w:u w:val="single" w:color="0000FF"/>
          </w:rPr>
          <w:t>v</w:t>
        </w:r>
        <w:r w:rsidRPr="00CE2957">
          <w:rPr>
            <w:rFonts w:ascii="Arial" w:eastAsia="Arial" w:hAnsi="Arial" w:cs="Arial"/>
            <w:color w:val="0000FF"/>
            <w:spacing w:val="-1"/>
            <w:sz w:val="18"/>
            <w:szCs w:val="18"/>
            <w:u w:val="single" w:color="0000FF"/>
          </w:rPr>
          <w:t>i</w:t>
        </w:r>
        <w:r w:rsidRPr="00CE2957">
          <w:rPr>
            <w:rFonts w:ascii="Arial" w:eastAsia="Arial" w:hAnsi="Arial" w:cs="Arial"/>
            <w:color w:val="0000FF"/>
            <w:sz w:val="18"/>
            <w:szCs w:val="18"/>
            <w:u w:val="single" w:color="0000FF"/>
          </w:rPr>
          <w:t xml:space="preserve">ces </w:t>
        </w:r>
        <w:r w:rsidRPr="00CE2957">
          <w:rPr>
            <w:rFonts w:ascii="Arial" w:eastAsia="Arial" w:hAnsi="Arial" w:cs="Arial"/>
            <w:color w:val="0000FF"/>
            <w:spacing w:val="2"/>
            <w:sz w:val="18"/>
            <w:szCs w:val="18"/>
            <w:u w:val="single" w:color="0000FF"/>
          </w:rPr>
          <w:t>t</w:t>
        </w:r>
        <w:r w:rsidRPr="00CE2957">
          <w:rPr>
            <w:rFonts w:ascii="Arial" w:eastAsia="Arial" w:hAnsi="Arial" w:cs="Arial"/>
            <w:color w:val="0000FF"/>
            <w:sz w:val="18"/>
            <w:szCs w:val="18"/>
            <w:u w:val="single" w:color="0000FF"/>
          </w:rPr>
          <w:t>o</w:t>
        </w:r>
        <w:r w:rsidRPr="00CE2957">
          <w:rPr>
            <w:rFonts w:ascii="Arial" w:eastAsia="Arial" w:hAnsi="Arial" w:cs="Arial"/>
            <w:color w:val="0000FF"/>
            <w:spacing w:val="-2"/>
            <w:sz w:val="18"/>
            <w:szCs w:val="18"/>
            <w:u w:val="single" w:color="0000FF"/>
          </w:rPr>
          <w:t xml:space="preserve"> </w:t>
        </w:r>
        <w:r w:rsidRPr="00CE2957">
          <w:rPr>
            <w:rFonts w:ascii="Arial" w:eastAsia="Arial" w:hAnsi="Arial" w:cs="Arial"/>
            <w:color w:val="0000FF"/>
            <w:sz w:val="18"/>
            <w:szCs w:val="18"/>
            <w:u w:val="single" w:color="0000FF"/>
          </w:rPr>
          <w:t>c</w:t>
        </w:r>
        <w:r w:rsidRPr="00CE2957">
          <w:rPr>
            <w:rFonts w:ascii="Arial" w:eastAsia="Arial" w:hAnsi="Arial" w:cs="Arial"/>
            <w:color w:val="0000FF"/>
            <w:spacing w:val="-3"/>
            <w:sz w:val="18"/>
            <w:szCs w:val="18"/>
            <w:u w:val="single" w:color="0000FF"/>
          </w:rPr>
          <w:t>h</w:t>
        </w:r>
        <w:r w:rsidRPr="00CE2957">
          <w:rPr>
            <w:rFonts w:ascii="Arial" w:eastAsia="Arial" w:hAnsi="Arial" w:cs="Arial"/>
            <w:color w:val="0000FF"/>
            <w:spacing w:val="-1"/>
            <w:sz w:val="18"/>
            <w:szCs w:val="18"/>
            <w:u w:val="single" w:color="0000FF"/>
          </w:rPr>
          <w:t>il</w:t>
        </w:r>
        <w:r w:rsidRPr="00CE2957">
          <w:rPr>
            <w:rFonts w:ascii="Arial" w:eastAsia="Arial" w:hAnsi="Arial" w:cs="Arial"/>
            <w:color w:val="0000FF"/>
            <w:sz w:val="18"/>
            <w:szCs w:val="18"/>
            <w:u w:val="single" w:color="0000FF"/>
          </w:rPr>
          <w:t>dren,</w:t>
        </w:r>
        <w:r w:rsidRPr="00CE2957">
          <w:rPr>
            <w:rFonts w:ascii="Arial" w:eastAsia="Arial" w:hAnsi="Arial" w:cs="Arial"/>
            <w:color w:val="0000FF"/>
            <w:spacing w:val="2"/>
            <w:sz w:val="18"/>
            <w:szCs w:val="18"/>
            <w:u w:val="single" w:color="0000FF"/>
          </w:rPr>
          <w:t xml:space="preserve"> </w:t>
        </w:r>
        <w:r w:rsidRPr="00CE2957">
          <w:rPr>
            <w:rFonts w:ascii="Arial" w:eastAsia="Arial" w:hAnsi="Arial" w:cs="Arial"/>
            <w:color w:val="0000FF"/>
            <w:spacing w:val="-2"/>
            <w:sz w:val="18"/>
            <w:szCs w:val="18"/>
            <w:u w:val="single" w:color="0000FF"/>
          </w:rPr>
          <w:t>y</w:t>
        </w:r>
        <w:r w:rsidRPr="00CE2957">
          <w:rPr>
            <w:rFonts w:ascii="Arial" w:eastAsia="Arial" w:hAnsi="Arial" w:cs="Arial"/>
            <w:color w:val="0000FF"/>
            <w:sz w:val="18"/>
            <w:szCs w:val="18"/>
            <w:u w:val="single" w:color="0000FF"/>
          </w:rPr>
          <w:t>o</w:t>
        </w:r>
        <w:r w:rsidRPr="00CE2957">
          <w:rPr>
            <w:rFonts w:ascii="Arial" w:eastAsia="Arial" w:hAnsi="Arial" w:cs="Arial"/>
            <w:color w:val="0000FF"/>
            <w:spacing w:val="-1"/>
            <w:sz w:val="18"/>
            <w:szCs w:val="18"/>
            <w:u w:val="single" w:color="0000FF"/>
          </w:rPr>
          <w:t>u</w:t>
        </w:r>
        <w:r w:rsidRPr="00CE2957">
          <w:rPr>
            <w:rFonts w:ascii="Arial" w:eastAsia="Arial" w:hAnsi="Arial" w:cs="Arial"/>
            <w:color w:val="0000FF"/>
            <w:sz w:val="18"/>
            <w:szCs w:val="18"/>
            <w:u w:val="single" w:color="0000FF"/>
          </w:rPr>
          <w:t>ng p</w:t>
        </w:r>
        <w:r w:rsidRPr="00CE2957">
          <w:rPr>
            <w:rFonts w:ascii="Arial" w:eastAsia="Arial" w:hAnsi="Arial" w:cs="Arial"/>
            <w:color w:val="0000FF"/>
            <w:spacing w:val="-1"/>
            <w:sz w:val="18"/>
            <w:szCs w:val="18"/>
            <w:u w:val="single" w:color="0000FF"/>
          </w:rPr>
          <w:t>e</w:t>
        </w:r>
        <w:r w:rsidRPr="00CE2957">
          <w:rPr>
            <w:rFonts w:ascii="Arial" w:eastAsia="Arial" w:hAnsi="Arial" w:cs="Arial"/>
            <w:color w:val="0000FF"/>
            <w:sz w:val="18"/>
            <w:szCs w:val="18"/>
            <w:u w:val="single" w:color="0000FF"/>
          </w:rPr>
          <w:t>o</w:t>
        </w:r>
        <w:r w:rsidRPr="00CE2957">
          <w:rPr>
            <w:rFonts w:ascii="Arial" w:eastAsia="Arial" w:hAnsi="Arial" w:cs="Arial"/>
            <w:color w:val="0000FF"/>
            <w:spacing w:val="-1"/>
            <w:sz w:val="18"/>
            <w:szCs w:val="18"/>
            <w:u w:val="single" w:color="0000FF"/>
          </w:rPr>
          <w:t>pl</w:t>
        </w:r>
        <w:r w:rsidRPr="00CE2957">
          <w:rPr>
            <w:rFonts w:ascii="Arial" w:eastAsia="Arial" w:hAnsi="Arial" w:cs="Arial"/>
            <w:color w:val="0000FF"/>
            <w:sz w:val="18"/>
            <w:szCs w:val="18"/>
            <w:u w:val="single" w:color="0000FF"/>
          </w:rPr>
          <w:t>e,</w:t>
        </w:r>
        <w:r w:rsidRPr="00CE2957">
          <w:rPr>
            <w:rFonts w:ascii="Arial" w:eastAsia="Arial" w:hAnsi="Arial" w:cs="Arial"/>
            <w:color w:val="0000FF"/>
            <w:spacing w:val="2"/>
            <w:sz w:val="18"/>
            <w:szCs w:val="18"/>
            <w:u w:val="single" w:color="0000FF"/>
          </w:rPr>
          <w:t xml:space="preserve"> </w:t>
        </w:r>
        <w:r w:rsidRPr="00CE2957">
          <w:rPr>
            <w:rFonts w:ascii="Arial" w:eastAsia="Arial" w:hAnsi="Arial" w:cs="Arial"/>
            <w:color w:val="0000FF"/>
            <w:sz w:val="18"/>
            <w:szCs w:val="18"/>
            <w:u w:val="single" w:color="0000FF"/>
          </w:rPr>
          <w:t>p</w:t>
        </w:r>
        <w:r w:rsidRPr="00CE2957">
          <w:rPr>
            <w:rFonts w:ascii="Arial" w:eastAsia="Arial" w:hAnsi="Arial" w:cs="Arial"/>
            <w:color w:val="0000FF"/>
            <w:spacing w:val="-3"/>
            <w:sz w:val="18"/>
            <w:szCs w:val="18"/>
            <w:u w:val="single" w:color="0000FF"/>
          </w:rPr>
          <w:t>a</w:t>
        </w:r>
        <w:r w:rsidRPr="00CE2957">
          <w:rPr>
            <w:rFonts w:ascii="Arial" w:eastAsia="Arial" w:hAnsi="Arial" w:cs="Arial"/>
            <w:color w:val="0000FF"/>
            <w:spacing w:val="-2"/>
            <w:sz w:val="18"/>
            <w:szCs w:val="18"/>
            <w:u w:val="single" w:color="0000FF"/>
          </w:rPr>
          <w:t>r</w:t>
        </w:r>
        <w:r w:rsidRPr="00CE2957">
          <w:rPr>
            <w:rFonts w:ascii="Arial" w:eastAsia="Arial" w:hAnsi="Arial" w:cs="Arial"/>
            <w:color w:val="0000FF"/>
            <w:sz w:val="18"/>
            <w:szCs w:val="18"/>
            <w:u w:val="single" w:color="0000FF"/>
          </w:rPr>
          <w:t>e</w:t>
        </w:r>
        <w:r w:rsidRPr="00CE2957">
          <w:rPr>
            <w:rFonts w:ascii="Arial" w:eastAsia="Arial" w:hAnsi="Arial" w:cs="Arial"/>
            <w:color w:val="0000FF"/>
            <w:spacing w:val="-1"/>
            <w:sz w:val="18"/>
            <w:szCs w:val="18"/>
            <w:u w:val="single" w:color="0000FF"/>
          </w:rPr>
          <w:t>n</w:t>
        </w:r>
        <w:r w:rsidRPr="00CE2957">
          <w:rPr>
            <w:rFonts w:ascii="Arial" w:eastAsia="Arial" w:hAnsi="Arial" w:cs="Arial"/>
            <w:color w:val="0000FF"/>
            <w:spacing w:val="1"/>
            <w:sz w:val="18"/>
            <w:szCs w:val="18"/>
            <w:u w:val="single" w:color="0000FF"/>
          </w:rPr>
          <w:t>t</w:t>
        </w:r>
        <w:r w:rsidRPr="00CE2957">
          <w:rPr>
            <w:rFonts w:ascii="Arial" w:eastAsia="Arial" w:hAnsi="Arial" w:cs="Arial"/>
            <w:color w:val="0000FF"/>
            <w:sz w:val="18"/>
            <w:szCs w:val="18"/>
            <w:u w:val="single" w:color="0000FF"/>
          </w:rPr>
          <w:t>s</w:t>
        </w:r>
        <w:r w:rsidRPr="00CE2957">
          <w:rPr>
            <w:rFonts w:ascii="Arial" w:eastAsia="Arial" w:hAnsi="Arial" w:cs="Arial"/>
            <w:color w:val="0000FF"/>
            <w:spacing w:val="1"/>
            <w:sz w:val="18"/>
            <w:szCs w:val="18"/>
            <w:u w:val="single" w:color="0000FF"/>
          </w:rPr>
          <w:t xml:space="preserve"> </w:t>
        </w:r>
        <w:r w:rsidRPr="00CE2957">
          <w:rPr>
            <w:rFonts w:ascii="Arial" w:eastAsia="Arial" w:hAnsi="Arial" w:cs="Arial"/>
            <w:color w:val="0000FF"/>
            <w:sz w:val="18"/>
            <w:szCs w:val="18"/>
            <w:u w:val="single" w:color="0000FF"/>
          </w:rPr>
          <w:t>a</w:t>
        </w:r>
        <w:r w:rsidRPr="00CE2957">
          <w:rPr>
            <w:rFonts w:ascii="Arial" w:eastAsia="Arial" w:hAnsi="Arial" w:cs="Arial"/>
            <w:color w:val="0000FF"/>
            <w:spacing w:val="-1"/>
            <w:sz w:val="18"/>
            <w:szCs w:val="18"/>
            <w:u w:val="single" w:color="0000FF"/>
          </w:rPr>
          <w:t>n</w:t>
        </w:r>
        <w:r w:rsidRPr="00CE2957">
          <w:rPr>
            <w:rFonts w:ascii="Arial" w:eastAsia="Arial" w:hAnsi="Arial" w:cs="Arial"/>
            <w:color w:val="0000FF"/>
            <w:sz w:val="18"/>
            <w:szCs w:val="18"/>
            <w:u w:val="single" w:color="0000FF"/>
          </w:rPr>
          <w:t>d</w:t>
        </w:r>
        <w:r w:rsidRPr="00CE2957">
          <w:rPr>
            <w:rFonts w:ascii="Arial" w:eastAsia="Arial" w:hAnsi="Arial" w:cs="Arial"/>
            <w:color w:val="0000FF"/>
            <w:spacing w:val="-2"/>
            <w:sz w:val="18"/>
            <w:szCs w:val="18"/>
            <w:u w:val="single" w:color="0000FF"/>
          </w:rPr>
          <w:t xml:space="preserve"> </w:t>
        </w:r>
        <w:r w:rsidRPr="00CE2957">
          <w:rPr>
            <w:rFonts w:ascii="Arial" w:eastAsia="Arial" w:hAnsi="Arial" w:cs="Arial"/>
            <w:color w:val="0000FF"/>
            <w:sz w:val="18"/>
            <w:szCs w:val="18"/>
            <w:u w:val="single" w:color="0000FF"/>
          </w:rPr>
          <w:t>car</w:t>
        </w:r>
        <w:r w:rsidRPr="00CE2957">
          <w:rPr>
            <w:rFonts w:ascii="Arial" w:eastAsia="Arial" w:hAnsi="Arial" w:cs="Arial"/>
            <w:color w:val="0000FF"/>
            <w:spacing w:val="-2"/>
            <w:sz w:val="18"/>
            <w:szCs w:val="18"/>
            <w:u w:val="single" w:color="0000FF"/>
          </w:rPr>
          <w:t>e</w:t>
        </w:r>
        <w:r w:rsidRPr="00CE2957">
          <w:rPr>
            <w:rFonts w:ascii="Arial" w:eastAsia="Arial" w:hAnsi="Arial" w:cs="Arial"/>
            <w:color w:val="0000FF"/>
            <w:spacing w:val="1"/>
            <w:sz w:val="18"/>
            <w:szCs w:val="18"/>
            <w:u w:val="single" w:color="0000FF"/>
          </w:rPr>
          <w:t>r</w:t>
        </w:r>
        <w:r w:rsidRPr="00CE2957">
          <w:rPr>
            <w:rFonts w:ascii="Arial" w:eastAsia="Arial" w:hAnsi="Arial" w:cs="Arial"/>
            <w:color w:val="0000FF"/>
            <w:sz w:val="18"/>
            <w:szCs w:val="18"/>
            <w:u w:val="single" w:color="0000FF"/>
          </w:rPr>
          <w:t>s</w:t>
        </w:r>
        <w:r w:rsidRPr="00CE2957">
          <w:rPr>
            <w:rFonts w:ascii="Arial" w:eastAsia="Arial" w:hAnsi="Arial" w:cs="Arial"/>
            <w:color w:val="0000FF"/>
            <w:spacing w:val="-2"/>
            <w:sz w:val="18"/>
            <w:szCs w:val="18"/>
            <w:u w:val="single" w:color="0000FF"/>
          </w:rPr>
          <w:t xml:space="preserve"> </w:t>
        </w:r>
        <w:r w:rsidRPr="00CE2957">
          <w:rPr>
            <w:rFonts w:ascii="Arial" w:eastAsia="Arial" w:hAnsi="Arial" w:cs="Arial"/>
            <w:color w:val="0000FF"/>
            <w:sz w:val="18"/>
            <w:szCs w:val="18"/>
            <w:u w:val="single" w:color="0000FF"/>
          </w:rPr>
          <w:t>2</w:t>
        </w:r>
        <w:r w:rsidRPr="00CE2957">
          <w:rPr>
            <w:rFonts w:ascii="Arial" w:eastAsia="Arial" w:hAnsi="Arial" w:cs="Arial"/>
            <w:color w:val="0000FF"/>
            <w:spacing w:val="-1"/>
            <w:sz w:val="18"/>
            <w:szCs w:val="18"/>
            <w:u w:val="single" w:color="0000FF"/>
          </w:rPr>
          <w:t>0</w:t>
        </w:r>
        <w:r w:rsidRPr="00CE2957">
          <w:rPr>
            <w:rFonts w:ascii="Arial" w:eastAsia="Arial" w:hAnsi="Arial" w:cs="Arial"/>
            <w:color w:val="0000FF"/>
            <w:sz w:val="18"/>
            <w:szCs w:val="18"/>
            <w:u w:val="single" w:color="0000FF"/>
          </w:rPr>
          <w:t>1</w:t>
        </w:r>
        <w:r w:rsidRPr="00CE2957">
          <w:rPr>
            <w:rFonts w:ascii="Arial" w:eastAsia="Arial" w:hAnsi="Arial" w:cs="Arial"/>
            <w:color w:val="0000FF"/>
            <w:spacing w:val="7"/>
            <w:sz w:val="18"/>
            <w:szCs w:val="18"/>
            <w:u w:val="single" w:color="0000FF"/>
          </w:rPr>
          <w:t>5</w:t>
        </w:r>
        <w:r w:rsidRPr="00CE2957">
          <w:rPr>
            <w:rFonts w:ascii="Arial" w:eastAsia="Arial" w:hAnsi="Arial" w:cs="Arial"/>
            <w:color w:val="000000"/>
            <w:sz w:val="18"/>
            <w:szCs w:val="18"/>
          </w:rPr>
          <w:t>.</w:t>
        </w:r>
      </w:hyperlink>
    </w:p>
  </w:footnote>
  <w:footnote w:id="40">
    <w:p w14:paraId="6BF9556F" w14:textId="77777777" w:rsidR="00F02BE7" w:rsidRPr="00CE2957" w:rsidRDefault="00F02BE7" w:rsidP="00F02BE7">
      <w:pPr>
        <w:pStyle w:val="FootnoteText"/>
        <w:rPr>
          <w:rFonts w:ascii="Arial" w:hAnsi="Arial" w:cs="Arial"/>
          <w:sz w:val="18"/>
          <w:szCs w:val="18"/>
          <w:lang w:val="en-GB"/>
        </w:rPr>
      </w:pPr>
      <w:r w:rsidRPr="00CE2957">
        <w:rPr>
          <w:rStyle w:val="FootnoteReference"/>
          <w:rFonts w:ascii="Arial" w:hAnsi="Arial" w:cs="Arial"/>
          <w:sz w:val="18"/>
          <w:szCs w:val="18"/>
        </w:rPr>
        <w:footnoteRef/>
      </w:r>
      <w:r w:rsidRPr="00CE2957">
        <w:rPr>
          <w:rFonts w:ascii="Arial" w:hAnsi="Arial" w:cs="Arial"/>
          <w:sz w:val="18"/>
          <w:szCs w:val="18"/>
        </w:rPr>
        <w:t xml:space="preserve"> </w:t>
      </w:r>
      <w:r w:rsidRPr="00CE2957">
        <w:rPr>
          <w:rFonts w:ascii="Arial" w:hAnsi="Arial" w:cs="Arial"/>
          <w:sz w:val="18"/>
          <w:szCs w:val="18"/>
          <w:lang w:val="en-GB"/>
        </w:rPr>
        <w:t>My Concern module 7 provides detailed guidance on how to safely transfer concerns.</w:t>
      </w:r>
    </w:p>
  </w:footnote>
  <w:footnote w:id="41">
    <w:p w14:paraId="028B9431" w14:textId="1CCDAD05" w:rsidR="001F32B7" w:rsidRPr="001F32B7" w:rsidRDefault="001F32B7" w:rsidP="00E840CA">
      <w:pPr>
        <w:pStyle w:val="FootnoteText"/>
        <w:ind w:left="709" w:hanging="351"/>
        <w:rPr>
          <w:lang w:val="en-GB"/>
        </w:rPr>
      </w:pPr>
      <w:r>
        <w:rPr>
          <w:rStyle w:val="FootnoteReference"/>
        </w:rPr>
        <w:footnoteRef/>
      </w:r>
      <w:r>
        <w:t xml:space="preserve"> </w:t>
      </w:r>
      <w:r w:rsidR="005D2154">
        <w:rPr>
          <w:rFonts w:ascii="Arial" w:hAnsi="Arial" w:cs="Arial"/>
          <w:sz w:val="18"/>
          <w:szCs w:val="18"/>
        </w:rPr>
        <w:t>Head Teacher</w:t>
      </w:r>
      <w:r w:rsidRPr="001F32B7">
        <w:rPr>
          <w:rFonts w:ascii="Arial" w:hAnsi="Arial" w:cs="Arial"/>
          <w:sz w:val="18"/>
          <w:szCs w:val="18"/>
        </w:rPr>
        <w:t xml:space="preserve">s and Managers may wish to consider </w:t>
      </w:r>
      <w:hyperlink r:id="rId36" w:history="1">
        <w:r w:rsidRPr="001F32B7">
          <w:rPr>
            <w:rStyle w:val="Hyperlink"/>
            <w:rFonts w:ascii="Arial" w:hAnsi="Arial" w:cs="Arial"/>
            <w:sz w:val="18"/>
            <w:szCs w:val="18"/>
          </w:rPr>
          <w:t xml:space="preserve">Developing and implementing a low-level concerns policy: A guide for </w:t>
        </w:r>
        <w:proofErr w:type="spellStart"/>
        <w:r w:rsidRPr="001F32B7">
          <w:rPr>
            <w:rStyle w:val="Hyperlink"/>
            <w:rFonts w:ascii="Arial" w:hAnsi="Arial" w:cs="Arial"/>
            <w:sz w:val="18"/>
            <w:szCs w:val="18"/>
          </w:rPr>
          <w:t>organisations</w:t>
        </w:r>
        <w:proofErr w:type="spellEnd"/>
        <w:r w:rsidRPr="001F32B7">
          <w:rPr>
            <w:rStyle w:val="Hyperlink"/>
            <w:rFonts w:ascii="Arial" w:hAnsi="Arial" w:cs="Arial"/>
            <w:sz w:val="18"/>
            <w:szCs w:val="18"/>
          </w:rPr>
          <w:t xml:space="preserve"> which work with children.</w:t>
        </w:r>
        <w:r>
          <w:rPr>
            <w:rStyle w:val="Hyperlink"/>
          </w:rPr>
          <w:t xml:space="preserve"> </w:t>
        </w:r>
      </w:hyperlink>
    </w:p>
  </w:footnote>
  <w:footnote w:id="42">
    <w:p w14:paraId="58C8090A" w14:textId="30EFDABE" w:rsidR="00F02BE7" w:rsidRPr="00CE2957" w:rsidRDefault="00F02BE7" w:rsidP="005A016C">
      <w:pPr>
        <w:rPr>
          <w:rFonts w:ascii="Arial" w:hAnsi="Arial" w:cs="Arial"/>
          <w:b/>
          <w:bCs/>
          <w:sz w:val="18"/>
          <w:szCs w:val="18"/>
        </w:rPr>
      </w:pPr>
      <w:r w:rsidRPr="000A74A6">
        <w:rPr>
          <w:rStyle w:val="FootnoteReference"/>
          <w:rFonts w:ascii="Arial" w:hAnsi="Arial" w:cs="Arial"/>
        </w:rPr>
        <w:footnoteRef/>
      </w:r>
      <w:r w:rsidRPr="000A74A6">
        <w:rPr>
          <w:rFonts w:ascii="Arial" w:hAnsi="Arial" w:cs="Arial"/>
        </w:rPr>
        <w:t xml:space="preserve"> </w:t>
      </w:r>
      <w:r w:rsidR="000A74A6" w:rsidRPr="00CE2957">
        <w:rPr>
          <w:rFonts w:ascii="Arial" w:hAnsi="Arial" w:cs="Arial"/>
          <w:sz w:val="18"/>
          <w:szCs w:val="18"/>
        </w:rPr>
        <w:t>DCS</w:t>
      </w:r>
      <w:r w:rsidRPr="00CE2957">
        <w:rPr>
          <w:rFonts w:ascii="Arial" w:hAnsi="Arial" w:cs="Arial"/>
          <w:sz w:val="18"/>
          <w:szCs w:val="18"/>
        </w:rPr>
        <w:t xml:space="preserve"> </w:t>
      </w:r>
      <w:r w:rsidR="000A74A6" w:rsidRPr="00CE2957">
        <w:rPr>
          <w:rFonts w:ascii="Arial" w:hAnsi="Arial" w:cs="Arial"/>
          <w:sz w:val="18"/>
          <w:szCs w:val="18"/>
        </w:rPr>
        <w:t>cannot</w:t>
      </w:r>
      <w:r w:rsidRPr="00CE2957">
        <w:rPr>
          <w:rFonts w:ascii="Arial" w:hAnsi="Arial" w:cs="Arial"/>
          <w:sz w:val="18"/>
          <w:szCs w:val="18"/>
        </w:rPr>
        <w:t xml:space="preserve"> apply for checks for </w:t>
      </w:r>
      <w:r w:rsidR="006B2E0F" w:rsidRPr="00CE2957">
        <w:rPr>
          <w:rFonts w:ascii="Arial" w:hAnsi="Arial" w:cs="Arial"/>
          <w:sz w:val="18"/>
          <w:szCs w:val="18"/>
        </w:rPr>
        <w:t>external agencies</w:t>
      </w:r>
      <w:r w:rsidRPr="00CE2957">
        <w:rPr>
          <w:rFonts w:ascii="Arial" w:hAnsi="Arial" w:cs="Arial"/>
          <w:sz w:val="18"/>
          <w:szCs w:val="18"/>
        </w:rPr>
        <w:t xml:space="preserve"> using </w:t>
      </w:r>
      <w:r w:rsidR="006B2E0F" w:rsidRPr="00CE2957">
        <w:rPr>
          <w:rFonts w:ascii="Arial" w:hAnsi="Arial" w:cs="Arial"/>
          <w:sz w:val="18"/>
          <w:szCs w:val="18"/>
        </w:rPr>
        <w:t xml:space="preserve">the premises.  </w:t>
      </w:r>
    </w:p>
  </w:footnote>
  <w:footnote w:id="43">
    <w:p w14:paraId="5B161D81" w14:textId="0744FECD" w:rsidR="00386772" w:rsidRPr="009B30DC" w:rsidRDefault="00386772" w:rsidP="009B30DC">
      <w:pPr>
        <w:ind w:right="410"/>
        <w:rPr>
          <w:rFonts w:ascii="Arial" w:eastAsia="Arial" w:hAnsi="Arial" w:cs="Arial"/>
          <w:sz w:val="18"/>
          <w:szCs w:val="18"/>
        </w:rPr>
      </w:pPr>
      <w:r w:rsidRPr="00CE2957">
        <w:rPr>
          <w:rStyle w:val="FootnoteReference"/>
          <w:rFonts w:ascii="Arial" w:hAnsi="Arial" w:cs="Arial"/>
          <w:sz w:val="18"/>
          <w:szCs w:val="18"/>
        </w:rPr>
        <w:footnoteRef/>
      </w:r>
      <w:r w:rsidRPr="00CE2957">
        <w:rPr>
          <w:rFonts w:ascii="Arial" w:hAnsi="Arial" w:cs="Arial"/>
          <w:sz w:val="18"/>
          <w:szCs w:val="18"/>
        </w:rPr>
        <w:t xml:space="preserve"> </w:t>
      </w:r>
      <w:hyperlink r:id="rId37">
        <w:r w:rsidRPr="00CE2957">
          <w:rPr>
            <w:rFonts w:ascii="Arial" w:eastAsia="Arial" w:hAnsi="Arial" w:cs="Arial"/>
            <w:color w:val="0000FF"/>
            <w:spacing w:val="-1"/>
            <w:sz w:val="18"/>
            <w:szCs w:val="18"/>
            <w:u w:val="single" w:color="0000FF"/>
          </w:rPr>
          <w:t>Di</w:t>
        </w:r>
        <w:r w:rsidRPr="00CE2957">
          <w:rPr>
            <w:rFonts w:ascii="Arial" w:eastAsia="Arial" w:hAnsi="Arial" w:cs="Arial"/>
            <w:color w:val="0000FF"/>
            <w:sz w:val="18"/>
            <w:szCs w:val="18"/>
            <w:u w:val="single" w:color="0000FF"/>
          </w:rPr>
          <w:t>sc</w:t>
        </w:r>
        <w:r w:rsidRPr="00CE2957">
          <w:rPr>
            <w:rFonts w:ascii="Arial" w:eastAsia="Arial" w:hAnsi="Arial" w:cs="Arial"/>
            <w:color w:val="0000FF"/>
            <w:spacing w:val="-1"/>
            <w:sz w:val="18"/>
            <w:szCs w:val="18"/>
            <w:u w:val="single" w:color="0000FF"/>
          </w:rPr>
          <w:t>l</w:t>
        </w:r>
        <w:r w:rsidRPr="00CE2957">
          <w:rPr>
            <w:rFonts w:ascii="Arial" w:eastAsia="Arial" w:hAnsi="Arial" w:cs="Arial"/>
            <w:color w:val="0000FF"/>
            <w:sz w:val="18"/>
            <w:szCs w:val="18"/>
            <w:u w:val="single" w:color="0000FF"/>
          </w:rPr>
          <w:t>os</w:t>
        </w:r>
        <w:r w:rsidRPr="00CE2957">
          <w:rPr>
            <w:rFonts w:ascii="Arial" w:eastAsia="Arial" w:hAnsi="Arial" w:cs="Arial"/>
            <w:color w:val="0000FF"/>
            <w:spacing w:val="-1"/>
            <w:sz w:val="18"/>
            <w:szCs w:val="18"/>
            <w:u w:val="single" w:color="0000FF"/>
          </w:rPr>
          <w:t>u</w:t>
        </w:r>
        <w:r w:rsidRPr="00CE2957">
          <w:rPr>
            <w:rFonts w:ascii="Arial" w:eastAsia="Arial" w:hAnsi="Arial" w:cs="Arial"/>
            <w:color w:val="0000FF"/>
            <w:spacing w:val="1"/>
            <w:sz w:val="18"/>
            <w:szCs w:val="18"/>
            <w:u w:val="single" w:color="0000FF"/>
          </w:rPr>
          <w:t>r</w:t>
        </w:r>
        <w:r w:rsidRPr="00CE2957">
          <w:rPr>
            <w:rFonts w:ascii="Arial" w:eastAsia="Arial" w:hAnsi="Arial" w:cs="Arial"/>
            <w:color w:val="0000FF"/>
            <w:sz w:val="18"/>
            <w:szCs w:val="18"/>
            <w:u w:val="single" w:color="0000FF"/>
          </w:rPr>
          <w:t>e and B</w:t>
        </w:r>
        <w:r w:rsidRPr="00CE2957">
          <w:rPr>
            <w:rFonts w:ascii="Arial" w:eastAsia="Arial" w:hAnsi="Arial" w:cs="Arial"/>
            <w:color w:val="0000FF"/>
            <w:spacing w:val="-3"/>
            <w:sz w:val="18"/>
            <w:szCs w:val="18"/>
            <w:u w:val="single" w:color="0000FF"/>
          </w:rPr>
          <w:t>a</w:t>
        </w:r>
        <w:r w:rsidRPr="00CE2957">
          <w:rPr>
            <w:rFonts w:ascii="Arial" w:eastAsia="Arial" w:hAnsi="Arial" w:cs="Arial"/>
            <w:color w:val="0000FF"/>
            <w:spacing w:val="1"/>
            <w:sz w:val="18"/>
            <w:szCs w:val="18"/>
            <w:u w:val="single" w:color="0000FF"/>
          </w:rPr>
          <w:t>rr</w:t>
        </w:r>
        <w:r w:rsidRPr="00CE2957">
          <w:rPr>
            <w:rFonts w:ascii="Arial" w:eastAsia="Arial" w:hAnsi="Arial" w:cs="Arial"/>
            <w:color w:val="0000FF"/>
            <w:spacing w:val="-1"/>
            <w:sz w:val="18"/>
            <w:szCs w:val="18"/>
            <w:u w:val="single" w:color="0000FF"/>
          </w:rPr>
          <w:t>i</w:t>
        </w:r>
        <w:r w:rsidRPr="00CE2957">
          <w:rPr>
            <w:rFonts w:ascii="Arial" w:eastAsia="Arial" w:hAnsi="Arial" w:cs="Arial"/>
            <w:color w:val="0000FF"/>
            <w:spacing w:val="-3"/>
            <w:sz w:val="18"/>
            <w:szCs w:val="18"/>
            <w:u w:val="single" w:color="0000FF"/>
          </w:rPr>
          <w:t>n</w:t>
        </w:r>
        <w:r w:rsidRPr="00CE2957">
          <w:rPr>
            <w:rFonts w:ascii="Arial" w:eastAsia="Arial" w:hAnsi="Arial" w:cs="Arial"/>
            <w:color w:val="0000FF"/>
            <w:sz w:val="18"/>
            <w:szCs w:val="18"/>
            <w:u w:val="single" w:color="0000FF"/>
          </w:rPr>
          <w:t>g</w:t>
        </w:r>
      </w:hyperlink>
      <w:r w:rsidRPr="00CE2957">
        <w:rPr>
          <w:rFonts w:ascii="Arial" w:eastAsia="Arial" w:hAnsi="Arial" w:cs="Arial"/>
          <w:color w:val="0000FF"/>
          <w:sz w:val="18"/>
          <w:szCs w:val="18"/>
        </w:rPr>
        <w:t xml:space="preserve"> </w:t>
      </w:r>
      <w:hyperlink r:id="rId38">
        <w:r w:rsidRPr="00CE2957">
          <w:rPr>
            <w:rFonts w:ascii="Arial" w:eastAsia="Arial" w:hAnsi="Arial" w:cs="Arial"/>
            <w:color w:val="0000FF"/>
            <w:spacing w:val="-1"/>
            <w:sz w:val="18"/>
            <w:szCs w:val="18"/>
            <w:u w:val="single" w:color="0000FF"/>
          </w:rPr>
          <w:t>S</w:t>
        </w:r>
        <w:r w:rsidRPr="00CE2957">
          <w:rPr>
            <w:rFonts w:ascii="Arial" w:eastAsia="Arial" w:hAnsi="Arial" w:cs="Arial"/>
            <w:color w:val="0000FF"/>
            <w:sz w:val="18"/>
            <w:szCs w:val="18"/>
            <w:u w:val="single" w:color="0000FF"/>
          </w:rPr>
          <w:t>er</w:t>
        </w:r>
        <w:r w:rsidRPr="00CE2957">
          <w:rPr>
            <w:rFonts w:ascii="Arial" w:eastAsia="Arial" w:hAnsi="Arial" w:cs="Arial"/>
            <w:color w:val="0000FF"/>
            <w:spacing w:val="-2"/>
            <w:sz w:val="18"/>
            <w:szCs w:val="18"/>
            <w:u w:val="single" w:color="0000FF"/>
          </w:rPr>
          <w:t>v</w:t>
        </w:r>
        <w:r w:rsidRPr="00CE2957">
          <w:rPr>
            <w:rFonts w:ascii="Arial" w:eastAsia="Arial" w:hAnsi="Arial" w:cs="Arial"/>
            <w:color w:val="0000FF"/>
            <w:spacing w:val="-1"/>
            <w:sz w:val="18"/>
            <w:szCs w:val="18"/>
            <w:u w:val="single" w:color="0000FF"/>
          </w:rPr>
          <w:t>i</w:t>
        </w:r>
        <w:r w:rsidRPr="00CE2957">
          <w:rPr>
            <w:rFonts w:ascii="Arial" w:eastAsia="Arial" w:hAnsi="Arial" w:cs="Arial"/>
            <w:color w:val="0000FF"/>
            <w:sz w:val="18"/>
            <w:szCs w:val="18"/>
            <w:u w:val="single" w:color="0000FF"/>
          </w:rPr>
          <w:t>ce</w:t>
        </w:r>
        <w:r w:rsidRPr="00CE2957">
          <w:rPr>
            <w:rFonts w:ascii="Arial" w:eastAsia="Arial" w:hAnsi="Arial" w:cs="Arial"/>
            <w:color w:val="0000FF"/>
            <w:spacing w:val="1"/>
            <w:sz w:val="18"/>
            <w:szCs w:val="18"/>
            <w:u w:val="single" w:color="0000FF"/>
          </w:rPr>
          <w:t xml:space="preserve"> </w:t>
        </w:r>
        <w:r w:rsidRPr="00CE2957">
          <w:rPr>
            <w:rFonts w:ascii="Arial" w:eastAsia="Arial" w:hAnsi="Arial" w:cs="Arial"/>
            <w:color w:val="0000FF"/>
            <w:sz w:val="18"/>
            <w:szCs w:val="18"/>
            <w:u w:val="single" w:color="0000FF"/>
          </w:rPr>
          <w:t>-</w:t>
        </w:r>
        <w:r w:rsidRPr="00CE2957">
          <w:rPr>
            <w:rFonts w:ascii="Arial" w:eastAsia="Arial" w:hAnsi="Arial" w:cs="Arial"/>
            <w:color w:val="0000FF"/>
            <w:spacing w:val="-1"/>
            <w:sz w:val="18"/>
            <w:szCs w:val="18"/>
            <w:u w:val="single" w:color="0000FF"/>
          </w:rPr>
          <w:t xml:space="preserve"> </w:t>
        </w:r>
        <w:r w:rsidRPr="00CE2957">
          <w:rPr>
            <w:rFonts w:ascii="Arial" w:eastAsia="Arial" w:hAnsi="Arial" w:cs="Arial"/>
            <w:color w:val="0000FF"/>
            <w:spacing w:val="1"/>
            <w:sz w:val="18"/>
            <w:szCs w:val="18"/>
            <w:u w:val="single" w:color="0000FF"/>
          </w:rPr>
          <w:t>GO</w:t>
        </w:r>
        <w:r w:rsidRPr="00CE2957">
          <w:rPr>
            <w:rFonts w:ascii="Arial" w:eastAsia="Arial" w:hAnsi="Arial" w:cs="Arial"/>
            <w:color w:val="0000FF"/>
            <w:spacing w:val="-3"/>
            <w:sz w:val="18"/>
            <w:szCs w:val="18"/>
            <w:u w:val="single" w:color="0000FF"/>
          </w:rPr>
          <w:t>V</w:t>
        </w:r>
        <w:r w:rsidRPr="00CE2957">
          <w:rPr>
            <w:rFonts w:ascii="Arial" w:eastAsia="Arial" w:hAnsi="Arial" w:cs="Arial"/>
            <w:color w:val="0000FF"/>
            <w:spacing w:val="1"/>
            <w:sz w:val="18"/>
            <w:szCs w:val="18"/>
            <w:u w:val="single" w:color="0000FF"/>
          </w:rPr>
          <w:t>.</w:t>
        </w:r>
        <w:r w:rsidRPr="00CE2957">
          <w:rPr>
            <w:rFonts w:ascii="Arial" w:eastAsia="Arial" w:hAnsi="Arial" w:cs="Arial"/>
            <w:color w:val="0000FF"/>
            <w:spacing w:val="-1"/>
            <w:sz w:val="18"/>
            <w:szCs w:val="18"/>
            <w:u w:val="single" w:color="0000FF"/>
          </w:rPr>
          <w:t>U</w:t>
        </w:r>
        <w:r w:rsidRPr="00CE2957">
          <w:rPr>
            <w:rFonts w:ascii="Arial" w:eastAsia="Arial" w:hAnsi="Arial" w:cs="Arial"/>
            <w:color w:val="0000FF"/>
            <w:sz w:val="18"/>
            <w:szCs w:val="18"/>
            <w:u w:val="single" w:color="0000FF"/>
          </w:rPr>
          <w:t>K</w:t>
        </w:r>
      </w:hyperlink>
    </w:p>
  </w:footnote>
  <w:footnote w:id="44">
    <w:p w14:paraId="0150483B" w14:textId="50B91666" w:rsidR="009D604E" w:rsidRPr="009D604E" w:rsidRDefault="009D604E">
      <w:pPr>
        <w:pStyle w:val="FootnoteText"/>
        <w:rPr>
          <w:lang w:val="en-GB"/>
        </w:rPr>
      </w:pPr>
      <w:r>
        <w:rPr>
          <w:rStyle w:val="FootnoteReference"/>
        </w:rPr>
        <w:footnoteRef/>
      </w:r>
      <w:r>
        <w:t xml:space="preserve"> </w:t>
      </w:r>
      <w:hyperlink r:id="rId39" w:history="1">
        <w:r w:rsidRPr="002643F0">
          <w:rPr>
            <w:rStyle w:val="Hyperlink"/>
            <w:rFonts w:ascii="Arial" w:hAnsi="Arial" w:cs="Arial"/>
            <w:sz w:val="18"/>
            <w:szCs w:val="18"/>
          </w:rPr>
          <w:t>https://www.gov.uk/guidance/barring-referrals</w:t>
        </w:r>
      </w:hyperlink>
      <w:r w:rsidR="000001C0" w:rsidRPr="002643F0">
        <w:rPr>
          <w:rFonts w:ascii="Arial" w:hAnsi="Arial" w:cs="Arial"/>
          <w:sz w:val="18"/>
          <w:szCs w:val="18"/>
        </w:rPr>
        <w:t xml:space="preserve"> or </w:t>
      </w:r>
      <w:hyperlink r:id="rId40" w:history="1">
        <w:r w:rsidR="000001C0" w:rsidRPr="002643F0">
          <w:rPr>
            <w:rStyle w:val="Hyperlink"/>
            <w:rFonts w:ascii="Arial" w:hAnsi="Arial" w:cs="Arial"/>
            <w:sz w:val="18"/>
            <w:szCs w:val="18"/>
          </w:rPr>
          <w:t>http://www.disclosurescotland.co.uk/protectionservices/referralprocess.htm</w:t>
        </w:r>
      </w:hyperlink>
    </w:p>
  </w:footnote>
  <w:footnote w:id="45">
    <w:p w14:paraId="74926EB2" w14:textId="77777777" w:rsidR="006D335A" w:rsidRPr="00CE2957" w:rsidRDefault="006D335A" w:rsidP="006D335A">
      <w:pPr>
        <w:pStyle w:val="FootnoteText"/>
        <w:rPr>
          <w:rFonts w:ascii="Arial" w:hAnsi="Arial" w:cs="Arial"/>
          <w:sz w:val="18"/>
          <w:szCs w:val="18"/>
          <w:lang w:val="en-GB"/>
        </w:rPr>
      </w:pPr>
      <w:r>
        <w:rPr>
          <w:rStyle w:val="FootnoteReference"/>
        </w:rPr>
        <w:footnoteRef/>
      </w:r>
      <w:r>
        <w:t xml:space="preserve"> </w:t>
      </w:r>
      <w:r w:rsidRPr="00CE2957">
        <w:rPr>
          <w:rFonts w:ascii="Arial" w:hAnsi="Arial" w:cs="Arial"/>
          <w:sz w:val="18"/>
          <w:szCs w:val="18"/>
          <w:lang w:val="en-GB"/>
        </w:rPr>
        <w:t>Section 31, The Children Act (1989)</w:t>
      </w:r>
    </w:p>
  </w:footnote>
  <w:footnote w:id="46">
    <w:p w14:paraId="7362C76A" w14:textId="77777777" w:rsidR="000C0408" w:rsidRPr="00EB5E63" w:rsidRDefault="000C0408" w:rsidP="000C0408">
      <w:pPr>
        <w:pStyle w:val="FootnoteText"/>
        <w:rPr>
          <w:lang w:val="en-GB"/>
        </w:rPr>
      </w:pPr>
      <w:r w:rsidRPr="00CE2957">
        <w:rPr>
          <w:rStyle w:val="FootnoteReference"/>
          <w:rFonts w:ascii="Arial" w:hAnsi="Arial" w:cs="Arial"/>
          <w:sz w:val="18"/>
          <w:szCs w:val="18"/>
        </w:rPr>
        <w:footnoteRef/>
      </w:r>
      <w:r w:rsidRPr="00CE2957">
        <w:rPr>
          <w:rFonts w:ascii="Arial" w:hAnsi="Arial" w:cs="Arial"/>
          <w:sz w:val="18"/>
          <w:szCs w:val="18"/>
        </w:rPr>
        <w:t xml:space="preserve"> </w:t>
      </w:r>
      <w:r w:rsidRPr="00CE2957">
        <w:rPr>
          <w:rFonts w:ascii="Arial" w:hAnsi="Arial" w:cs="Arial"/>
          <w:sz w:val="18"/>
          <w:szCs w:val="18"/>
          <w:lang w:val="en-GB"/>
        </w:rPr>
        <w:t>DfE non-statutory guidance for Child Sexual Exploitation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B00D" w14:textId="783733BD" w:rsidR="00733DB9" w:rsidRDefault="00733DB9">
    <w:pPr>
      <w:pStyle w:val="Header"/>
    </w:pPr>
    <w:r>
      <w:rPr>
        <w:noProof/>
      </w:rPr>
      <mc:AlternateContent>
        <mc:Choice Requires="wps">
          <w:drawing>
            <wp:anchor distT="0" distB="0" distL="0" distR="0" simplePos="0" relativeHeight="251656192" behindDoc="0" locked="0" layoutInCell="1" allowOverlap="1" wp14:anchorId="78C8DDFB" wp14:editId="0B1A2467">
              <wp:simplePos x="635" y="635"/>
              <wp:positionH relativeFrom="column">
                <wp:align>center</wp:align>
              </wp:positionH>
              <wp:positionV relativeFrom="paragraph">
                <wp:posOffset>635</wp:posOffset>
              </wp:positionV>
              <wp:extent cx="443865" cy="443865"/>
              <wp:effectExtent l="0" t="0" r="10160" b="15240"/>
              <wp:wrapSquare wrapText="bothSides"/>
              <wp:docPr id="11" name="Text Box 11"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6A13B9" w14:textId="4F8366B7" w:rsidR="00733DB9" w:rsidRPr="00733DB9" w:rsidRDefault="00733DB9">
                          <w:pPr>
                            <w:rPr>
                              <w:rFonts w:ascii="Arial" w:eastAsia="Arial" w:hAnsi="Arial" w:cs="Arial"/>
                              <w:noProof/>
                              <w:color w:val="000000"/>
                              <w:sz w:val="24"/>
                              <w:szCs w:val="24"/>
                            </w:rPr>
                          </w:pPr>
                          <w:r w:rsidRPr="00733DB9">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C8DDFB" id="_x0000_t202" coordsize="21600,21600" o:spt="202" path="m,l,21600r21600,l21600,xe">
              <v:stroke joinstyle="miter"/>
              <v:path gradientshapeok="t" o:connecttype="rect"/>
            </v:shapetype>
            <v:shape id="Text Box 11" o:spid="_x0000_s1027" type="#_x0000_t202" alt="OFFICIAL-SENSITIVE" style="position:absolute;left:0;text-align:left;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B6A13B9" w14:textId="4F8366B7" w:rsidR="00733DB9" w:rsidRPr="00733DB9" w:rsidRDefault="00733DB9">
                    <w:pPr>
                      <w:rPr>
                        <w:rFonts w:ascii="Arial" w:eastAsia="Arial" w:hAnsi="Arial" w:cs="Arial"/>
                        <w:noProof/>
                        <w:color w:val="000000"/>
                        <w:sz w:val="24"/>
                        <w:szCs w:val="24"/>
                      </w:rPr>
                    </w:pPr>
                    <w:r w:rsidRPr="00733DB9">
                      <w:rPr>
                        <w:rFonts w:ascii="Arial" w:eastAsia="Arial" w:hAnsi="Arial" w:cs="Arial"/>
                        <w:noProof/>
                        <w:color w:val="000000"/>
                        <w:sz w:val="24"/>
                        <w:szCs w:val="24"/>
                      </w:rPr>
                      <w:t>OFFICIAL-SENSITIVE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9A88" w14:textId="3BDFE296" w:rsidR="00733DB9" w:rsidRDefault="006D335A">
    <w:pPr>
      <w:pStyle w:val="Header"/>
    </w:pPr>
    <w:r>
      <w:rPr>
        <w:noProof/>
      </w:rPr>
      <mc:AlternateContent>
        <mc:Choice Requires="wps">
          <w:drawing>
            <wp:anchor distT="0" distB="0" distL="0" distR="0" simplePos="0" relativeHeight="251657216" behindDoc="0" locked="0" layoutInCell="1" allowOverlap="1" wp14:anchorId="11E392BE" wp14:editId="16AB4130">
              <wp:simplePos x="0" y="0"/>
              <wp:positionH relativeFrom="margin">
                <wp:align>center</wp:align>
              </wp:positionH>
              <wp:positionV relativeFrom="paragraph">
                <wp:posOffset>231444</wp:posOffset>
              </wp:positionV>
              <wp:extent cx="1790700" cy="393700"/>
              <wp:effectExtent l="0" t="0" r="0" b="6350"/>
              <wp:wrapSquare wrapText="bothSides"/>
              <wp:docPr id="12" name="Text Box 12"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1790700" cy="393700"/>
                      </a:xfrm>
                      <a:prstGeom prst="rect">
                        <a:avLst/>
                      </a:prstGeom>
                      <a:noFill/>
                      <a:ln>
                        <a:noFill/>
                      </a:ln>
                    </wps:spPr>
                    <wps:txbx>
                      <w:txbxContent>
                        <w:p w14:paraId="41D8A0AC" w14:textId="512E7C3D" w:rsidR="00733DB9" w:rsidRPr="00733DB9" w:rsidRDefault="00733DB9">
                          <w:pPr>
                            <w:rPr>
                              <w:rFonts w:ascii="Arial" w:eastAsia="Arial" w:hAnsi="Arial" w:cs="Arial"/>
                              <w:noProof/>
                              <w:color w:val="000000"/>
                              <w:sz w:val="24"/>
                              <w:szCs w:val="24"/>
                            </w:rPr>
                          </w:pPr>
                          <w:r w:rsidRPr="00733DB9">
                            <w:rPr>
                              <w:rFonts w:ascii="Arial" w:eastAsia="Arial" w:hAnsi="Arial" w:cs="Arial"/>
                              <w:noProof/>
                              <w:color w:val="000000"/>
                              <w:sz w:val="24"/>
                              <w:szCs w:val="24"/>
                            </w:rPr>
                            <w:t>OFFICIAL-SENSITIVE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1E392BE" id="_x0000_t202" coordsize="21600,21600" o:spt="202" path="m,l,21600r21600,l21600,xe">
              <v:stroke joinstyle="miter"/>
              <v:path gradientshapeok="t" o:connecttype="rect"/>
            </v:shapetype>
            <v:shape id="Text Box 12" o:spid="_x0000_s1028" type="#_x0000_t202" alt="OFFICIAL-SENSITIVE" style="position:absolute;left:0;text-align:left;margin-left:0;margin-top:18.2pt;width:141pt;height:31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" filled="f" stroked="f">
              <v:textbox inset="0,0,0,0">
                <w:txbxContent>
                  <w:p w14:paraId="41D8A0AC" w14:textId="512E7C3D" w:rsidR="00733DB9" w:rsidRPr="00733DB9" w:rsidRDefault="00733DB9">
                    <w:pPr>
                      <w:rPr>
                        <w:rFonts w:ascii="Arial" w:eastAsia="Arial" w:hAnsi="Arial" w:cs="Arial"/>
                        <w:noProof/>
                        <w:color w:val="000000"/>
                        <w:sz w:val="24"/>
                        <w:szCs w:val="24"/>
                      </w:rPr>
                    </w:pPr>
                    <w:r w:rsidRPr="00733DB9">
                      <w:rPr>
                        <w:rFonts w:ascii="Arial" w:eastAsia="Arial" w:hAnsi="Arial" w:cs="Arial"/>
                        <w:noProof/>
                        <w:color w:val="000000"/>
                        <w:sz w:val="24"/>
                        <w:szCs w:val="24"/>
                      </w:rPr>
                      <w:t>OFFICIAL-SENSITIVE</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E4F3" w14:textId="4B73A60E" w:rsidR="00733DB9" w:rsidRDefault="00733DB9">
    <w:pPr>
      <w:pStyle w:val="Header"/>
    </w:pPr>
    <w:r>
      <w:rPr>
        <w:noProof/>
      </w:rPr>
      <mc:AlternateContent>
        <mc:Choice Requires="wps">
          <w:drawing>
            <wp:anchor distT="0" distB="0" distL="0" distR="0" simplePos="0" relativeHeight="251655168" behindDoc="0" locked="0" layoutInCell="1" allowOverlap="1" wp14:anchorId="2EB6535C" wp14:editId="707AAD75">
              <wp:simplePos x="635" y="635"/>
              <wp:positionH relativeFrom="column">
                <wp:align>center</wp:align>
              </wp:positionH>
              <wp:positionV relativeFrom="paragraph">
                <wp:posOffset>635</wp:posOffset>
              </wp:positionV>
              <wp:extent cx="443865" cy="443865"/>
              <wp:effectExtent l="0" t="0" r="10160" b="15240"/>
              <wp:wrapSquare wrapText="bothSides"/>
              <wp:docPr id="10" name="Text Box 10" descr="OFFICIAL-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21BA1B" w14:textId="41ED9FF6" w:rsidR="00733DB9" w:rsidRPr="00733DB9" w:rsidRDefault="00733DB9">
                          <w:pPr>
                            <w:rPr>
                              <w:rFonts w:ascii="Arial" w:eastAsia="Arial" w:hAnsi="Arial" w:cs="Arial"/>
                              <w:noProof/>
                              <w:color w:val="000000"/>
                              <w:sz w:val="24"/>
                              <w:szCs w:val="24"/>
                            </w:rPr>
                          </w:pPr>
                          <w:r w:rsidRPr="00733DB9">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EB6535C" id="_x0000_t202" coordsize="21600,21600" o:spt="202" path="m,l,21600r21600,l21600,xe">
              <v:stroke joinstyle="miter"/>
              <v:path gradientshapeok="t" o:connecttype="rect"/>
            </v:shapetype>
            <v:shape id="Text Box 10" o:spid="_x0000_s1030" type="#_x0000_t202" alt="OFFICIAL-SENSITIVE" style="position:absolute;left:0;text-align:left;margin-left:0;margin-top:.05pt;width:34.95pt;height:34.95pt;z-index:2516551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D21BA1B" w14:textId="41ED9FF6" w:rsidR="00733DB9" w:rsidRPr="00733DB9" w:rsidRDefault="00733DB9">
                    <w:pPr>
                      <w:rPr>
                        <w:rFonts w:ascii="Arial" w:eastAsia="Arial" w:hAnsi="Arial" w:cs="Arial"/>
                        <w:noProof/>
                        <w:color w:val="000000"/>
                        <w:sz w:val="24"/>
                        <w:szCs w:val="24"/>
                      </w:rPr>
                    </w:pPr>
                    <w:r w:rsidRPr="00733DB9">
                      <w:rPr>
                        <w:rFonts w:ascii="Arial" w:eastAsia="Arial" w:hAnsi="Arial" w:cs="Arial"/>
                        <w:noProof/>
                        <w:color w:val="000000"/>
                        <w:sz w:val="24"/>
                        <w:szCs w:val="24"/>
                      </w:rPr>
                      <w:t>OFFICIAL-SENSITIVE</w:t>
                    </w:r>
                  </w:p>
                </w:txbxContent>
              </v:textbox>
              <w10:wrap type="squar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QRzTRe2PnPjF0T" int2:id="9w7Xh1uc">
      <int2:state int2:value="Rejected" int2:type="AugLoop_Text_Critique"/>
    </int2:textHash>
    <int2:textHash int2:hashCode="K6+VKXgqkDlz+i" int2:id="DMKCTYCC">
      <int2:state int2:value="Rejected" int2:type="AugLoop_Text_Critique"/>
    </int2:textHash>
    <int2:textHash int2:hashCode="aFd9swGr3lt3KJ" int2:id="QABuZQ6T">
      <int2:state int2:value="Rejected" int2:type="AugLoop_Text_Critique"/>
    </int2:textHash>
    <int2:textHash int2:hashCode="Dl/wog3gULLKCe" int2:id="QlkJYnIk">
      <int2:state int2:value="Rejected" int2:type="AugLoop_Text_Critique"/>
    </int2:textHash>
    <int2:textHash int2:hashCode="BC3EUS+j05HFFw" int2:id="qlEtHZ0Y">
      <int2:state int2:value="Rejected" int2:type="AugLoop_Text_Critique"/>
    </int2:textHash>
    <int2:bookmark int2:bookmarkName="_Int_aOeuM7i8" int2:invalidationBookmarkName="" int2:hashCode="onKXvelzLy5z+8" int2:id="86sG6mRV">
      <int2:state int2:value="Rejected" int2:type="AugLoop_Text_Critique"/>
    </int2:bookmark>
    <int2:bookmark int2:bookmarkName="_Int_vuMQqBpI" int2:invalidationBookmarkName="" int2:hashCode="4aIQZU+lrygYuy" int2:id="Be6um9IP">
      <int2:state int2:value="Rejected" int2:type="AugLoop_Text_Critique"/>
    </int2:bookmark>
    <int2:bookmark int2:bookmarkName="_Int_D2yH32Qi" int2:invalidationBookmarkName="" int2:hashCode="9vOfv2eNTAPKcv" int2:id="RZzsUk2j">
      <int2:state int2:value="Rejected" int2:type="AugLoop_Text_Critique"/>
    </int2:bookmark>
    <int2:bookmark int2:bookmarkName="_Int_HinApD06" int2:invalidationBookmarkName="" int2:hashCode="GF6nKHbRk91a1F" int2:id="TN9B8C4X">
      <int2:state int2:value="Rejected" int2:type="AugLoop_Text_Critique"/>
    </int2:bookmark>
    <int2:bookmark int2:bookmarkName="_Int_J1KNtSOJ" int2:invalidationBookmarkName="" int2:hashCode="tH82PitDDAZH8U" int2:id="VaWU6TH1">
      <int2:state int2:value="Rejected" int2:type="AugLoop_Text_Critique"/>
    </int2:bookmark>
    <int2:bookmark int2:bookmarkName="_Int_LtImCcXb" int2:invalidationBookmarkName="" int2:hashCode="Hw8YwENJM7CBv6" int2:id="Yd1xuqGt">
      <int2:state int2:value="Rejected" int2:type="AugLoop_Text_Critique"/>
    </int2:bookmark>
    <int2:bookmark int2:bookmarkName="_Int_LDowRcfv" int2:invalidationBookmarkName="" int2:hashCode="k8QMpNsF9vaAl2" int2:id="Ykls0ryC">
      <int2:state int2:value="Rejected" int2:type="AugLoop_Text_Critique"/>
    </int2:bookmark>
    <int2:bookmark int2:bookmarkName="_Int_ON9I0EXr" int2:invalidationBookmarkName="" int2:hashCode="ZmOEqzJvFcyK56" int2:id="dCM21OgD">
      <int2:state int2:value="Rejected" int2:type="AugLoop_Text_Critique"/>
    </int2:bookmark>
    <int2:bookmark int2:bookmarkName="_Int_0iKqvWOG" int2:invalidationBookmarkName="" int2:hashCode="8NUhpdw3STkByG" int2:id="iL3ut0EL">
      <int2:state int2:value="Rejected" int2:type="AugLoop_Text_Critique"/>
    </int2:bookmark>
    <int2:bookmark int2:bookmarkName="_Int_fdb5Wy54" int2:invalidationBookmarkName="" int2:hashCode="Vwd+mFBMiUj1z4" int2:id="mAU7ucbo">
      <int2:state int2:value="Rejected" int2:type="AugLoop_Text_Critique"/>
    </int2:bookmark>
    <int2:bookmark int2:bookmarkName="_Int_XMUkfXjm" int2:invalidationBookmarkName="" int2:hashCode="3gT6Din5s14kkF" int2:id="nF9g6UOK">
      <int2:state int2:value="Rejected" int2:type="AugLoop_Text_Critique"/>
    </int2:bookmark>
    <int2:bookmark int2:bookmarkName="_Int_ze5yHpRc" int2:invalidationBookmarkName="" int2:hashCode="4aIQZU+lrygYuy" int2:id="oHOS34G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FF883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B4136"/>
    <w:multiLevelType w:val="multilevel"/>
    <w:tmpl w:val="4D5C4AFC"/>
    <w:styleLink w:val="CurrentList2"/>
    <w:lvl w:ilvl="0">
      <w:start w:val="48"/>
      <w:numFmt w:val="decimal"/>
      <w:lvlText w:val="%1."/>
      <w:lvlJc w:val="left"/>
      <w:pPr>
        <w:ind w:left="360" w:hanging="360"/>
      </w:pPr>
      <w:rPr>
        <w:rFonts w:ascii="Arial" w:hAnsi="Arial" w:cs="Arial" w:hint="default"/>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16167"/>
    <w:multiLevelType w:val="hybridMultilevel"/>
    <w:tmpl w:val="8B5CBBEE"/>
    <w:lvl w:ilvl="0" w:tplc="54524182">
      <w:start w:val="1"/>
      <w:numFmt w:val="decimal"/>
      <w:lvlText w:val="%1."/>
      <w:lvlJc w:val="left"/>
      <w:pPr>
        <w:ind w:left="720" w:hanging="360"/>
      </w:pPr>
      <w:rPr>
        <w:rFonts w:hint="default"/>
        <w:b w:val="0"/>
        <w:bCs w:val="0"/>
        <w:i w:val="0"/>
        <w:iCs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80A82"/>
    <w:multiLevelType w:val="hybridMultilevel"/>
    <w:tmpl w:val="850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B7B7D"/>
    <w:multiLevelType w:val="hybridMultilevel"/>
    <w:tmpl w:val="556ED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8676F6"/>
    <w:multiLevelType w:val="multilevel"/>
    <w:tmpl w:val="863C0EA0"/>
    <w:styleLink w:val="CurrentList1"/>
    <w:lvl w:ilvl="0">
      <w:start w:val="48"/>
      <w:numFmt w:val="decimal"/>
      <w:lvlText w:val="%1."/>
      <w:lvlJc w:val="left"/>
      <w:pPr>
        <w:ind w:left="360" w:hanging="360"/>
      </w:pPr>
      <w:rPr>
        <w:rFonts w:ascii="Arial" w:hAnsi="Arial" w:cs="Arial" w:hint="default"/>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0C4347"/>
    <w:multiLevelType w:val="hybridMultilevel"/>
    <w:tmpl w:val="87AC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B2D64"/>
    <w:multiLevelType w:val="hybridMultilevel"/>
    <w:tmpl w:val="2EC0E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B74BF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4C10899"/>
    <w:multiLevelType w:val="hybridMultilevel"/>
    <w:tmpl w:val="0FFE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B093F"/>
    <w:multiLevelType w:val="hybridMultilevel"/>
    <w:tmpl w:val="EA00A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B77DBC"/>
    <w:multiLevelType w:val="hybridMultilevel"/>
    <w:tmpl w:val="E0C45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977E06"/>
    <w:multiLevelType w:val="hybridMultilevel"/>
    <w:tmpl w:val="753023B6"/>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72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36B47"/>
    <w:multiLevelType w:val="hybridMultilevel"/>
    <w:tmpl w:val="8DA4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71BD2"/>
    <w:multiLevelType w:val="hybridMultilevel"/>
    <w:tmpl w:val="1B12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83D27"/>
    <w:multiLevelType w:val="multilevel"/>
    <w:tmpl w:val="96D636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52735F1A"/>
    <w:multiLevelType w:val="hybridMultilevel"/>
    <w:tmpl w:val="83049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0A7302"/>
    <w:multiLevelType w:val="hybridMultilevel"/>
    <w:tmpl w:val="A59A9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4F52BB"/>
    <w:multiLevelType w:val="multilevel"/>
    <w:tmpl w:val="642201FA"/>
    <w:lvl w:ilvl="0">
      <w:start w:val="1"/>
      <w:numFmt w:val="decimal"/>
      <w:pStyle w:val="JSPPara"/>
      <w:lvlText w:val="%1."/>
      <w:lvlJc w:val="left"/>
      <w:pPr>
        <w:tabs>
          <w:tab w:val="num" w:pos="3970"/>
        </w:tabs>
      </w:pPr>
      <w:rPr>
        <w:rFonts w:ascii="Arial" w:eastAsia="Times New Roman" w:hAnsi="Arial" w:cs="Arial"/>
        <w:b w:val="0"/>
        <w:color w:val="auto"/>
        <w:sz w:val="24"/>
        <w:szCs w:val="24"/>
      </w:rPr>
    </w:lvl>
    <w:lvl w:ilvl="1">
      <w:start w:val="1"/>
      <w:numFmt w:val="lowerLetter"/>
      <w:lvlText w:val="%2."/>
      <w:lvlJc w:val="left"/>
      <w:pPr>
        <w:tabs>
          <w:tab w:val="num" w:pos="1134"/>
        </w:tabs>
        <w:ind w:left="567"/>
      </w:pPr>
      <w:rPr>
        <w:rFonts w:ascii="Arial" w:eastAsia="Times New Roman" w:hAnsi="Arial" w:cs="Arial"/>
        <w:b w:val="0"/>
        <w:i w:val="0"/>
        <w:color w:val="auto"/>
        <w:sz w:val="24"/>
        <w:szCs w:val="24"/>
        <w:u w:val="none"/>
      </w:rPr>
    </w:lvl>
    <w:lvl w:ilvl="2">
      <w:start w:val="1"/>
      <w:numFmt w:val="decimal"/>
      <w:lvlText w:val="(%3)"/>
      <w:lvlJc w:val="left"/>
      <w:pPr>
        <w:tabs>
          <w:tab w:val="num" w:pos="1701"/>
        </w:tabs>
        <w:ind w:left="1134"/>
      </w:pPr>
      <w:rPr>
        <w:rFonts w:cs="Times New Roman" w:hint="default"/>
        <w:b w:val="0"/>
        <w:i w:val="0"/>
        <w:sz w:val="24"/>
        <w:szCs w:val="24"/>
        <w:u w:val="none"/>
      </w:rPr>
    </w:lvl>
    <w:lvl w:ilvl="3">
      <w:start w:val="1"/>
      <w:numFmt w:val="lowerLetter"/>
      <w:lvlText w:val="(%4)"/>
      <w:lvlJc w:val="left"/>
      <w:pPr>
        <w:tabs>
          <w:tab w:val="num" w:pos="2268"/>
        </w:tabs>
        <w:ind w:left="1701"/>
      </w:pPr>
      <w:rPr>
        <w:rFonts w:cs="Times New Roman" w:hint="default"/>
        <w:b w:val="0"/>
        <w:i w:val="0"/>
        <w:sz w:val="22"/>
        <w:szCs w:val="22"/>
      </w:rPr>
    </w:lvl>
    <w:lvl w:ilvl="4">
      <w:start w:val="1"/>
      <w:numFmt w:val="lowerRoman"/>
      <w:lvlText w:val="%5."/>
      <w:lvlJc w:val="left"/>
      <w:pPr>
        <w:tabs>
          <w:tab w:val="num" w:pos="3600"/>
        </w:tabs>
        <w:ind w:left="2268"/>
      </w:pPr>
      <w:rPr>
        <w:rFonts w:cs="Times New Roman" w:hint="default"/>
        <w:b w:val="0"/>
        <w:i w:val="0"/>
        <w:sz w:val="22"/>
        <w:szCs w:val="22"/>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DC17F24"/>
    <w:multiLevelType w:val="hybridMultilevel"/>
    <w:tmpl w:val="A1A0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462B1"/>
    <w:multiLevelType w:val="hybridMultilevel"/>
    <w:tmpl w:val="D680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029DF"/>
    <w:multiLevelType w:val="hybridMultilevel"/>
    <w:tmpl w:val="2D9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B0EC5"/>
    <w:multiLevelType w:val="hybridMultilevel"/>
    <w:tmpl w:val="ACF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40DA665C"/>
    <w:lvl w:ilvl="0" w:tplc="6B503E9C">
      <w:start w:val="1"/>
      <w:numFmt w:val="lowerLetter"/>
      <w:pStyle w:val="4Bulletedcopyblue"/>
      <w:lvlText w:val="%1)"/>
      <w:lvlJc w:val="left"/>
      <w:pPr>
        <w:ind w:left="312" w:hanging="170"/>
      </w:pPr>
      <w:rPr>
        <w:rFonts w:ascii="Arial" w:eastAsia="MS Mincho" w:hAnsi="Arial" w:cs="Arial"/>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E0606C7"/>
    <w:multiLevelType w:val="multilevel"/>
    <w:tmpl w:val="A8AA1AA4"/>
    <w:lvl w:ilvl="0">
      <w:start w:val="1"/>
      <w:numFmt w:val="lowerLetter"/>
      <w:lvlText w:val="%1."/>
      <w:lvlJc w:val="left"/>
      <w:pPr>
        <w:ind w:left="720" w:firstLine="0"/>
      </w:pPr>
      <w:rPr>
        <w:rFonts w:ascii="Arial" w:eastAsiaTheme="minorEastAsia" w:hAnsi="Arial" w:cs="Arial"/>
      </w:rPr>
    </w:lvl>
    <w:lvl w:ilvl="1">
      <w:start w:val="1"/>
      <w:numFmt w:val="decimalZero"/>
      <w:isLgl/>
      <w:lvlText w:val="Section %1.%2"/>
      <w:lvlJc w:val="left"/>
      <w:pPr>
        <w:ind w:left="720" w:firstLine="0"/>
      </w:pPr>
    </w:lvl>
    <w:lvl w:ilvl="2">
      <w:start w:val="1"/>
      <w:numFmt w:val="lowerLetter"/>
      <w:lvlText w:val="(%3)"/>
      <w:lvlJc w:val="left"/>
      <w:pPr>
        <w:ind w:left="1440" w:hanging="432"/>
      </w:pPr>
    </w:lvl>
    <w:lvl w:ilvl="3">
      <w:start w:val="1"/>
      <w:numFmt w:val="lowerRoman"/>
      <w:lvlText w:val="(%4)"/>
      <w:lvlJc w:val="right"/>
      <w:pPr>
        <w:ind w:left="1584" w:hanging="144"/>
      </w:p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27" w15:restartNumberingAfterBreak="0">
    <w:nsid w:val="7E862B4E"/>
    <w:multiLevelType w:val="hybridMultilevel"/>
    <w:tmpl w:val="34865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25"/>
  </w:num>
  <w:num w:numId="4">
    <w:abstractNumId w:val="0"/>
  </w:num>
  <w:num w:numId="5">
    <w:abstractNumId w:val="24"/>
  </w:num>
  <w:num w:numId="6">
    <w:abstractNumId w:val="13"/>
  </w:num>
  <w:num w:numId="7">
    <w:abstractNumId w:val="12"/>
  </w:num>
  <w:num w:numId="8">
    <w:abstractNumId w:val="5"/>
  </w:num>
  <w:num w:numId="9">
    <w:abstractNumId w:val="1"/>
  </w:num>
  <w:num w:numId="10">
    <w:abstractNumId w:val="2"/>
  </w:num>
  <w:num w:numId="11">
    <w:abstractNumId w:val="11"/>
  </w:num>
  <w:num w:numId="12">
    <w:abstractNumId w:val="10"/>
  </w:num>
  <w:num w:numId="13">
    <w:abstractNumId w:val="20"/>
  </w:num>
  <w:num w:numId="14">
    <w:abstractNumId w:val="23"/>
  </w:num>
  <w:num w:numId="15">
    <w:abstractNumId w:val="17"/>
  </w:num>
  <w:num w:numId="16">
    <w:abstractNumId w:val="15"/>
  </w:num>
  <w:num w:numId="17">
    <w:abstractNumId w:val="22"/>
  </w:num>
  <w:num w:numId="18">
    <w:abstractNumId w:val="14"/>
  </w:num>
  <w:num w:numId="19">
    <w:abstractNumId w:val="18"/>
  </w:num>
  <w:num w:numId="20">
    <w:abstractNumId w:val="7"/>
  </w:num>
  <w:num w:numId="21">
    <w:abstractNumId w:val="9"/>
  </w:num>
  <w:num w:numId="22">
    <w:abstractNumId w:val="6"/>
  </w:num>
  <w:num w:numId="23">
    <w:abstractNumId w:val="27"/>
  </w:num>
  <w:num w:numId="24">
    <w:abstractNumId w:val="4"/>
  </w:num>
  <w:num w:numId="25">
    <w:abstractNumId w:val="21"/>
  </w:num>
  <w:num w:numId="26">
    <w:abstractNumId w:val="3"/>
  </w:num>
  <w:num w:numId="27">
    <w:abstractNumId w:val="8"/>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45"/>
    <w:rsid w:val="000001C0"/>
    <w:rsid w:val="00000AC4"/>
    <w:rsid w:val="00000DBD"/>
    <w:rsid w:val="000010EE"/>
    <w:rsid w:val="000013CC"/>
    <w:rsid w:val="00002A07"/>
    <w:rsid w:val="00004B7A"/>
    <w:rsid w:val="00006E23"/>
    <w:rsid w:val="00006ECA"/>
    <w:rsid w:val="00007712"/>
    <w:rsid w:val="0001080B"/>
    <w:rsid w:val="00010B8D"/>
    <w:rsid w:val="00011D31"/>
    <w:rsid w:val="0001434B"/>
    <w:rsid w:val="0001437E"/>
    <w:rsid w:val="00014748"/>
    <w:rsid w:val="00014E64"/>
    <w:rsid w:val="0001506F"/>
    <w:rsid w:val="0001648D"/>
    <w:rsid w:val="000165DF"/>
    <w:rsid w:val="00017422"/>
    <w:rsid w:val="0002539A"/>
    <w:rsid w:val="0002585D"/>
    <w:rsid w:val="000267E1"/>
    <w:rsid w:val="00026910"/>
    <w:rsid w:val="00027562"/>
    <w:rsid w:val="00027CDE"/>
    <w:rsid w:val="00027E69"/>
    <w:rsid w:val="000313F3"/>
    <w:rsid w:val="000336D1"/>
    <w:rsid w:val="00033A38"/>
    <w:rsid w:val="00034108"/>
    <w:rsid w:val="00034BE9"/>
    <w:rsid w:val="00036A58"/>
    <w:rsid w:val="000376D9"/>
    <w:rsid w:val="000405D9"/>
    <w:rsid w:val="000409C7"/>
    <w:rsid w:val="000414DA"/>
    <w:rsid w:val="00042328"/>
    <w:rsid w:val="00044048"/>
    <w:rsid w:val="00044E56"/>
    <w:rsid w:val="00045177"/>
    <w:rsid w:val="00045ACF"/>
    <w:rsid w:val="00050180"/>
    <w:rsid w:val="00050EF5"/>
    <w:rsid w:val="00052578"/>
    <w:rsid w:val="000537E4"/>
    <w:rsid w:val="00053ACF"/>
    <w:rsid w:val="00053B39"/>
    <w:rsid w:val="00053C28"/>
    <w:rsid w:val="00054D36"/>
    <w:rsid w:val="00055B38"/>
    <w:rsid w:val="000609FD"/>
    <w:rsid w:val="00060B9E"/>
    <w:rsid w:val="00060D76"/>
    <w:rsid w:val="00061D30"/>
    <w:rsid w:val="000640E5"/>
    <w:rsid w:val="000647D6"/>
    <w:rsid w:val="000658C3"/>
    <w:rsid w:val="000671D9"/>
    <w:rsid w:val="00067C08"/>
    <w:rsid w:val="00067F18"/>
    <w:rsid w:val="00071538"/>
    <w:rsid w:val="00072F31"/>
    <w:rsid w:val="000736CF"/>
    <w:rsid w:val="000767EE"/>
    <w:rsid w:val="00076871"/>
    <w:rsid w:val="000771E0"/>
    <w:rsid w:val="0008015C"/>
    <w:rsid w:val="00080B04"/>
    <w:rsid w:val="000810F7"/>
    <w:rsid w:val="00081246"/>
    <w:rsid w:val="00081938"/>
    <w:rsid w:val="00083629"/>
    <w:rsid w:val="000913A6"/>
    <w:rsid w:val="0009244B"/>
    <w:rsid w:val="00092FC4"/>
    <w:rsid w:val="0009587B"/>
    <w:rsid w:val="0009630B"/>
    <w:rsid w:val="000964DE"/>
    <w:rsid w:val="000A171B"/>
    <w:rsid w:val="000A2B53"/>
    <w:rsid w:val="000A2D5F"/>
    <w:rsid w:val="000A496F"/>
    <w:rsid w:val="000A4D78"/>
    <w:rsid w:val="000A6854"/>
    <w:rsid w:val="000A68FD"/>
    <w:rsid w:val="000A74A6"/>
    <w:rsid w:val="000A77EC"/>
    <w:rsid w:val="000B0C03"/>
    <w:rsid w:val="000B193C"/>
    <w:rsid w:val="000B30C3"/>
    <w:rsid w:val="000B6928"/>
    <w:rsid w:val="000C0408"/>
    <w:rsid w:val="000C21C4"/>
    <w:rsid w:val="000C2714"/>
    <w:rsid w:val="000C78AD"/>
    <w:rsid w:val="000C7969"/>
    <w:rsid w:val="000C7D97"/>
    <w:rsid w:val="000D04D3"/>
    <w:rsid w:val="000D18C3"/>
    <w:rsid w:val="000D2D42"/>
    <w:rsid w:val="000D3A8B"/>
    <w:rsid w:val="000D50BB"/>
    <w:rsid w:val="000D515B"/>
    <w:rsid w:val="000D580E"/>
    <w:rsid w:val="000D5B56"/>
    <w:rsid w:val="000D6448"/>
    <w:rsid w:val="000D6A25"/>
    <w:rsid w:val="000D782B"/>
    <w:rsid w:val="000E09F7"/>
    <w:rsid w:val="000E1E76"/>
    <w:rsid w:val="000E2FFE"/>
    <w:rsid w:val="000E3181"/>
    <w:rsid w:val="000E3818"/>
    <w:rsid w:val="000E57E5"/>
    <w:rsid w:val="000E74BF"/>
    <w:rsid w:val="000F0DC8"/>
    <w:rsid w:val="000F29B9"/>
    <w:rsid w:val="000F3236"/>
    <w:rsid w:val="000F33DA"/>
    <w:rsid w:val="000F34E2"/>
    <w:rsid w:val="000F7DAD"/>
    <w:rsid w:val="0010208C"/>
    <w:rsid w:val="001020AC"/>
    <w:rsid w:val="00102A16"/>
    <w:rsid w:val="001030B1"/>
    <w:rsid w:val="001034AF"/>
    <w:rsid w:val="0010360D"/>
    <w:rsid w:val="00103635"/>
    <w:rsid w:val="00104C47"/>
    <w:rsid w:val="00107CC4"/>
    <w:rsid w:val="001106EA"/>
    <w:rsid w:val="0011081C"/>
    <w:rsid w:val="00110A28"/>
    <w:rsid w:val="00116054"/>
    <w:rsid w:val="00117B38"/>
    <w:rsid w:val="001208AD"/>
    <w:rsid w:val="00122031"/>
    <w:rsid w:val="00122923"/>
    <w:rsid w:val="001234AA"/>
    <w:rsid w:val="00123823"/>
    <w:rsid w:val="00123912"/>
    <w:rsid w:val="00126D95"/>
    <w:rsid w:val="0013012C"/>
    <w:rsid w:val="0013135C"/>
    <w:rsid w:val="001331A2"/>
    <w:rsid w:val="00133682"/>
    <w:rsid w:val="00134043"/>
    <w:rsid w:val="001340B1"/>
    <w:rsid w:val="00135F0A"/>
    <w:rsid w:val="001360D3"/>
    <w:rsid w:val="00137583"/>
    <w:rsid w:val="001402E9"/>
    <w:rsid w:val="00141513"/>
    <w:rsid w:val="00142777"/>
    <w:rsid w:val="00143E2B"/>
    <w:rsid w:val="00144DA3"/>
    <w:rsid w:val="00144EA8"/>
    <w:rsid w:val="00145438"/>
    <w:rsid w:val="0015089E"/>
    <w:rsid w:val="00150AA6"/>
    <w:rsid w:val="00152FB6"/>
    <w:rsid w:val="001530B8"/>
    <w:rsid w:val="001540BA"/>
    <w:rsid w:val="0015520F"/>
    <w:rsid w:val="0015546F"/>
    <w:rsid w:val="001554D6"/>
    <w:rsid w:val="00155F58"/>
    <w:rsid w:val="0015636A"/>
    <w:rsid w:val="00156E4C"/>
    <w:rsid w:val="00157491"/>
    <w:rsid w:val="00157A5D"/>
    <w:rsid w:val="0016019C"/>
    <w:rsid w:val="00162A87"/>
    <w:rsid w:val="0016377C"/>
    <w:rsid w:val="00163D70"/>
    <w:rsid w:val="001678FA"/>
    <w:rsid w:val="001700A3"/>
    <w:rsid w:val="0017109D"/>
    <w:rsid w:val="0017473F"/>
    <w:rsid w:val="00177450"/>
    <w:rsid w:val="00180467"/>
    <w:rsid w:val="001805AB"/>
    <w:rsid w:val="00183667"/>
    <w:rsid w:val="00183746"/>
    <w:rsid w:val="0018437E"/>
    <w:rsid w:val="001843FB"/>
    <w:rsid w:val="00184F58"/>
    <w:rsid w:val="0018557D"/>
    <w:rsid w:val="00185793"/>
    <w:rsid w:val="00186538"/>
    <w:rsid w:val="0018682B"/>
    <w:rsid w:val="00187CCB"/>
    <w:rsid w:val="00190C19"/>
    <w:rsid w:val="00190F2B"/>
    <w:rsid w:val="0019177C"/>
    <w:rsid w:val="00192FDB"/>
    <w:rsid w:val="0019341C"/>
    <w:rsid w:val="00193807"/>
    <w:rsid w:val="00194361"/>
    <w:rsid w:val="00195438"/>
    <w:rsid w:val="00195776"/>
    <w:rsid w:val="00195DEC"/>
    <w:rsid w:val="001A0B2E"/>
    <w:rsid w:val="001A0DE4"/>
    <w:rsid w:val="001A1EFF"/>
    <w:rsid w:val="001A2C3B"/>
    <w:rsid w:val="001A3903"/>
    <w:rsid w:val="001A41BC"/>
    <w:rsid w:val="001A4DBA"/>
    <w:rsid w:val="001A4EA1"/>
    <w:rsid w:val="001A5143"/>
    <w:rsid w:val="001A5BAA"/>
    <w:rsid w:val="001B0413"/>
    <w:rsid w:val="001B10E5"/>
    <w:rsid w:val="001B3056"/>
    <w:rsid w:val="001B5123"/>
    <w:rsid w:val="001B793D"/>
    <w:rsid w:val="001C05BE"/>
    <w:rsid w:val="001C0B7C"/>
    <w:rsid w:val="001C1172"/>
    <w:rsid w:val="001C2019"/>
    <w:rsid w:val="001C2625"/>
    <w:rsid w:val="001C2E08"/>
    <w:rsid w:val="001C2F34"/>
    <w:rsid w:val="001C40B9"/>
    <w:rsid w:val="001C4B6F"/>
    <w:rsid w:val="001C5FF4"/>
    <w:rsid w:val="001C6229"/>
    <w:rsid w:val="001C644F"/>
    <w:rsid w:val="001C6AE6"/>
    <w:rsid w:val="001C72CE"/>
    <w:rsid w:val="001D1161"/>
    <w:rsid w:val="001D126F"/>
    <w:rsid w:val="001D1557"/>
    <w:rsid w:val="001D2183"/>
    <w:rsid w:val="001D2DE1"/>
    <w:rsid w:val="001D6691"/>
    <w:rsid w:val="001D6DAC"/>
    <w:rsid w:val="001D6F15"/>
    <w:rsid w:val="001E00F4"/>
    <w:rsid w:val="001E08A5"/>
    <w:rsid w:val="001E1D88"/>
    <w:rsid w:val="001E1F51"/>
    <w:rsid w:val="001E2027"/>
    <w:rsid w:val="001E4E6E"/>
    <w:rsid w:val="001E6260"/>
    <w:rsid w:val="001E74A9"/>
    <w:rsid w:val="001F084A"/>
    <w:rsid w:val="001F1313"/>
    <w:rsid w:val="001F32B7"/>
    <w:rsid w:val="001F5EFE"/>
    <w:rsid w:val="001F70C6"/>
    <w:rsid w:val="001F7C97"/>
    <w:rsid w:val="002008D4"/>
    <w:rsid w:val="0020097D"/>
    <w:rsid w:val="002017FD"/>
    <w:rsid w:val="00205327"/>
    <w:rsid w:val="00206375"/>
    <w:rsid w:val="00207444"/>
    <w:rsid w:val="00207ACE"/>
    <w:rsid w:val="00207F19"/>
    <w:rsid w:val="00210831"/>
    <w:rsid w:val="00210B09"/>
    <w:rsid w:val="00215772"/>
    <w:rsid w:val="00216995"/>
    <w:rsid w:val="002170EB"/>
    <w:rsid w:val="00217247"/>
    <w:rsid w:val="00221474"/>
    <w:rsid w:val="002216A8"/>
    <w:rsid w:val="0022231E"/>
    <w:rsid w:val="00222A21"/>
    <w:rsid w:val="00223353"/>
    <w:rsid w:val="00223693"/>
    <w:rsid w:val="002257CF"/>
    <w:rsid w:val="00227DA8"/>
    <w:rsid w:val="00230BB1"/>
    <w:rsid w:val="0023102F"/>
    <w:rsid w:val="00231D62"/>
    <w:rsid w:val="002321EC"/>
    <w:rsid w:val="00232DF9"/>
    <w:rsid w:val="00233B9A"/>
    <w:rsid w:val="00235163"/>
    <w:rsid w:val="00235689"/>
    <w:rsid w:val="002357F8"/>
    <w:rsid w:val="00235CB1"/>
    <w:rsid w:val="002362B7"/>
    <w:rsid w:val="0023786A"/>
    <w:rsid w:val="00241B98"/>
    <w:rsid w:val="00242EAC"/>
    <w:rsid w:val="0024718E"/>
    <w:rsid w:val="00247424"/>
    <w:rsid w:val="00247F3C"/>
    <w:rsid w:val="0025244A"/>
    <w:rsid w:val="00253D6C"/>
    <w:rsid w:val="002552EA"/>
    <w:rsid w:val="00257BC4"/>
    <w:rsid w:val="00260415"/>
    <w:rsid w:val="002627B4"/>
    <w:rsid w:val="002643F0"/>
    <w:rsid w:val="00264535"/>
    <w:rsid w:val="00266E76"/>
    <w:rsid w:val="0026783C"/>
    <w:rsid w:val="00267AA6"/>
    <w:rsid w:val="00267CC0"/>
    <w:rsid w:val="00270EFA"/>
    <w:rsid w:val="00270F6A"/>
    <w:rsid w:val="0027168F"/>
    <w:rsid w:val="002718E2"/>
    <w:rsid w:val="0027222C"/>
    <w:rsid w:val="002725CC"/>
    <w:rsid w:val="00273338"/>
    <w:rsid w:val="002741B1"/>
    <w:rsid w:val="002752BA"/>
    <w:rsid w:val="0027676D"/>
    <w:rsid w:val="00276C9D"/>
    <w:rsid w:val="00276D81"/>
    <w:rsid w:val="002772A5"/>
    <w:rsid w:val="0027766D"/>
    <w:rsid w:val="00277FF7"/>
    <w:rsid w:val="00280173"/>
    <w:rsid w:val="00281070"/>
    <w:rsid w:val="00281326"/>
    <w:rsid w:val="00282918"/>
    <w:rsid w:val="00282CCD"/>
    <w:rsid w:val="00282E5D"/>
    <w:rsid w:val="00284608"/>
    <w:rsid w:val="002846E4"/>
    <w:rsid w:val="0028671D"/>
    <w:rsid w:val="002878E4"/>
    <w:rsid w:val="00290D3A"/>
    <w:rsid w:val="002958FC"/>
    <w:rsid w:val="0029700F"/>
    <w:rsid w:val="002975DA"/>
    <w:rsid w:val="00297F11"/>
    <w:rsid w:val="002A26ED"/>
    <w:rsid w:val="002A3B0F"/>
    <w:rsid w:val="002A42AF"/>
    <w:rsid w:val="002A4A5A"/>
    <w:rsid w:val="002A5C2D"/>
    <w:rsid w:val="002B0AD9"/>
    <w:rsid w:val="002B1897"/>
    <w:rsid w:val="002B1DF4"/>
    <w:rsid w:val="002B1F62"/>
    <w:rsid w:val="002B67A2"/>
    <w:rsid w:val="002C25A5"/>
    <w:rsid w:val="002C40BA"/>
    <w:rsid w:val="002C4F55"/>
    <w:rsid w:val="002C52C4"/>
    <w:rsid w:val="002C5857"/>
    <w:rsid w:val="002C6788"/>
    <w:rsid w:val="002D0EB3"/>
    <w:rsid w:val="002D103E"/>
    <w:rsid w:val="002D231B"/>
    <w:rsid w:val="002D5C08"/>
    <w:rsid w:val="002D71A8"/>
    <w:rsid w:val="002D7640"/>
    <w:rsid w:val="002E20C7"/>
    <w:rsid w:val="002E2ECD"/>
    <w:rsid w:val="002E456F"/>
    <w:rsid w:val="002E4EB6"/>
    <w:rsid w:val="002E6732"/>
    <w:rsid w:val="002E7C35"/>
    <w:rsid w:val="002F4D0E"/>
    <w:rsid w:val="002F61E8"/>
    <w:rsid w:val="002F724D"/>
    <w:rsid w:val="002F75CA"/>
    <w:rsid w:val="00301761"/>
    <w:rsid w:val="0030342F"/>
    <w:rsid w:val="00304689"/>
    <w:rsid w:val="00305010"/>
    <w:rsid w:val="00306015"/>
    <w:rsid w:val="0030625C"/>
    <w:rsid w:val="00306980"/>
    <w:rsid w:val="00310E9C"/>
    <w:rsid w:val="0031121F"/>
    <w:rsid w:val="00312478"/>
    <w:rsid w:val="00313049"/>
    <w:rsid w:val="00313268"/>
    <w:rsid w:val="003146EA"/>
    <w:rsid w:val="00317305"/>
    <w:rsid w:val="00317642"/>
    <w:rsid w:val="0031782B"/>
    <w:rsid w:val="0032062A"/>
    <w:rsid w:val="0032243B"/>
    <w:rsid w:val="00323EFC"/>
    <w:rsid w:val="00324413"/>
    <w:rsid w:val="003257F8"/>
    <w:rsid w:val="00325BD9"/>
    <w:rsid w:val="00327523"/>
    <w:rsid w:val="00327A11"/>
    <w:rsid w:val="003308BE"/>
    <w:rsid w:val="00333CF9"/>
    <w:rsid w:val="00334CF2"/>
    <w:rsid w:val="00335B87"/>
    <w:rsid w:val="00335E2F"/>
    <w:rsid w:val="00341B11"/>
    <w:rsid w:val="00342A7E"/>
    <w:rsid w:val="003443F1"/>
    <w:rsid w:val="00346356"/>
    <w:rsid w:val="003464C8"/>
    <w:rsid w:val="00346EB7"/>
    <w:rsid w:val="00347DC4"/>
    <w:rsid w:val="00352AD3"/>
    <w:rsid w:val="00353FC6"/>
    <w:rsid w:val="003548B3"/>
    <w:rsid w:val="00354997"/>
    <w:rsid w:val="0035637B"/>
    <w:rsid w:val="00357EC9"/>
    <w:rsid w:val="00361AC7"/>
    <w:rsid w:val="00362E7E"/>
    <w:rsid w:val="00363B45"/>
    <w:rsid w:val="00364AB7"/>
    <w:rsid w:val="00364FD0"/>
    <w:rsid w:val="0036653D"/>
    <w:rsid w:val="0036723C"/>
    <w:rsid w:val="0036745F"/>
    <w:rsid w:val="00367627"/>
    <w:rsid w:val="0036795E"/>
    <w:rsid w:val="00371800"/>
    <w:rsid w:val="0037208D"/>
    <w:rsid w:val="00374CDD"/>
    <w:rsid w:val="00374EFE"/>
    <w:rsid w:val="00376580"/>
    <w:rsid w:val="00376797"/>
    <w:rsid w:val="00382CB7"/>
    <w:rsid w:val="003840F3"/>
    <w:rsid w:val="00385A0F"/>
    <w:rsid w:val="003863A1"/>
    <w:rsid w:val="00386772"/>
    <w:rsid w:val="00386B6B"/>
    <w:rsid w:val="00387929"/>
    <w:rsid w:val="0039009F"/>
    <w:rsid w:val="003904CA"/>
    <w:rsid w:val="00390586"/>
    <w:rsid w:val="00391AA0"/>
    <w:rsid w:val="003920E9"/>
    <w:rsid w:val="0039278A"/>
    <w:rsid w:val="00394280"/>
    <w:rsid w:val="003975F5"/>
    <w:rsid w:val="00397687"/>
    <w:rsid w:val="003A0304"/>
    <w:rsid w:val="003A2225"/>
    <w:rsid w:val="003A34BA"/>
    <w:rsid w:val="003A3E15"/>
    <w:rsid w:val="003A565B"/>
    <w:rsid w:val="003B061E"/>
    <w:rsid w:val="003B15FB"/>
    <w:rsid w:val="003B182B"/>
    <w:rsid w:val="003B32B6"/>
    <w:rsid w:val="003B3788"/>
    <w:rsid w:val="003B3A7B"/>
    <w:rsid w:val="003B3AAC"/>
    <w:rsid w:val="003B6451"/>
    <w:rsid w:val="003B73BA"/>
    <w:rsid w:val="003C4315"/>
    <w:rsid w:val="003C6959"/>
    <w:rsid w:val="003D3529"/>
    <w:rsid w:val="003D3CC4"/>
    <w:rsid w:val="003D3E8F"/>
    <w:rsid w:val="003D6960"/>
    <w:rsid w:val="003E0C14"/>
    <w:rsid w:val="003E14DA"/>
    <w:rsid w:val="003E211F"/>
    <w:rsid w:val="003E34F7"/>
    <w:rsid w:val="003E5267"/>
    <w:rsid w:val="003E652B"/>
    <w:rsid w:val="003F112C"/>
    <w:rsid w:val="003F14C3"/>
    <w:rsid w:val="003F2B27"/>
    <w:rsid w:val="003F4865"/>
    <w:rsid w:val="003F5212"/>
    <w:rsid w:val="0040126B"/>
    <w:rsid w:val="00401682"/>
    <w:rsid w:val="00401DBB"/>
    <w:rsid w:val="0040232C"/>
    <w:rsid w:val="0040261C"/>
    <w:rsid w:val="00402A03"/>
    <w:rsid w:val="00403373"/>
    <w:rsid w:val="00403729"/>
    <w:rsid w:val="00404B92"/>
    <w:rsid w:val="00404E54"/>
    <w:rsid w:val="00410ED3"/>
    <w:rsid w:val="0041118B"/>
    <w:rsid w:val="004127BC"/>
    <w:rsid w:val="004129EF"/>
    <w:rsid w:val="00412C9E"/>
    <w:rsid w:val="0041311E"/>
    <w:rsid w:val="0041323C"/>
    <w:rsid w:val="004134F4"/>
    <w:rsid w:val="00414E3F"/>
    <w:rsid w:val="00416921"/>
    <w:rsid w:val="00423AEC"/>
    <w:rsid w:val="00425991"/>
    <w:rsid w:val="00427375"/>
    <w:rsid w:val="00427ED7"/>
    <w:rsid w:val="004319A9"/>
    <w:rsid w:val="00432174"/>
    <w:rsid w:val="0043418E"/>
    <w:rsid w:val="0043578C"/>
    <w:rsid w:val="004363E4"/>
    <w:rsid w:val="00440B24"/>
    <w:rsid w:val="00440CCD"/>
    <w:rsid w:val="00441100"/>
    <w:rsid w:val="00441938"/>
    <w:rsid w:val="0044518E"/>
    <w:rsid w:val="0044559E"/>
    <w:rsid w:val="00446B8A"/>
    <w:rsid w:val="00446F49"/>
    <w:rsid w:val="00450726"/>
    <w:rsid w:val="00450FEC"/>
    <w:rsid w:val="004512AC"/>
    <w:rsid w:val="00451D58"/>
    <w:rsid w:val="00452500"/>
    <w:rsid w:val="004543CF"/>
    <w:rsid w:val="00454591"/>
    <w:rsid w:val="00456996"/>
    <w:rsid w:val="004605E6"/>
    <w:rsid w:val="00460A32"/>
    <w:rsid w:val="00462678"/>
    <w:rsid w:val="00462CFE"/>
    <w:rsid w:val="00465E35"/>
    <w:rsid w:val="00466A69"/>
    <w:rsid w:val="00466E3B"/>
    <w:rsid w:val="004672C6"/>
    <w:rsid w:val="004673E3"/>
    <w:rsid w:val="00470F75"/>
    <w:rsid w:val="0047306C"/>
    <w:rsid w:val="00473091"/>
    <w:rsid w:val="00473439"/>
    <w:rsid w:val="004747A7"/>
    <w:rsid w:val="00475274"/>
    <w:rsid w:val="004756E9"/>
    <w:rsid w:val="00475CB6"/>
    <w:rsid w:val="00476763"/>
    <w:rsid w:val="004773D0"/>
    <w:rsid w:val="0047796B"/>
    <w:rsid w:val="00477DA8"/>
    <w:rsid w:val="00481134"/>
    <w:rsid w:val="00481470"/>
    <w:rsid w:val="0048343A"/>
    <w:rsid w:val="00484835"/>
    <w:rsid w:val="00485038"/>
    <w:rsid w:val="0048518B"/>
    <w:rsid w:val="004853B2"/>
    <w:rsid w:val="00490F70"/>
    <w:rsid w:val="00492528"/>
    <w:rsid w:val="00494511"/>
    <w:rsid w:val="00497A51"/>
    <w:rsid w:val="004A0520"/>
    <w:rsid w:val="004A13AD"/>
    <w:rsid w:val="004A28A2"/>
    <w:rsid w:val="004A2F2D"/>
    <w:rsid w:val="004A49AC"/>
    <w:rsid w:val="004A527F"/>
    <w:rsid w:val="004A5E17"/>
    <w:rsid w:val="004A6F60"/>
    <w:rsid w:val="004B0C89"/>
    <w:rsid w:val="004B35FB"/>
    <w:rsid w:val="004B4458"/>
    <w:rsid w:val="004B497E"/>
    <w:rsid w:val="004B6D8A"/>
    <w:rsid w:val="004B7F54"/>
    <w:rsid w:val="004C2C00"/>
    <w:rsid w:val="004C322B"/>
    <w:rsid w:val="004C4924"/>
    <w:rsid w:val="004C4E40"/>
    <w:rsid w:val="004C595C"/>
    <w:rsid w:val="004C7546"/>
    <w:rsid w:val="004C77FC"/>
    <w:rsid w:val="004C7D48"/>
    <w:rsid w:val="004D0158"/>
    <w:rsid w:val="004D0A6C"/>
    <w:rsid w:val="004D23B1"/>
    <w:rsid w:val="004D2899"/>
    <w:rsid w:val="004D3D42"/>
    <w:rsid w:val="004D4F2A"/>
    <w:rsid w:val="004D5B26"/>
    <w:rsid w:val="004D5D53"/>
    <w:rsid w:val="004D60E1"/>
    <w:rsid w:val="004D6109"/>
    <w:rsid w:val="004D6DCF"/>
    <w:rsid w:val="004E178F"/>
    <w:rsid w:val="004E234A"/>
    <w:rsid w:val="004E369E"/>
    <w:rsid w:val="004E4CE1"/>
    <w:rsid w:val="004E66F7"/>
    <w:rsid w:val="004E6EF9"/>
    <w:rsid w:val="004E73FE"/>
    <w:rsid w:val="004F007E"/>
    <w:rsid w:val="004F013B"/>
    <w:rsid w:val="004F240D"/>
    <w:rsid w:val="004F28EF"/>
    <w:rsid w:val="004F4790"/>
    <w:rsid w:val="004F4D0F"/>
    <w:rsid w:val="004F7912"/>
    <w:rsid w:val="004F7F0F"/>
    <w:rsid w:val="00500FFE"/>
    <w:rsid w:val="00501F74"/>
    <w:rsid w:val="0050252D"/>
    <w:rsid w:val="00503216"/>
    <w:rsid w:val="00504647"/>
    <w:rsid w:val="00506494"/>
    <w:rsid w:val="00507ED2"/>
    <w:rsid w:val="00511D3C"/>
    <w:rsid w:val="00512322"/>
    <w:rsid w:val="005204C1"/>
    <w:rsid w:val="005205C9"/>
    <w:rsid w:val="00520634"/>
    <w:rsid w:val="00520756"/>
    <w:rsid w:val="00523D0E"/>
    <w:rsid w:val="005256EF"/>
    <w:rsid w:val="00525ED0"/>
    <w:rsid w:val="00526094"/>
    <w:rsid w:val="005269EF"/>
    <w:rsid w:val="00530CBA"/>
    <w:rsid w:val="00534403"/>
    <w:rsid w:val="005363E9"/>
    <w:rsid w:val="00536A70"/>
    <w:rsid w:val="00536AD9"/>
    <w:rsid w:val="00537240"/>
    <w:rsid w:val="00537507"/>
    <w:rsid w:val="00537D6A"/>
    <w:rsid w:val="0054058F"/>
    <w:rsid w:val="005432CD"/>
    <w:rsid w:val="00543FD2"/>
    <w:rsid w:val="005447C0"/>
    <w:rsid w:val="00545E40"/>
    <w:rsid w:val="0054673D"/>
    <w:rsid w:val="0054709B"/>
    <w:rsid w:val="0054790E"/>
    <w:rsid w:val="0055218C"/>
    <w:rsid w:val="0055244E"/>
    <w:rsid w:val="005525C9"/>
    <w:rsid w:val="00553F48"/>
    <w:rsid w:val="005542BF"/>
    <w:rsid w:val="005560C5"/>
    <w:rsid w:val="00556772"/>
    <w:rsid w:val="00556B57"/>
    <w:rsid w:val="00556D15"/>
    <w:rsid w:val="00556F2B"/>
    <w:rsid w:val="00557264"/>
    <w:rsid w:val="005606EC"/>
    <w:rsid w:val="00560AF4"/>
    <w:rsid w:val="00560E2C"/>
    <w:rsid w:val="00562B2E"/>
    <w:rsid w:val="00570437"/>
    <w:rsid w:val="005706EE"/>
    <w:rsid w:val="00570CCB"/>
    <w:rsid w:val="00571646"/>
    <w:rsid w:val="00574727"/>
    <w:rsid w:val="00575EDC"/>
    <w:rsid w:val="0057681E"/>
    <w:rsid w:val="00577251"/>
    <w:rsid w:val="00577562"/>
    <w:rsid w:val="005808C1"/>
    <w:rsid w:val="00581320"/>
    <w:rsid w:val="00581435"/>
    <w:rsid w:val="0058182C"/>
    <w:rsid w:val="00581AAF"/>
    <w:rsid w:val="00582D37"/>
    <w:rsid w:val="00583452"/>
    <w:rsid w:val="005838E8"/>
    <w:rsid w:val="0058392A"/>
    <w:rsid w:val="00583CA6"/>
    <w:rsid w:val="00586B67"/>
    <w:rsid w:val="00587935"/>
    <w:rsid w:val="0059133C"/>
    <w:rsid w:val="00591422"/>
    <w:rsid w:val="00591988"/>
    <w:rsid w:val="00592F94"/>
    <w:rsid w:val="0059327D"/>
    <w:rsid w:val="0059440C"/>
    <w:rsid w:val="00594571"/>
    <w:rsid w:val="00594B52"/>
    <w:rsid w:val="00595BE9"/>
    <w:rsid w:val="0059618C"/>
    <w:rsid w:val="00596E55"/>
    <w:rsid w:val="005A0026"/>
    <w:rsid w:val="005A016C"/>
    <w:rsid w:val="005A0F09"/>
    <w:rsid w:val="005A4C2E"/>
    <w:rsid w:val="005A4D17"/>
    <w:rsid w:val="005A69CB"/>
    <w:rsid w:val="005B09BC"/>
    <w:rsid w:val="005B0AAB"/>
    <w:rsid w:val="005B235B"/>
    <w:rsid w:val="005B2E57"/>
    <w:rsid w:val="005B2FDE"/>
    <w:rsid w:val="005B5497"/>
    <w:rsid w:val="005B54EF"/>
    <w:rsid w:val="005B6B79"/>
    <w:rsid w:val="005B72E4"/>
    <w:rsid w:val="005C18D0"/>
    <w:rsid w:val="005C5A65"/>
    <w:rsid w:val="005C6F3D"/>
    <w:rsid w:val="005D1801"/>
    <w:rsid w:val="005D2154"/>
    <w:rsid w:val="005D2204"/>
    <w:rsid w:val="005D3091"/>
    <w:rsid w:val="005D3F66"/>
    <w:rsid w:val="005D3F75"/>
    <w:rsid w:val="005D6D86"/>
    <w:rsid w:val="005D7807"/>
    <w:rsid w:val="005E0A42"/>
    <w:rsid w:val="005E1486"/>
    <w:rsid w:val="005E1514"/>
    <w:rsid w:val="005E1ACC"/>
    <w:rsid w:val="005E224F"/>
    <w:rsid w:val="005E4AF9"/>
    <w:rsid w:val="005E618B"/>
    <w:rsid w:val="005E6419"/>
    <w:rsid w:val="005E66BF"/>
    <w:rsid w:val="005E6EBB"/>
    <w:rsid w:val="005E7B17"/>
    <w:rsid w:val="005E7C51"/>
    <w:rsid w:val="005F12F3"/>
    <w:rsid w:val="005F3F32"/>
    <w:rsid w:val="005F41DF"/>
    <w:rsid w:val="005F42EE"/>
    <w:rsid w:val="005F49A4"/>
    <w:rsid w:val="005F5529"/>
    <w:rsid w:val="005F598D"/>
    <w:rsid w:val="005F6984"/>
    <w:rsid w:val="005F7183"/>
    <w:rsid w:val="005F7294"/>
    <w:rsid w:val="0060398F"/>
    <w:rsid w:val="00604F82"/>
    <w:rsid w:val="00605DF3"/>
    <w:rsid w:val="00606AEA"/>
    <w:rsid w:val="00610378"/>
    <w:rsid w:val="00611427"/>
    <w:rsid w:val="006122D0"/>
    <w:rsid w:val="00612BD0"/>
    <w:rsid w:val="00613783"/>
    <w:rsid w:val="00613A2D"/>
    <w:rsid w:val="00615F6D"/>
    <w:rsid w:val="00617832"/>
    <w:rsid w:val="00617FD0"/>
    <w:rsid w:val="00621022"/>
    <w:rsid w:val="0062375A"/>
    <w:rsid w:val="006251D3"/>
    <w:rsid w:val="0063267E"/>
    <w:rsid w:val="0063310A"/>
    <w:rsid w:val="006348A4"/>
    <w:rsid w:val="00634AA1"/>
    <w:rsid w:val="00635E9A"/>
    <w:rsid w:val="0063619A"/>
    <w:rsid w:val="006411F1"/>
    <w:rsid w:val="006426BD"/>
    <w:rsid w:val="00644601"/>
    <w:rsid w:val="00644F33"/>
    <w:rsid w:val="006454D9"/>
    <w:rsid w:val="00645872"/>
    <w:rsid w:val="00651FDC"/>
    <w:rsid w:val="00653FE6"/>
    <w:rsid w:val="0065506F"/>
    <w:rsid w:val="006552C5"/>
    <w:rsid w:val="00655849"/>
    <w:rsid w:val="00655989"/>
    <w:rsid w:val="00661806"/>
    <w:rsid w:val="00661E88"/>
    <w:rsid w:val="00661F35"/>
    <w:rsid w:val="00663B00"/>
    <w:rsid w:val="00666F9F"/>
    <w:rsid w:val="00667BD3"/>
    <w:rsid w:val="00670036"/>
    <w:rsid w:val="00671480"/>
    <w:rsid w:val="00671E3F"/>
    <w:rsid w:val="00676B31"/>
    <w:rsid w:val="00680569"/>
    <w:rsid w:val="00684A29"/>
    <w:rsid w:val="0068537E"/>
    <w:rsid w:val="0068544F"/>
    <w:rsid w:val="00686D93"/>
    <w:rsid w:val="0068793B"/>
    <w:rsid w:val="00690777"/>
    <w:rsid w:val="006911B6"/>
    <w:rsid w:val="006931A6"/>
    <w:rsid w:val="00694090"/>
    <w:rsid w:val="006941A2"/>
    <w:rsid w:val="00695713"/>
    <w:rsid w:val="00695762"/>
    <w:rsid w:val="00696CB2"/>
    <w:rsid w:val="00696FA5"/>
    <w:rsid w:val="00697563"/>
    <w:rsid w:val="006A019B"/>
    <w:rsid w:val="006A074D"/>
    <w:rsid w:val="006A4186"/>
    <w:rsid w:val="006A5F4B"/>
    <w:rsid w:val="006A5F85"/>
    <w:rsid w:val="006A61F5"/>
    <w:rsid w:val="006A727F"/>
    <w:rsid w:val="006A77CC"/>
    <w:rsid w:val="006A78C3"/>
    <w:rsid w:val="006B0836"/>
    <w:rsid w:val="006B13B1"/>
    <w:rsid w:val="006B29CB"/>
    <w:rsid w:val="006B2CF4"/>
    <w:rsid w:val="006B2E0F"/>
    <w:rsid w:val="006B3C69"/>
    <w:rsid w:val="006B497B"/>
    <w:rsid w:val="006B5CFB"/>
    <w:rsid w:val="006B68B4"/>
    <w:rsid w:val="006B769A"/>
    <w:rsid w:val="006B7B98"/>
    <w:rsid w:val="006C2C66"/>
    <w:rsid w:val="006C52B4"/>
    <w:rsid w:val="006C714F"/>
    <w:rsid w:val="006D0FD7"/>
    <w:rsid w:val="006D335A"/>
    <w:rsid w:val="006D3942"/>
    <w:rsid w:val="006D4E34"/>
    <w:rsid w:val="006D51AD"/>
    <w:rsid w:val="006D5554"/>
    <w:rsid w:val="006D65DE"/>
    <w:rsid w:val="006D689D"/>
    <w:rsid w:val="006D7ADA"/>
    <w:rsid w:val="006E3103"/>
    <w:rsid w:val="006E3957"/>
    <w:rsid w:val="006E4186"/>
    <w:rsid w:val="006E47A4"/>
    <w:rsid w:val="006E563E"/>
    <w:rsid w:val="006E7612"/>
    <w:rsid w:val="006E7F50"/>
    <w:rsid w:val="006F1DAF"/>
    <w:rsid w:val="006F3906"/>
    <w:rsid w:val="006F3F41"/>
    <w:rsid w:val="006F4089"/>
    <w:rsid w:val="006F4189"/>
    <w:rsid w:val="006F59EB"/>
    <w:rsid w:val="006F675A"/>
    <w:rsid w:val="006F6C90"/>
    <w:rsid w:val="006F6D21"/>
    <w:rsid w:val="0070097C"/>
    <w:rsid w:val="0070139F"/>
    <w:rsid w:val="00701D53"/>
    <w:rsid w:val="00703886"/>
    <w:rsid w:val="00704136"/>
    <w:rsid w:val="00705A34"/>
    <w:rsid w:val="00707429"/>
    <w:rsid w:val="0071017B"/>
    <w:rsid w:val="0071088E"/>
    <w:rsid w:val="00714DDD"/>
    <w:rsid w:val="00715993"/>
    <w:rsid w:val="0071600C"/>
    <w:rsid w:val="00716F9C"/>
    <w:rsid w:val="0071734C"/>
    <w:rsid w:val="007175C7"/>
    <w:rsid w:val="007211D5"/>
    <w:rsid w:val="007216C4"/>
    <w:rsid w:val="00723106"/>
    <w:rsid w:val="00723F31"/>
    <w:rsid w:val="00727B0B"/>
    <w:rsid w:val="00730BF3"/>
    <w:rsid w:val="00733D94"/>
    <w:rsid w:val="00733DB9"/>
    <w:rsid w:val="00735128"/>
    <w:rsid w:val="007368B1"/>
    <w:rsid w:val="00740396"/>
    <w:rsid w:val="007408CB"/>
    <w:rsid w:val="00742DC9"/>
    <w:rsid w:val="007430B3"/>
    <w:rsid w:val="0074323F"/>
    <w:rsid w:val="00743807"/>
    <w:rsid w:val="00743A7A"/>
    <w:rsid w:val="00745F7E"/>
    <w:rsid w:val="00746106"/>
    <w:rsid w:val="007468A6"/>
    <w:rsid w:val="007469E7"/>
    <w:rsid w:val="007479DF"/>
    <w:rsid w:val="00747EAD"/>
    <w:rsid w:val="00751181"/>
    <w:rsid w:val="00751325"/>
    <w:rsid w:val="0075290F"/>
    <w:rsid w:val="007530C5"/>
    <w:rsid w:val="00754550"/>
    <w:rsid w:val="00756845"/>
    <w:rsid w:val="00757B3C"/>
    <w:rsid w:val="007603D7"/>
    <w:rsid w:val="007608C4"/>
    <w:rsid w:val="00760AE5"/>
    <w:rsid w:val="007632FA"/>
    <w:rsid w:val="007675C0"/>
    <w:rsid w:val="00770A39"/>
    <w:rsid w:val="00770EF3"/>
    <w:rsid w:val="0077102F"/>
    <w:rsid w:val="007726F2"/>
    <w:rsid w:val="00772D4A"/>
    <w:rsid w:val="0077587E"/>
    <w:rsid w:val="00780088"/>
    <w:rsid w:val="0078097A"/>
    <w:rsid w:val="00781173"/>
    <w:rsid w:val="00781981"/>
    <w:rsid w:val="0078201D"/>
    <w:rsid w:val="00782826"/>
    <w:rsid w:val="00782F05"/>
    <w:rsid w:val="00783DF8"/>
    <w:rsid w:val="007856EE"/>
    <w:rsid w:val="00785C1E"/>
    <w:rsid w:val="00787019"/>
    <w:rsid w:val="0078785A"/>
    <w:rsid w:val="007904A2"/>
    <w:rsid w:val="00793AEB"/>
    <w:rsid w:val="00794FF1"/>
    <w:rsid w:val="0079501B"/>
    <w:rsid w:val="00795A26"/>
    <w:rsid w:val="00795EC8"/>
    <w:rsid w:val="00796315"/>
    <w:rsid w:val="00796B5B"/>
    <w:rsid w:val="007A008A"/>
    <w:rsid w:val="007A08B0"/>
    <w:rsid w:val="007A14E5"/>
    <w:rsid w:val="007A3C52"/>
    <w:rsid w:val="007A491D"/>
    <w:rsid w:val="007B1C76"/>
    <w:rsid w:val="007B4E86"/>
    <w:rsid w:val="007B5E7F"/>
    <w:rsid w:val="007B5EFF"/>
    <w:rsid w:val="007B622E"/>
    <w:rsid w:val="007B75EB"/>
    <w:rsid w:val="007B7D1E"/>
    <w:rsid w:val="007C060F"/>
    <w:rsid w:val="007C07E7"/>
    <w:rsid w:val="007C3E44"/>
    <w:rsid w:val="007C40E0"/>
    <w:rsid w:val="007C4C0B"/>
    <w:rsid w:val="007C6759"/>
    <w:rsid w:val="007D05FB"/>
    <w:rsid w:val="007D2BE5"/>
    <w:rsid w:val="007D4960"/>
    <w:rsid w:val="007D4E0F"/>
    <w:rsid w:val="007D58F4"/>
    <w:rsid w:val="007D5A40"/>
    <w:rsid w:val="007E12CE"/>
    <w:rsid w:val="007E54C0"/>
    <w:rsid w:val="007E5DF2"/>
    <w:rsid w:val="007F18C3"/>
    <w:rsid w:val="007F1D82"/>
    <w:rsid w:val="007F286A"/>
    <w:rsid w:val="007F3B7A"/>
    <w:rsid w:val="007F4B9F"/>
    <w:rsid w:val="007F5EE5"/>
    <w:rsid w:val="007F66BA"/>
    <w:rsid w:val="0080170E"/>
    <w:rsid w:val="0080571C"/>
    <w:rsid w:val="00807CDD"/>
    <w:rsid w:val="008100FA"/>
    <w:rsid w:val="008107DE"/>
    <w:rsid w:val="008158D1"/>
    <w:rsid w:val="00815CB1"/>
    <w:rsid w:val="00816B7D"/>
    <w:rsid w:val="0082115F"/>
    <w:rsid w:val="00821A0C"/>
    <w:rsid w:val="0082339C"/>
    <w:rsid w:val="008253E1"/>
    <w:rsid w:val="008263D1"/>
    <w:rsid w:val="008304ED"/>
    <w:rsid w:val="00830A59"/>
    <w:rsid w:val="0083154E"/>
    <w:rsid w:val="0083157E"/>
    <w:rsid w:val="00831F67"/>
    <w:rsid w:val="0083243F"/>
    <w:rsid w:val="00833813"/>
    <w:rsid w:val="008339E4"/>
    <w:rsid w:val="00834246"/>
    <w:rsid w:val="00835028"/>
    <w:rsid w:val="008356E0"/>
    <w:rsid w:val="008407E6"/>
    <w:rsid w:val="0084207B"/>
    <w:rsid w:val="00843B00"/>
    <w:rsid w:val="00843C77"/>
    <w:rsid w:val="00843D80"/>
    <w:rsid w:val="008443E6"/>
    <w:rsid w:val="0084465C"/>
    <w:rsid w:val="00844B9D"/>
    <w:rsid w:val="00844EE5"/>
    <w:rsid w:val="008452F7"/>
    <w:rsid w:val="008457A9"/>
    <w:rsid w:val="008458D7"/>
    <w:rsid w:val="0085013B"/>
    <w:rsid w:val="008503FA"/>
    <w:rsid w:val="00850620"/>
    <w:rsid w:val="00851E7D"/>
    <w:rsid w:val="00852D1F"/>
    <w:rsid w:val="008539CD"/>
    <w:rsid w:val="00853A6C"/>
    <w:rsid w:val="00853AE1"/>
    <w:rsid w:val="00853DF9"/>
    <w:rsid w:val="008547C1"/>
    <w:rsid w:val="0085651B"/>
    <w:rsid w:val="00861003"/>
    <w:rsid w:val="008634EF"/>
    <w:rsid w:val="0086407B"/>
    <w:rsid w:val="00864F13"/>
    <w:rsid w:val="00865672"/>
    <w:rsid w:val="00872984"/>
    <w:rsid w:val="00877211"/>
    <w:rsid w:val="00877430"/>
    <w:rsid w:val="008779E2"/>
    <w:rsid w:val="00877C70"/>
    <w:rsid w:val="0088081C"/>
    <w:rsid w:val="00880AB5"/>
    <w:rsid w:val="0088268B"/>
    <w:rsid w:val="00882DDC"/>
    <w:rsid w:val="00883CE3"/>
    <w:rsid w:val="00885E84"/>
    <w:rsid w:val="008869DF"/>
    <w:rsid w:val="00887054"/>
    <w:rsid w:val="008872A9"/>
    <w:rsid w:val="00890035"/>
    <w:rsid w:val="008919D8"/>
    <w:rsid w:val="00892437"/>
    <w:rsid w:val="00892CF5"/>
    <w:rsid w:val="00892F16"/>
    <w:rsid w:val="008943E3"/>
    <w:rsid w:val="00895311"/>
    <w:rsid w:val="0089552D"/>
    <w:rsid w:val="00896B41"/>
    <w:rsid w:val="008A2848"/>
    <w:rsid w:val="008A2B64"/>
    <w:rsid w:val="008A346A"/>
    <w:rsid w:val="008A382D"/>
    <w:rsid w:val="008A3A87"/>
    <w:rsid w:val="008A3CFE"/>
    <w:rsid w:val="008A41FA"/>
    <w:rsid w:val="008A458B"/>
    <w:rsid w:val="008A4892"/>
    <w:rsid w:val="008A5770"/>
    <w:rsid w:val="008A67FF"/>
    <w:rsid w:val="008B0082"/>
    <w:rsid w:val="008B0A19"/>
    <w:rsid w:val="008B1F2E"/>
    <w:rsid w:val="008B2A19"/>
    <w:rsid w:val="008B2F29"/>
    <w:rsid w:val="008B3866"/>
    <w:rsid w:val="008B496C"/>
    <w:rsid w:val="008C0ED8"/>
    <w:rsid w:val="008C2BBA"/>
    <w:rsid w:val="008C3126"/>
    <w:rsid w:val="008C3F91"/>
    <w:rsid w:val="008C4237"/>
    <w:rsid w:val="008C4F26"/>
    <w:rsid w:val="008C5D36"/>
    <w:rsid w:val="008C70B9"/>
    <w:rsid w:val="008C7E79"/>
    <w:rsid w:val="008D0608"/>
    <w:rsid w:val="008D3167"/>
    <w:rsid w:val="008D3E3F"/>
    <w:rsid w:val="008D4270"/>
    <w:rsid w:val="008D5EF9"/>
    <w:rsid w:val="008D6A47"/>
    <w:rsid w:val="008D789A"/>
    <w:rsid w:val="008D7967"/>
    <w:rsid w:val="008D7BB9"/>
    <w:rsid w:val="008E62F5"/>
    <w:rsid w:val="008E7FE2"/>
    <w:rsid w:val="008F0444"/>
    <w:rsid w:val="008F0657"/>
    <w:rsid w:val="008F172F"/>
    <w:rsid w:val="008F3F63"/>
    <w:rsid w:val="008F499C"/>
    <w:rsid w:val="008F74B1"/>
    <w:rsid w:val="009000F2"/>
    <w:rsid w:val="0090100E"/>
    <w:rsid w:val="00902BA1"/>
    <w:rsid w:val="00902F9C"/>
    <w:rsid w:val="0090391E"/>
    <w:rsid w:val="009039AD"/>
    <w:rsid w:val="009050AF"/>
    <w:rsid w:val="0091018D"/>
    <w:rsid w:val="009105A4"/>
    <w:rsid w:val="00910D45"/>
    <w:rsid w:val="0091143D"/>
    <w:rsid w:val="00912D1C"/>
    <w:rsid w:val="0091458F"/>
    <w:rsid w:val="00915082"/>
    <w:rsid w:val="00915AA8"/>
    <w:rsid w:val="00915BD9"/>
    <w:rsid w:val="00916F49"/>
    <w:rsid w:val="00923492"/>
    <w:rsid w:val="0092534E"/>
    <w:rsid w:val="00925483"/>
    <w:rsid w:val="009266E1"/>
    <w:rsid w:val="00926DD2"/>
    <w:rsid w:val="00926F7B"/>
    <w:rsid w:val="00930972"/>
    <w:rsid w:val="009328E7"/>
    <w:rsid w:val="00934568"/>
    <w:rsid w:val="009354B0"/>
    <w:rsid w:val="0093610A"/>
    <w:rsid w:val="009364C7"/>
    <w:rsid w:val="0093712D"/>
    <w:rsid w:val="00937AD7"/>
    <w:rsid w:val="0094243B"/>
    <w:rsid w:val="00942BBE"/>
    <w:rsid w:val="00943641"/>
    <w:rsid w:val="009438A2"/>
    <w:rsid w:val="00943BB8"/>
    <w:rsid w:val="00945A26"/>
    <w:rsid w:val="0094656D"/>
    <w:rsid w:val="00946AD0"/>
    <w:rsid w:val="00946D99"/>
    <w:rsid w:val="00947A9D"/>
    <w:rsid w:val="00947EBB"/>
    <w:rsid w:val="00951FEF"/>
    <w:rsid w:val="00952200"/>
    <w:rsid w:val="00952DC3"/>
    <w:rsid w:val="00954D0D"/>
    <w:rsid w:val="009553B6"/>
    <w:rsid w:val="00956A70"/>
    <w:rsid w:val="00956EF5"/>
    <w:rsid w:val="0095700D"/>
    <w:rsid w:val="009613BB"/>
    <w:rsid w:val="009613F6"/>
    <w:rsid w:val="009620E1"/>
    <w:rsid w:val="00963122"/>
    <w:rsid w:val="00965584"/>
    <w:rsid w:val="00967542"/>
    <w:rsid w:val="00971022"/>
    <w:rsid w:val="00971060"/>
    <w:rsid w:val="0097152B"/>
    <w:rsid w:val="00971B1E"/>
    <w:rsid w:val="00972934"/>
    <w:rsid w:val="00972D93"/>
    <w:rsid w:val="00972E33"/>
    <w:rsid w:val="00974C2A"/>
    <w:rsid w:val="00975A61"/>
    <w:rsid w:val="00980E09"/>
    <w:rsid w:val="0098105A"/>
    <w:rsid w:val="009818B5"/>
    <w:rsid w:val="00981F71"/>
    <w:rsid w:val="009835FD"/>
    <w:rsid w:val="00984EB9"/>
    <w:rsid w:val="00986BCB"/>
    <w:rsid w:val="00986F8F"/>
    <w:rsid w:val="009922AD"/>
    <w:rsid w:val="0099286F"/>
    <w:rsid w:val="0099377B"/>
    <w:rsid w:val="009960C9"/>
    <w:rsid w:val="009961A7"/>
    <w:rsid w:val="00997142"/>
    <w:rsid w:val="009A0130"/>
    <w:rsid w:val="009A01D0"/>
    <w:rsid w:val="009A0761"/>
    <w:rsid w:val="009A0D58"/>
    <w:rsid w:val="009A2560"/>
    <w:rsid w:val="009A3355"/>
    <w:rsid w:val="009A3E7A"/>
    <w:rsid w:val="009A41EC"/>
    <w:rsid w:val="009A41F0"/>
    <w:rsid w:val="009A4B36"/>
    <w:rsid w:val="009A4BBC"/>
    <w:rsid w:val="009A4EA1"/>
    <w:rsid w:val="009B0583"/>
    <w:rsid w:val="009B1A98"/>
    <w:rsid w:val="009B1F35"/>
    <w:rsid w:val="009B2BCE"/>
    <w:rsid w:val="009B2C62"/>
    <w:rsid w:val="009B30DC"/>
    <w:rsid w:val="009B3870"/>
    <w:rsid w:val="009B5532"/>
    <w:rsid w:val="009B76AD"/>
    <w:rsid w:val="009C09A3"/>
    <w:rsid w:val="009C2130"/>
    <w:rsid w:val="009C4080"/>
    <w:rsid w:val="009C476F"/>
    <w:rsid w:val="009C496B"/>
    <w:rsid w:val="009C4BEF"/>
    <w:rsid w:val="009D040C"/>
    <w:rsid w:val="009D1B28"/>
    <w:rsid w:val="009D2A94"/>
    <w:rsid w:val="009D2E87"/>
    <w:rsid w:val="009D3318"/>
    <w:rsid w:val="009D604E"/>
    <w:rsid w:val="009D6205"/>
    <w:rsid w:val="009D64C2"/>
    <w:rsid w:val="009D66FF"/>
    <w:rsid w:val="009E223E"/>
    <w:rsid w:val="009E2FB0"/>
    <w:rsid w:val="009E3C5A"/>
    <w:rsid w:val="009E471E"/>
    <w:rsid w:val="009E7095"/>
    <w:rsid w:val="009E742E"/>
    <w:rsid w:val="009F0195"/>
    <w:rsid w:val="009F09A0"/>
    <w:rsid w:val="009F0DF9"/>
    <w:rsid w:val="009F23BC"/>
    <w:rsid w:val="009F31BB"/>
    <w:rsid w:val="009F68D9"/>
    <w:rsid w:val="009F6E70"/>
    <w:rsid w:val="009F6E71"/>
    <w:rsid w:val="009F720F"/>
    <w:rsid w:val="00A001ED"/>
    <w:rsid w:val="00A017FE"/>
    <w:rsid w:val="00A01C18"/>
    <w:rsid w:val="00A0275C"/>
    <w:rsid w:val="00A02A83"/>
    <w:rsid w:val="00A03093"/>
    <w:rsid w:val="00A03270"/>
    <w:rsid w:val="00A040A2"/>
    <w:rsid w:val="00A04B67"/>
    <w:rsid w:val="00A06397"/>
    <w:rsid w:val="00A070D6"/>
    <w:rsid w:val="00A119D6"/>
    <w:rsid w:val="00A13289"/>
    <w:rsid w:val="00A134CA"/>
    <w:rsid w:val="00A13980"/>
    <w:rsid w:val="00A13C52"/>
    <w:rsid w:val="00A1441F"/>
    <w:rsid w:val="00A16632"/>
    <w:rsid w:val="00A17D54"/>
    <w:rsid w:val="00A20E9F"/>
    <w:rsid w:val="00A2153B"/>
    <w:rsid w:val="00A21D73"/>
    <w:rsid w:val="00A229FA"/>
    <w:rsid w:val="00A22BBF"/>
    <w:rsid w:val="00A23057"/>
    <w:rsid w:val="00A23D69"/>
    <w:rsid w:val="00A24FFF"/>
    <w:rsid w:val="00A25DE4"/>
    <w:rsid w:val="00A278BE"/>
    <w:rsid w:val="00A30B0C"/>
    <w:rsid w:val="00A31F0E"/>
    <w:rsid w:val="00A33819"/>
    <w:rsid w:val="00A341CA"/>
    <w:rsid w:val="00A34B05"/>
    <w:rsid w:val="00A34D17"/>
    <w:rsid w:val="00A356B4"/>
    <w:rsid w:val="00A37AAA"/>
    <w:rsid w:val="00A400D1"/>
    <w:rsid w:val="00A40CC0"/>
    <w:rsid w:val="00A42AE0"/>
    <w:rsid w:val="00A45C13"/>
    <w:rsid w:val="00A46362"/>
    <w:rsid w:val="00A47E09"/>
    <w:rsid w:val="00A507D1"/>
    <w:rsid w:val="00A50AFA"/>
    <w:rsid w:val="00A50D50"/>
    <w:rsid w:val="00A51F92"/>
    <w:rsid w:val="00A52C3A"/>
    <w:rsid w:val="00A53C2D"/>
    <w:rsid w:val="00A53FD5"/>
    <w:rsid w:val="00A54948"/>
    <w:rsid w:val="00A55E43"/>
    <w:rsid w:val="00A60A45"/>
    <w:rsid w:val="00A61CF4"/>
    <w:rsid w:val="00A6279A"/>
    <w:rsid w:val="00A62AD1"/>
    <w:rsid w:val="00A63C7E"/>
    <w:rsid w:val="00A641F3"/>
    <w:rsid w:val="00A6524E"/>
    <w:rsid w:val="00A66010"/>
    <w:rsid w:val="00A7084B"/>
    <w:rsid w:val="00A716EB"/>
    <w:rsid w:val="00A719DC"/>
    <w:rsid w:val="00A721A6"/>
    <w:rsid w:val="00A72FC4"/>
    <w:rsid w:val="00A752AC"/>
    <w:rsid w:val="00A75413"/>
    <w:rsid w:val="00A7780F"/>
    <w:rsid w:val="00A81E23"/>
    <w:rsid w:val="00A8220C"/>
    <w:rsid w:val="00A82379"/>
    <w:rsid w:val="00A826DC"/>
    <w:rsid w:val="00A833EA"/>
    <w:rsid w:val="00A83697"/>
    <w:rsid w:val="00A83CBF"/>
    <w:rsid w:val="00A83DBB"/>
    <w:rsid w:val="00A9034B"/>
    <w:rsid w:val="00A92DC3"/>
    <w:rsid w:val="00A93979"/>
    <w:rsid w:val="00A940D8"/>
    <w:rsid w:val="00A94B14"/>
    <w:rsid w:val="00AA0B26"/>
    <w:rsid w:val="00AA309D"/>
    <w:rsid w:val="00AA3300"/>
    <w:rsid w:val="00AA3317"/>
    <w:rsid w:val="00AA45D4"/>
    <w:rsid w:val="00AA5549"/>
    <w:rsid w:val="00AA579F"/>
    <w:rsid w:val="00AA5A29"/>
    <w:rsid w:val="00AA61BA"/>
    <w:rsid w:val="00AA6E9D"/>
    <w:rsid w:val="00AA7399"/>
    <w:rsid w:val="00AB06DD"/>
    <w:rsid w:val="00AB0D49"/>
    <w:rsid w:val="00AB1D59"/>
    <w:rsid w:val="00AB215C"/>
    <w:rsid w:val="00AB2741"/>
    <w:rsid w:val="00AB2C66"/>
    <w:rsid w:val="00AB3FF5"/>
    <w:rsid w:val="00AB4B35"/>
    <w:rsid w:val="00AB5B8D"/>
    <w:rsid w:val="00AC03E1"/>
    <w:rsid w:val="00AC074F"/>
    <w:rsid w:val="00AC23B1"/>
    <w:rsid w:val="00AC2643"/>
    <w:rsid w:val="00AC267E"/>
    <w:rsid w:val="00AC3328"/>
    <w:rsid w:val="00AC4241"/>
    <w:rsid w:val="00AC45A0"/>
    <w:rsid w:val="00AC4E9A"/>
    <w:rsid w:val="00AC4F8A"/>
    <w:rsid w:val="00AC56CF"/>
    <w:rsid w:val="00AC610B"/>
    <w:rsid w:val="00AC696E"/>
    <w:rsid w:val="00AC789D"/>
    <w:rsid w:val="00AC79AE"/>
    <w:rsid w:val="00AD0B93"/>
    <w:rsid w:val="00AD1213"/>
    <w:rsid w:val="00AD1F2D"/>
    <w:rsid w:val="00AD2232"/>
    <w:rsid w:val="00AD2501"/>
    <w:rsid w:val="00AD2581"/>
    <w:rsid w:val="00AD56FF"/>
    <w:rsid w:val="00AD5F72"/>
    <w:rsid w:val="00AD6DDF"/>
    <w:rsid w:val="00AD7E70"/>
    <w:rsid w:val="00AE00EB"/>
    <w:rsid w:val="00AE10DD"/>
    <w:rsid w:val="00AE110D"/>
    <w:rsid w:val="00AE2FB8"/>
    <w:rsid w:val="00AE41CE"/>
    <w:rsid w:val="00AE63BE"/>
    <w:rsid w:val="00AE668E"/>
    <w:rsid w:val="00AE694A"/>
    <w:rsid w:val="00AE6E0B"/>
    <w:rsid w:val="00AE76A9"/>
    <w:rsid w:val="00AE7919"/>
    <w:rsid w:val="00AF16D0"/>
    <w:rsid w:val="00AF1BE7"/>
    <w:rsid w:val="00AF2ABD"/>
    <w:rsid w:val="00AF35BD"/>
    <w:rsid w:val="00AF3D20"/>
    <w:rsid w:val="00AF4674"/>
    <w:rsid w:val="00AF46BA"/>
    <w:rsid w:val="00AF4E0E"/>
    <w:rsid w:val="00B0043D"/>
    <w:rsid w:val="00B00C29"/>
    <w:rsid w:val="00B01389"/>
    <w:rsid w:val="00B02506"/>
    <w:rsid w:val="00B02F42"/>
    <w:rsid w:val="00B03F33"/>
    <w:rsid w:val="00B04292"/>
    <w:rsid w:val="00B0436A"/>
    <w:rsid w:val="00B04ADC"/>
    <w:rsid w:val="00B06F11"/>
    <w:rsid w:val="00B104B7"/>
    <w:rsid w:val="00B1181B"/>
    <w:rsid w:val="00B13B8B"/>
    <w:rsid w:val="00B141B7"/>
    <w:rsid w:val="00B1449A"/>
    <w:rsid w:val="00B15F2A"/>
    <w:rsid w:val="00B16239"/>
    <w:rsid w:val="00B16402"/>
    <w:rsid w:val="00B20ABE"/>
    <w:rsid w:val="00B20AC3"/>
    <w:rsid w:val="00B21088"/>
    <w:rsid w:val="00B21E6F"/>
    <w:rsid w:val="00B24D7A"/>
    <w:rsid w:val="00B2528F"/>
    <w:rsid w:val="00B25404"/>
    <w:rsid w:val="00B25932"/>
    <w:rsid w:val="00B30A49"/>
    <w:rsid w:val="00B31FAE"/>
    <w:rsid w:val="00B329DB"/>
    <w:rsid w:val="00B32D6F"/>
    <w:rsid w:val="00B33689"/>
    <w:rsid w:val="00B33CFF"/>
    <w:rsid w:val="00B366A6"/>
    <w:rsid w:val="00B36796"/>
    <w:rsid w:val="00B36D72"/>
    <w:rsid w:val="00B40140"/>
    <w:rsid w:val="00B417D0"/>
    <w:rsid w:val="00B447CE"/>
    <w:rsid w:val="00B450F9"/>
    <w:rsid w:val="00B46084"/>
    <w:rsid w:val="00B46D8D"/>
    <w:rsid w:val="00B47107"/>
    <w:rsid w:val="00B47642"/>
    <w:rsid w:val="00B47CD2"/>
    <w:rsid w:val="00B50D63"/>
    <w:rsid w:val="00B532F6"/>
    <w:rsid w:val="00B54AAE"/>
    <w:rsid w:val="00B54AF8"/>
    <w:rsid w:val="00B55176"/>
    <w:rsid w:val="00B5653D"/>
    <w:rsid w:val="00B60C05"/>
    <w:rsid w:val="00B63E49"/>
    <w:rsid w:val="00B63ECF"/>
    <w:rsid w:val="00B649A7"/>
    <w:rsid w:val="00B6612F"/>
    <w:rsid w:val="00B67196"/>
    <w:rsid w:val="00B671B9"/>
    <w:rsid w:val="00B709A4"/>
    <w:rsid w:val="00B70BE4"/>
    <w:rsid w:val="00B710C2"/>
    <w:rsid w:val="00B7137B"/>
    <w:rsid w:val="00B7248C"/>
    <w:rsid w:val="00B73A93"/>
    <w:rsid w:val="00B73DE2"/>
    <w:rsid w:val="00B7777E"/>
    <w:rsid w:val="00B81AF3"/>
    <w:rsid w:val="00B81D4D"/>
    <w:rsid w:val="00B82218"/>
    <w:rsid w:val="00B8362A"/>
    <w:rsid w:val="00B838D0"/>
    <w:rsid w:val="00B8407E"/>
    <w:rsid w:val="00B84C1C"/>
    <w:rsid w:val="00B84EE6"/>
    <w:rsid w:val="00B87C7B"/>
    <w:rsid w:val="00B87E0F"/>
    <w:rsid w:val="00B90E50"/>
    <w:rsid w:val="00B93B1B"/>
    <w:rsid w:val="00B93D64"/>
    <w:rsid w:val="00B978C7"/>
    <w:rsid w:val="00B97F9E"/>
    <w:rsid w:val="00BA0A54"/>
    <w:rsid w:val="00BA1605"/>
    <w:rsid w:val="00BA18C4"/>
    <w:rsid w:val="00BA4B70"/>
    <w:rsid w:val="00BA5034"/>
    <w:rsid w:val="00BB0524"/>
    <w:rsid w:val="00BB08C9"/>
    <w:rsid w:val="00BB3B38"/>
    <w:rsid w:val="00BB7979"/>
    <w:rsid w:val="00BC1AEB"/>
    <w:rsid w:val="00BC3BD7"/>
    <w:rsid w:val="00BC53B4"/>
    <w:rsid w:val="00BC5615"/>
    <w:rsid w:val="00BC613E"/>
    <w:rsid w:val="00BC7049"/>
    <w:rsid w:val="00BC722B"/>
    <w:rsid w:val="00BD0B7D"/>
    <w:rsid w:val="00BD13F1"/>
    <w:rsid w:val="00BD21C9"/>
    <w:rsid w:val="00BD2317"/>
    <w:rsid w:val="00BD39DC"/>
    <w:rsid w:val="00BD3D38"/>
    <w:rsid w:val="00BD6B42"/>
    <w:rsid w:val="00BD7959"/>
    <w:rsid w:val="00BE238F"/>
    <w:rsid w:val="00BE2A7E"/>
    <w:rsid w:val="00BE53A1"/>
    <w:rsid w:val="00BE5978"/>
    <w:rsid w:val="00BE61A3"/>
    <w:rsid w:val="00BE7362"/>
    <w:rsid w:val="00BF0989"/>
    <w:rsid w:val="00BF0CA7"/>
    <w:rsid w:val="00BF1F41"/>
    <w:rsid w:val="00BF1FC0"/>
    <w:rsid w:val="00BF3E8F"/>
    <w:rsid w:val="00BF4069"/>
    <w:rsid w:val="00BF5982"/>
    <w:rsid w:val="00BF6E9B"/>
    <w:rsid w:val="00BF7BD4"/>
    <w:rsid w:val="00C00261"/>
    <w:rsid w:val="00C00D8C"/>
    <w:rsid w:val="00C0108E"/>
    <w:rsid w:val="00C01366"/>
    <w:rsid w:val="00C01DE0"/>
    <w:rsid w:val="00C03258"/>
    <w:rsid w:val="00C04B57"/>
    <w:rsid w:val="00C05F0E"/>
    <w:rsid w:val="00C06026"/>
    <w:rsid w:val="00C15D15"/>
    <w:rsid w:val="00C15EB1"/>
    <w:rsid w:val="00C15F83"/>
    <w:rsid w:val="00C17DC2"/>
    <w:rsid w:val="00C205F6"/>
    <w:rsid w:val="00C245D9"/>
    <w:rsid w:val="00C2468A"/>
    <w:rsid w:val="00C263FE"/>
    <w:rsid w:val="00C26520"/>
    <w:rsid w:val="00C26C77"/>
    <w:rsid w:val="00C329F2"/>
    <w:rsid w:val="00C3349E"/>
    <w:rsid w:val="00C357AC"/>
    <w:rsid w:val="00C35B6B"/>
    <w:rsid w:val="00C36E40"/>
    <w:rsid w:val="00C37B2B"/>
    <w:rsid w:val="00C37D13"/>
    <w:rsid w:val="00C4073B"/>
    <w:rsid w:val="00C4108F"/>
    <w:rsid w:val="00C427C2"/>
    <w:rsid w:val="00C448D4"/>
    <w:rsid w:val="00C449F1"/>
    <w:rsid w:val="00C4507C"/>
    <w:rsid w:val="00C50EB9"/>
    <w:rsid w:val="00C52040"/>
    <w:rsid w:val="00C53220"/>
    <w:rsid w:val="00C538FB"/>
    <w:rsid w:val="00C53C78"/>
    <w:rsid w:val="00C550EE"/>
    <w:rsid w:val="00C55B0E"/>
    <w:rsid w:val="00C5672B"/>
    <w:rsid w:val="00C578F9"/>
    <w:rsid w:val="00C6166B"/>
    <w:rsid w:val="00C61BD8"/>
    <w:rsid w:val="00C64483"/>
    <w:rsid w:val="00C66DF1"/>
    <w:rsid w:val="00C673D5"/>
    <w:rsid w:val="00C67A07"/>
    <w:rsid w:val="00C70806"/>
    <w:rsid w:val="00C7166A"/>
    <w:rsid w:val="00C746B2"/>
    <w:rsid w:val="00C750CF"/>
    <w:rsid w:val="00C7630B"/>
    <w:rsid w:val="00C7681C"/>
    <w:rsid w:val="00C7717D"/>
    <w:rsid w:val="00C8154C"/>
    <w:rsid w:val="00C81809"/>
    <w:rsid w:val="00C81B0E"/>
    <w:rsid w:val="00C8289D"/>
    <w:rsid w:val="00C8422B"/>
    <w:rsid w:val="00C85A04"/>
    <w:rsid w:val="00C8704F"/>
    <w:rsid w:val="00C87840"/>
    <w:rsid w:val="00C87A94"/>
    <w:rsid w:val="00C923AC"/>
    <w:rsid w:val="00C94305"/>
    <w:rsid w:val="00C967D4"/>
    <w:rsid w:val="00C9767F"/>
    <w:rsid w:val="00CA1523"/>
    <w:rsid w:val="00CA1F60"/>
    <w:rsid w:val="00CA3466"/>
    <w:rsid w:val="00CA384C"/>
    <w:rsid w:val="00CA4421"/>
    <w:rsid w:val="00CA49BB"/>
    <w:rsid w:val="00CA4D01"/>
    <w:rsid w:val="00CA7860"/>
    <w:rsid w:val="00CB0C38"/>
    <w:rsid w:val="00CB3573"/>
    <w:rsid w:val="00CB5B00"/>
    <w:rsid w:val="00CB6210"/>
    <w:rsid w:val="00CB71E0"/>
    <w:rsid w:val="00CB7367"/>
    <w:rsid w:val="00CB772C"/>
    <w:rsid w:val="00CC1443"/>
    <w:rsid w:val="00CC358A"/>
    <w:rsid w:val="00CC7546"/>
    <w:rsid w:val="00CC7D16"/>
    <w:rsid w:val="00CD303B"/>
    <w:rsid w:val="00CD5E3E"/>
    <w:rsid w:val="00CD7037"/>
    <w:rsid w:val="00CE0780"/>
    <w:rsid w:val="00CE2957"/>
    <w:rsid w:val="00CE3A62"/>
    <w:rsid w:val="00CF0A62"/>
    <w:rsid w:val="00CF16C3"/>
    <w:rsid w:val="00CF2B29"/>
    <w:rsid w:val="00CF40CD"/>
    <w:rsid w:val="00CF5504"/>
    <w:rsid w:val="00CF7FAE"/>
    <w:rsid w:val="00D0014B"/>
    <w:rsid w:val="00D02E24"/>
    <w:rsid w:val="00D03835"/>
    <w:rsid w:val="00D058D7"/>
    <w:rsid w:val="00D107F2"/>
    <w:rsid w:val="00D11254"/>
    <w:rsid w:val="00D117F3"/>
    <w:rsid w:val="00D12D41"/>
    <w:rsid w:val="00D13CD7"/>
    <w:rsid w:val="00D14CDD"/>
    <w:rsid w:val="00D220D0"/>
    <w:rsid w:val="00D2536A"/>
    <w:rsid w:val="00D257A3"/>
    <w:rsid w:val="00D26CCE"/>
    <w:rsid w:val="00D26D17"/>
    <w:rsid w:val="00D271CD"/>
    <w:rsid w:val="00D27287"/>
    <w:rsid w:val="00D27D04"/>
    <w:rsid w:val="00D27F5F"/>
    <w:rsid w:val="00D310A0"/>
    <w:rsid w:val="00D31C8A"/>
    <w:rsid w:val="00D3283D"/>
    <w:rsid w:val="00D3383B"/>
    <w:rsid w:val="00D33E1E"/>
    <w:rsid w:val="00D3411B"/>
    <w:rsid w:val="00D352B4"/>
    <w:rsid w:val="00D3639C"/>
    <w:rsid w:val="00D3727F"/>
    <w:rsid w:val="00D37B3F"/>
    <w:rsid w:val="00D37BE3"/>
    <w:rsid w:val="00D41D06"/>
    <w:rsid w:val="00D41F70"/>
    <w:rsid w:val="00D43890"/>
    <w:rsid w:val="00D44E9C"/>
    <w:rsid w:val="00D45B96"/>
    <w:rsid w:val="00D46F56"/>
    <w:rsid w:val="00D5005E"/>
    <w:rsid w:val="00D50987"/>
    <w:rsid w:val="00D50C1E"/>
    <w:rsid w:val="00D50CE5"/>
    <w:rsid w:val="00D5185B"/>
    <w:rsid w:val="00D53153"/>
    <w:rsid w:val="00D53EC8"/>
    <w:rsid w:val="00D54B80"/>
    <w:rsid w:val="00D55063"/>
    <w:rsid w:val="00D55E2A"/>
    <w:rsid w:val="00D607C1"/>
    <w:rsid w:val="00D60CEE"/>
    <w:rsid w:val="00D61111"/>
    <w:rsid w:val="00D6250B"/>
    <w:rsid w:val="00D63220"/>
    <w:rsid w:val="00D63FEE"/>
    <w:rsid w:val="00D64B2C"/>
    <w:rsid w:val="00D67C91"/>
    <w:rsid w:val="00D71377"/>
    <w:rsid w:val="00D71AA0"/>
    <w:rsid w:val="00D7256F"/>
    <w:rsid w:val="00D74667"/>
    <w:rsid w:val="00D747CC"/>
    <w:rsid w:val="00D74F11"/>
    <w:rsid w:val="00D75004"/>
    <w:rsid w:val="00D7715B"/>
    <w:rsid w:val="00D8001E"/>
    <w:rsid w:val="00D81C1C"/>
    <w:rsid w:val="00D82547"/>
    <w:rsid w:val="00D82C90"/>
    <w:rsid w:val="00D83A25"/>
    <w:rsid w:val="00D83F31"/>
    <w:rsid w:val="00D85697"/>
    <w:rsid w:val="00D8645D"/>
    <w:rsid w:val="00D900A2"/>
    <w:rsid w:val="00D9085C"/>
    <w:rsid w:val="00D909A0"/>
    <w:rsid w:val="00D92CCE"/>
    <w:rsid w:val="00D94131"/>
    <w:rsid w:val="00D96649"/>
    <w:rsid w:val="00D96BDE"/>
    <w:rsid w:val="00D9756A"/>
    <w:rsid w:val="00DA0EA5"/>
    <w:rsid w:val="00DA1DBB"/>
    <w:rsid w:val="00DA22B5"/>
    <w:rsid w:val="00DA4D92"/>
    <w:rsid w:val="00DA5205"/>
    <w:rsid w:val="00DB23AB"/>
    <w:rsid w:val="00DB2BFB"/>
    <w:rsid w:val="00DB339F"/>
    <w:rsid w:val="00DB43B4"/>
    <w:rsid w:val="00DB49D2"/>
    <w:rsid w:val="00DB59C2"/>
    <w:rsid w:val="00DB5D05"/>
    <w:rsid w:val="00DB6235"/>
    <w:rsid w:val="00DB680A"/>
    <w:rsid w:val="00DC2BAE"/>
    <w:rsid w:val="00DC3DBC"/>
    <w:rsid w:val="00DC5374"/>
    <w:rsid w:val="00DD10E4"/>
    <w:rsid w:val="00DD133C"/>
    <w:rsid w:val="00DD5A1E"/>
    <w:rsid w:val="00DE05ED"/>
    <w:rsid w:val="00DE0B6B"/>
    <w:rsid w:val="00DE0BF7"/>
    <w:rsid w:val="00DE1B9B"/>
    <w:rsid w:val="00DE4D01"/>
    <w:rsid w:val="00DE60F1"/>
    <w:rsid w:val="00DE6710"/>
    <w:rsid w:val="00DF0C32"/>
    <w:rsid w:val="00DF3CB5"/>
    <w:rsid w:val="00DF3CC7"/>
    <w:rsid w:val="00DF3D13"/>
    <w:rsid w:val="00DF4F37"/>
    <w:rsid w:val="00E00A78"/>
    <w:rsid w:val="00E01E73"/>
    <w:rsid w:val="00E02E7B"/>
    <w:rsid w:val="00E031EF"/>
    <w:rsid w:val="00E03DAF"/>
    <w:rsid w:val="00E056AA"/>
    <w:rsid w:val="00E05D00"/>
    <w:rsid w:val="00E07308"/>
    <w:rsid w:val="00E10AD0"/>
    <w:rsid w:val="00E115E7"/>
    <w:rsid w:val="00E12C71"/>
    <w:rsid w:val="00E144FE"/>
    <w:rsid w:val="00E14B56"/>
    <w:rsid w:val="00E16100"/>
    <w:rsid w:val="00E20F33"/>
    <w:rsid w:val="00E23C05"/>
    <w:rsid w:val="00E26E0A"/>
    <w:rsid w:val="00E3219F"/>
    <w:rsid w:val="00E3474D"/>
    <w:rsid w:val="00E34807"/>
    <w:rsid w:val="00E35437"/>
    <w:rsid w:val="00E3589F"/>
    <w:rsid w:val="00E37732"/>
    <w:rsid w:val="00E37B8B"/>
    <w:rsid w:val="00E40DB4"/>
    <w:rsid w:val="00E41B38"/>
    <w:rsid w:val="00E42A22"/>
    <w:rsid w:val="00E46BCD"/>
    <w:rsid w:val="00E47674"/>
    <w:rsid w:val="00E50151"/>
    <w:rsid w:val="00E54662"/>
    <w:rsid w:val="00E55C26"/>
    <w:rsid w:val="00E56617"/>
    <w:rsid w:val="00E60360"/>
    <w:rsid w:val="00E606DC"/>
    <w:rsid w:val="00E60A19"/>
    <w:rsid w:val="00E60D8C"/>
    <w:rsid w:val="00E61BAD"/>
    <w:rsid w:val="00E627D8"/>
    <w:rsid w:val="00E628DA"/>
    <w:rsid w:val="00E630EE"/>
    <w:rsid w:val="00E63C72"/>
    <w:rsid w:val="00E67348"/>
    <w:rsid w:val="00E6780F"/>
    <w:rsid w:val="00E679B5"/>
    <w:rsid w:val="00E70312"/>
    <w:rsid w:val="00E705A5"/>
    <w:rsid w:val="00E70AEF"/>
    <w:rsid w:val="00E70E7A"/>
    <w:rsid w:val="00E70EB0"/>
    <w:rsid w:val="00E73E05"/>
    <w:rsid w:val="00E74CD8"/>
    <w:rsid w:val="00E7591E"/>
    <w:rsid w:val="00E76239"/>
    <w:rsid w:val="00E77877"/>
    <w:rsid w:val="00E77BBC"/>
    <w:rsid w:val="00E77E88"/>
    <w:rsid w:val="00E801BE"/>
    <w:rsid w:val="00E8068C"/>
    <w:rsid w:val="00E80BEA"/>
    <w:rsid w:val="00E81FA3"/>
    <w:rsid w:val="00E82E19"/>
    <w:rsid w:val="00E82F86"/>
    <w:rsid w:val="00E83C2E"/>
    <w:rsid w:val="00E840CA"/>
    <w:rsid w:val="00E85D39"/>
    <w:rsid w:val="00E926A1"/>
    <w:rsid w:val="00E92FAD"/>
    <w:rsid w:val="00E932E2"/>
    <w:rsid w:val="00E959B9"/>
    <w:rsid w:val="00EA2F0A"/>
    <w:rsid w:val="00EA31A4"/>
    <w:rsid w:val="00EA4EDA"/>
    <w:rsid w:val="00EB1D29"/>
    <w:rsid w:val="00EB1DC0"/>
    <w:rsid w:val="00EB2DE8"/>
    <w:rsid w:val="00EB4A99"/>
    <w:rsid w:val="00EB51DF"/>
    <w:rsid w:val="00EB5E63"/>
    <w:rsid w:val="00EB6795"/>
    <w:rsid w:val="00EB7399"/>
    <w:rsid w:val="00EB7D63"/>
    <w:rsid w:val="00EC04AE"/>
    <w:rsid w:val="00EC2FAA"/>
    <w:rsid w:val="00EC4405"/>
    <w:rsid w:val="00EC44E0"/>
    <w:rsid w:val="00EC46CB"/>
    <w:rsid w:val="00EC4EB7"/>
    <w:rsid w:val="00EC5664"/>
    <w:rsid w:val="00EC5F61"/>
    <w:rsid w:val="00EC691B"/>
    <w:rsid w:val="00ED026F"/>
    <w:rsid w:val="00ED1260"/>
    <w:rsid w:val="00ED1294"/>
    <w:rsid w:val="00ED1D62"/>
    <w:rsid w:val="00ED3255"/>
    <w:rsid w:val="00ED4A2B"/>
    <w:rsid w:val="00ED4FDD"/>
    <w:rsid w:val="00ED6358"/>
    <w:rsid w:val="00ED6B88"/>
    <w:rsid w:val="00ED7112"/>
    <w:rsid w:val="00ED712F"/>
    <w:rsid w:val="00ED7198"/>
    <w:rsid w:val="00ED7E8E"/>
    <w:rsid w:val="00EE1A00"/>
    <w:rsid w:val="00EE3049"/>
    <w:rsid w:val="00EE3688"/>
    <w:rsid w:val="00EF0CB1"/>
    <w:rsid w:val="00EF2870"/>
    <w:rsid w:val="00EF36B4"/>
    <w:rsid w:val="00EF454D"/>
    <w:rsid w:val="00EF5056"/>
    <w:rsid w:val="00EF567F"/>
    <w:rsid w:val="00F00C88"/>
    <w:rsid w:val="00F01127"/>
    <w:rsid w:val="00F01D51"/>
    <w:rsid w:val="00F02BE7"/>
    <w:rsid w:val="00F039D4"/>
    <w:rsid w:val="00F042A6"/>
    <w:rsid w:val="00F046E6"/>
    <w:rsid w:val="00F05A3D"/>
    <w:rsid w:val="00F05CB8"/>
    <w:rsid w:val="00F105E7"/>
    <w:rsid w:val="00F11B90"/>
    <w:rsid w:val="00F11C98"/>
    <w:rsid w:val="00F1250F"/>
    <w:rsid w:val="00F1485B"/>
    <w:rsid w:val="00F14EBB"/>
    <w:rsid w:val="00F155BA"/>
    <w:rsid w:val="00F17B5F"/>
    <w:rsid w:val="00F17F24"/>
    <w:rsid w:val="00F20975"/>
    <w:rsid w:val="00F21A2C"/>
    <w:rsid w:val="00F21EAF"/>
    <w:rsid w:val="00F241C9"/>
    <w:rsid w:val="00F25BDD"/>
    <w:rsid w:val="00F27FD4"/>
    <w:rsid w:val="00F33498"/>
    <w:rsid w:val="00F3440E"/>
    <w:rsid w:val="00F34969"/>
    <w:rsid w:val="00F35043"/>
    <w:rsid w:val="00F358BC"/>
    <w:rsid w:val="00F3639D"/>
    <w:rsid w:val="00F37330"/>
    <w:rsid w:val="00F429B8"/>
    <w:rsid w:val="00F44FAF"/>
    <w:rsid w:val="00F45170"/>
    <w:rsid w:val="00F456C9"/>
    <w:rsid w:val="00F45CBB"/>
    <w:rsid w:val="00F47B91"/>
    <w:rsid w:val="00F500D0"/>
    <w:rsid w:val="00F508B0"/>
    <w:rsid w:val="00F52767"/>
    <w:rsid w:val="00F5289E"/>
    <w:rsid w:val="00F56011"/>
    <w:rsid w:val="00F572B8"/>
    <w:rsid w:val="00F57BD6"/>
    <w:rsid w:val="00F57C1D"/>
    <w:rsid w:val="00F600AD"/>
    <w:rsid w:val="00F60436"/>
    <w:rsid w:val="00F611A9"/>
    <w:rsid w:val="00F62C31"/>
    <w:rsid w:val="00F62F94"/>
    <w:rsid w:val="00F64BE8"/>
    <w:rsid w:val="00F65E47"/>
    <w:rsid w:val="00F6712B"/>
    <w:rsid w:val="00F70FD6"/>
    <w:rsid w:val="00F713EB"/>
    <w:rsid w:val="00F71733"/>
    <w:rsid w:val="00F7346E"/>
    <w:rsid w:val="00F7438B"/>
    <w:rsid w:val="00F76F1A"/>
    <w:rsid w:val="00F77199"/>
    <w:rsid w:val="00F77AFE"/>
    <w:rsid w:val="00F8135E"/>
    <w:rsid w:val="00F815AC"/>
    <w:rsid w:val="00F81FDC"/>
    <w:rsid w:val="00F82038"/>
    <w:rsid w:val="00F852AA"/>
    <w:rsid w:val="00F85F0C"/>
    <w:rsid w:val="00F8613B"/>
    <w:rsid w:val="00F866C0"/>
    <w:rsid w:val="00F91B3A"/>
    <w:rsid w:val="00F91DC1"/>
    <w:rsid w:val="00F9203A"/>
    <w:rsid w:val="00F92DB7"/>
    <w:rsid w:val="00F971F4"/>
    <w:rsid w:val="00F97C96"/>
    <w:rsid w:val="00FA2094"/>
    <w:rsid w:val="00FA3773"/>
    <w:rsid w:val="00FA5573"/>
    <w:rsid w:val="00FA5A28"/>
    <w:rsid w:val="00FA70F3"/>
    <w:rsid w:val="00FA7757"/>
    <w:rsid w:val="00FA7B07"/>
    <w:rsid w:val="00FA7F97"/>
    <w:rsid w:val="00FB3F81"/>
    <w:rsid w:val="00FB45E5"/>
    <w:rsid w:val="00FB635D"/>
    <w:rsid w:val="00FB637A"/>
    <w:rsid w:val="00FB741C"/>
    <w:rsid w:val="00FB769C"/>
    <w:rsid w:val="00FB7C41"/>
    <w:rsid w:val="00FB7F4F"/>
    <w:rsid w:val="00FC0B64"/>
    <w:rsid w:val="00FC0F84"/>
    <w:rsid w:val="00FC1351"/>
    <w:rsid w:val="00FC1A47"/>
    <w:rsid w:val="00FC1CE8"/>
    <w:rsid w:val="00FC2A70"/>
    <w:rsid w:val="00FC48AD"/>
    <w:rsid w:val="00FC4C0F"/>
    <w:rsid w:val="00FC61ED"/>
    <w:rsid w:val="00FC67F2"/>
    <w:rsid w:val="00FD0E8F"/>
    <w:rsid w:val="00FD12C2"/>
    <w:rsid w:val="00FD186F"/>
    <w:rsid w:val="00FD3C36"/>
    <w:rsid w:val="00FD3D0C"/>
    <w:rsid w:val="00FD40D5"/>
    <w:rsid w:val="00FD76DB"/>
    <w:rsid w:val="00FE2518"/>
    <w:rsid w:val="00FE491E"/>
    <w:rsid w:val="00FE4B56"/>
    <w:rsid w:val="00FE5B45"/>
    <w:rsid w:val="00FE665C"/>
    <w:rsid w:val="00FE7A05"/>
    <w:rsid w:val="00FF051C"/>
    <w:rsid w:val="00FF0C65"/>
    <w:rsid w:val="00FF2B23"/>
    <w:rsid w:val="00FF3A40"/>
    <w:rsid w:val="00FF68DE"/>
    <w:rsid w:val="00FF7CA3"/>
    <w:rsid w:val="00FF7CB0"/>
    <w:rsid w:val="0110C940"/>
    <w:rsid w:val="014345B0"/>
    <w:rsid w:val="01A18743"/>
    <w:rsid w:val="01CED070"/>
    <w:rsid w:val="021840E9"/>
    <w:rsid w:val="044888D0"/>
    <w:rsid w:val="0504E8A8"/>
    <w:rsid w:val="06A6ED95"/>
    <w:rsid w:val="073F2847"/>
    <w:rsid w:val="074749E8"/>
    <w:rsid w:val="077824EE"/>
    <w:rsid w:val="078E7A4D"/>
    <w:rsid w:val="083EAA62"/>
    <w:rsid w:val="0874E8C1"/>
    <w:rsid w:val="087A8500"/>
    <w:rsid w:val="09C34AA9"/>
    <w:rsid w:val="09FA2BC1"/>
    <w:rsid w:val="0A912AA4"/>
    <w:rsid w:val="0AD08F9E"/>
    <w:rsid w:val="0BB413D9"/>
    <w:rsid w:val="0BFBED53"/>
    <w:rsid w:val="0C060230"/>
    <w:rsid w:val="0D255495"/>
    <w:rsid w:val="0D350560"/>
    <w:rsid w:val="0E3D51C5"/>
    <w:rsid w:val="0E81C26E"/>
    <w:rsid w:val="0E9CD7E8"/>
    <w:rsid w:val="0EB9ED00"/>
    <w:rsid w:val="0F1F8DCE"/>
    <w:rsid w:val="0FABB6BA"/>
    <w:rsid w:val="0FF25F3E"/>
    <w:rsid w:val="10DF5EF8"/>
    <w:rsid w:val="11879D65"/>
    <w:rsid w:val="153BBE25"/>
    <w:rsid w:val="1556E343"/>
    <w:rsid w:val="15664693"/>
    <w:rsid w:val="15A23B43"/>
    <w:rsid w:val="15C397ED"/>
    <w:rsid w:val="1601D8A9"/>
    <w:rsid w:val="16504E47"/>
    <w:rsid w:val="168629ED"/>
    <w:rsid w:val="16C4FEE5"/>
    <w:rsid w:val="17D291BB"/>
    <w:rsid w:val="18554C81"/>
    <w:rsid w:val="1889BADE"/>
    <w:rsid w:val="18B34FE4"/>
    <w:rsid w:val="19767EAA"/>
    <w:rsid w:val="19AF9197"/>
    <w:rsid w:val="1B30B10A"/>
    <w:rsid w:val="1D04B726"/>
    <w:rsid w:val="1E0AEE44"/>
    <w:rsid w:val="1E4567F7"/>
    <w:rsid w:val="1EDCD41D"/>
    <w:rsid w:val="1F12C4F5"/>
    <w:rsid w:val="1F6BD813"/>
    <w:rsid w:val="1F96E58A"/>
    <w:rsid w:val="2005C692"/>
    <w:rsid w:val="2058AD1B"/>
    <w:rsid w:val="20C9B734"/>
    <w:rsid w:val="20FEE8B6"/>
    <w:rsid w:val="212EF13E"/>
    <w:rsid w:val="2132B5EB"/>
    <w:rsid w:val="21FC9782"/>
    <w:rsid w:val="22540307"/>
    <w:rsid w:val="2308ADAE"/>
    <w:rsid w:val="238897E4"/>
    <w:rsid w:val="23904DDD"/>
    <w:rsid w:val="23A27876"/>
    <w:rsid w:val="23E7963C"/>
    <w:rsid w:val="24988E4D"/>
    <w:rsid w:val="24FD2D3A"/>
    <w:rsid w:val="250D2617"/>
    <w:rsid w:val="25163544"/>
    <w:rsid w:val="25436A81"/>
    <w:rsid w:val="26039662"/>
    <w:rsid w:val="260483A1"/>
    <w:rsid w:val="262353FA"/>
    <w:rsid w:val="265F59A7"/>
    <w:rsid w:val="2673FCB9"/>
    <w:rsid w:val="26B803DC"/>
    <w:rsid w:val="2722E483"/>
    <w:rsid w:val="273A6661"/>
    <w:rsid w:val="274E4C96"/>
    <w:rsid w:val="27726941"/>
    <w:rsid w:val="27E0B777"/>
    <w:rsid w:val="281A23EF"/>
    <w:rsid w:val="2841C6A1"/>
    <w:rsid w:val="28C285C2"/>
    <w:rsid w:val="28DB6E06"/>
    <w:rsid w:val="2B5CF954"/>
    <w:rsid w:val="2B681F3C"/>
    <w:rsid w:val="2B95A30D"/>
    <w:rsid w:val="2B9BC7CB"/>
    <w:rsid w:val="2BBEEA8D"/>
    <w:rsid w:val="2C49C1DA"/>
    <w:rsid w:val="2CBA100D"/>
    <w:rsid w:val="2CC7AF3F"/>
    <w:rsid w:val="2CDCAE60"/>
    <w:rsid w:val="2CF3F5B4"/>
    <w:rsid w:val="2E331272"/>
    <w:rsid w:val="2E6AE6B0"/>
    <w:rsid w:val="2E72F5EB"/>
    <w:rsid w:val="2F0EAFDE"/>
    <w:rsid w:val="2F13D8E2"/>
    <w:rsid w:val="301353DB"/>
    <w:rsid w:val="305B9274"/>
    <w:rsid w:val="30E70C04"/>
    <w:rsid w:val="3221BCDE"/>
    <w:rsid w:val="322433AA"/>
    <w:rsid w:val="327C32BB"/>
    <w:rsid w:val="32B5D6C5"/>
    <w:rsid w:val="33AE5F2D"/>
    <w:rsid w:val="33C34542"/>
    <w:rsid w:val="34615DD2"/>
    <w:rsid w:val="346B28AD"/>
    <w:rsid w:val="354D97D4"/>
    <w:rsid w:val="35847200"/>
    <w:rsid w:val="393B1FAC"/>
    <w:rsid w:val="399A4F85"/>
    <w:rsid w:val="3AE897C8"/>
    <w:rsid w:val="3B2A1B7A"/>
    <w:rsid w:val="3BE11946"/>
    <w:rsid w:val="3C4347B6"/>
    <w:rsid w:val="3D556582"/>
    <w:rsid w:val="3DAF61DF"/>
    <w:rsid w:val="3DCAB2CF"/>
    <w:rsid w:val="3E060C34"/>
    <w:rsid w:val="3E10BFB6"/>
    <w:rsid w:val="3E9E1B83"/>
    <w:rsid w:val="3EF1A663"/>
    <w:rsid w:val="3F1B0AB0"/>
    <w:rsid w:val="3F6B53C0"/>
    <w:rsid w:val="3F7EE8DD"/>
    <w:rsid w:val="3FCC5B85"/>
    <w:rsid w:val="409B3708"/>
    <w:rsid w:val="40CA64EF"/>
    <w:rsid w:val="41446DBA"/>
    <w:rsid w:val="41E9842B"/>
    <w:rsid w:val="42BCF938"/>
    <w:rsid w:val="43A2B7FF"/>
    <w:rsid w:val="44342CB2"/>
    <w:rsid w:val="449C8FCC"/>
    <w:rsid w:val="44A25187"/>
    <w:rsid w:val="4541239F"/>
    <w:rsid w:val="45AD590C"/>
    <w:rsid w:val="45C54421"/>
    <w:rsid w:val="46734B55"/>
    <w:rsid w:val="471F0D62"/>
    <w:rsid w:val="478C6035"/>
    <w:rsid w:val="481811FB"/>
    <w:rsid w:val="4939EEA1"/>
    <w:rsid w:val="496AD8B7"/>
    <w:rsid w:val="49DC3ACE"/>
    <w:rsid w:val="4A0C0E64"/>
    <w:rsid w:val="4A9C8B07"/>
    <w:rsid w:val="4AD80588"/>
    <w:rsid w:val="4BD065EB"/>
    <w:rsid w:val="4C7D9A9F"/>
    <w:rsid w:val="4D08D76C"/>
    <w:rsid w:val="4D82283F"/>
    <w:rsid w:val="4DCEA9B3"/>
    <w:rsid w:val="4FFFE14A"/>
    <w:rsid w:val="5066EBDF"/>
    <w:rsid w:val="519D4DE9"/>
    <w:rsid w:val="51B27A3B"/>
    <w:rsid w:val="525518B9"/>
    <w:rsid w:val="52CEC517"/>
    <w:rsid w:val="52F892A0"/>
    <w:rsid w:val="537B1B71"/>
    <w:rsid w:val="53B13A88"/>
    <w:rsid w:val="5474FCB3"/>
    <w:rsid w:val="5477C8B3"/>
    <w:rsid w:val="5558FD63"/>
    <w:rsid w:val="557D12DF"/>
    <w:rsid w:val="5606D752"/>
    <w:rsid w:val="570A5FFE"/>
    <w:rsid w:val="59C579AB"/>
    <w:rsid w:val="5A448CCA"/>
    <w:rsid w:val="5AAE0536"/>
    <w:rsid w:val="5AE61C6D"/>
    <w:rsid w:val="5AEF38FE"/>
    <w:rsid w:val="5B616EBD"/>
    <w:rsid w:val="5B905497"/>
    <w:rsid w:val="5BA86124"/>
    <w:rsid w:val="5C2B26E6"/>
    <w:rsid w:val="5C69B708"/>
    <w:rsid w:val="5C8BCBD8"/>
    <w:rsid w:val="5CA411AD"/>
    <w:rsid w:val="5D8253E7"/>
    <w:rsid w:val="5DB933F9"/>
    <w:rsid w:val="5F365E4C"/>
    <w:rsid w:val="61001056"/>
    <w:rsid w:val="6145A96A"/>
    <w:rsid w:val="62686AA8"/>
    <w:rsid w:val="628604E5"/>
    <w:rsid w:val="63544015"/>
    <w:rsid w:val="637CED2B"/>
    <w:rsid w:val="63C17F69"/>
    <w:rsid w:val="63E84FB2"/>
    <w:rsid w:val="6411EEC7"/>
    <w:rsid w:val="64D4CEE8"/>
    <w:rsid w:val="64EF25E8"/>
    <w:rsid w:val="6561383B"/>
    <w:rsid w:val="659E49BE"/>
    <w:rsid w:val="65A00B6A"/>
    <w:rsid w:val="66A0D745"/>
    <w:rsid w:val="678D4962"/>
    <w:rsid w:val="67F4CEBD"/>
    <w:rsid w:val="681D8040"/>
    <w:rsid w:val="682E2869"/>
    <w:rsid w:val="68366BAD"/>
    <w:rsid w:val="6885A83A"/>
    <w:rsid w:val="694AD11D"/>
    <w:rsid w:val="694CD71F"/>
    <w:rsid w:val="698453CC"/>
    <w:rsid w:val="69A97B8C"/>
    <w:rsid w:val="6AB518C2"/>
    <w:rsid w:val="6BABB670"/>
    <w:rsid w:val="6BD6DC38"/>
    <w:rsid w:val="6C355A76"/>
    <w:rsid w:val="6C614341"/>
    <w:rsid w:val="6C89E306"/>
    <w:rsid w:val="6C96D990"/>
    <w:rsid w:val="6CBFBBDD"/>
    <w:rsid w:val="6CE4BA54"/>
    <w:rsid w:val="6CE5FAC9"/>
    <w:rsid w:val="6D004BA4"/>
    <w:rsid w:val="6D0D3F04"/>
    <w:rsid w:val="6D31BEDE"/>
    <w:rsid w:val="6D74B325"/>
    <w:rsid w:val="6E5B0F9F"/>
    <w:rsid w:val="6E7FFE9F"/>
    <w:rsid w:val="6F040438"/>
    <w:rsid w:val="6FEB65DF"/>
    <w:rsid w:val="6FF0CA21"/>
    <w:rsid w:val="719ABEEB"/>
    <w:rsid w:val="72379709"/>
    <w:rsid w:val="73086108"/>
    <w:rsid w:val="740207F4"/>
    <w:rsid w:val="7452B233"/>
    <w:rsid w:val="74C6D31A"/>
    <w:rsid w:val="750E21C6"/>
    <w:rsid w:val="75466A83"/>
    <w:rsid w:val="7589DE6E"/>
    <w:rsid w:val="759B78F2"/>
    <w:rsid w:val="75E47CD1"/>
    <w:rsid w:val="75F25F66"/>
    <w:rsid w:val="76191E3F"/>
    <w:rsid w:val="776D6330"/>
    <w:rsid w:val="778A52F5"/>
    <w:rsid w:val="77A48209"/>
    <w:rsid w:val="77C5BDA7"/>
    <w:rsid w:val="78B0A8E0"/>
    <w:rsid w:val="79067A36"/>
    <w:rsid w:val="795BA4BA"/>
    <w:rsid w:val="796E6E2E"/>
    <w:rsid w:val="79E192E9"/>
    <w:rsid w:val="7A15A12C"/>
    <w:rsid w:val="7A3805D9"/>
    <w:rsid w:val="7A51B18C"/>
    <w:rsid w:val="7A79CD9B"/>
    <w:rsid w:val="7AE08FE3"/>
    <w:rsid w:val="7B791118"/>
    <w:rsid w:val="7C8F5764"/>
    <w:rsid w:val="7CCB5F75"/>
    <w:rsid w:val="7D000B4E"/>
    <w:rsid w:val="7D1C8378"/>
    <w:rsid w:val="7E0F3936"/>
    <w:rsid w:val="7E375EC9"/>
    <w:rsid w:val="7FA673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27FD5"/>
  <w15:docId w15:val="{506F1E1A-0168-4468-BE6E-D1C1241A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69"/>
        <w:ind w:left="35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aliases w:val="Heading B"/>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C"/>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B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aliases w:val="Heading C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unhideWhenUsed/>
    <w:rsid w:val="00F11C98"/>
    <w:rPr>
      <w:sz w:val="16"/>
      <w:szCs w:val="16"/>
    </w:rPr>
  </w:style>
  <w:style w:type="paragraph" w:styleId="CommentText">
    <w:name w:val="annotation text"/>
    <w:basedOn w:val="Normal"/>
    <w:link w:val="CommentTextChar"/>
    <w:uiPriority w:val="99"/>
    <w:unhideWhenUsed/>
    <w:rsid w:val="00F11C98"/>
  </w:style>
  <w:style w:type="character" w:customStyle="1" w:styleId="CommentTextChar">
    <w:name w:val="Comment Text Char"/>
    <w:basedOn w:val="DefaultParagraphFont"/>
    <w:link w:val="CommentText"/>
    <w:uiPriority w:val="99"/>
    <w:rsid w:val="00F11C98"/>
  </w:style>
  <w:style w:type="paragraph" w:styleId="CommentSubject">
    <w:name w:val="annotation subject"/>
    <w:basedOn w:val="CommentText"/>
    <w:next w:val="CommentText"/>
    <w:link w:val="CommentSubjectChar"/>
    <w:uiPriority w:val="99"/>
    <w:semiHidden/>
    <w:unhideWhenUsed/>
    <w:rsid w:val="00F11C98"/>
    <w:rPr>
      <w:b/>
      <w:bCs/>
    </w:rPr>
  </w:style>
  <w:style w:type="character" w:customStyle="1" w:styleId="CommentSubjectChar">
    <w:name w:val="Comment Subject Char"/>
    <w:basedOn w:val="CommentTextChar"/>
    <w:link w:val="CommentSubject"/>
    <w:uiPriority w:val="99"/>
    <w:semiHidden/>
    <w:rsid w:val="00F11C98"/>
    <w:rPr>
      <w:b/>
      <w:bCs/>
    </w:rPr>
  </w:style>
  <w:style w:type="character" w:styleId="Hyperlink">
    <w:name w:val="Hyperlink"/>
    <w:basedOn w:val="DefaultParagraphFont"/>
    <w:uiPriority w:val="99"/>
    <w:unhideWhenUsed/>
    <w:qFormat/>
    <w:rsid w:val="004D3D42"/>
    <w:rPr>
      <w:color w:val="0000FF" w:themeColor="hyperlink"/>
      <w:u w:val="single"/>
    </w:rPr>
  </w:style>
  <w:style w:type="character" w:styleId="UnresolvedMention">
    <w:name w:val="Unresolved Mention"/>
    <w:basedOn w:val="DefaultParagraphFont"/>
    <w:uiPriority w:val="99"/>
    <w:unhideWhenUsed/>
    <w:rsid w:val="004D3D42"/>
    <w:rPr>
      <w:color w:val="605E5C"/>
      <w:shd w:val="clear" w:color="auto" w:fill="E1DFDD"/>
    </w:rPr>
  </w:style>
  <w:style w:type="paragraph" w:styleId="Header">
    <w:name w:val="header"/>
    <w:basedOn w:val="Normal"/>
    <w:link w:val="HeaderChar"/>
    <w:uiPriority w:val="99"/>
    <w:unhideWhenUsed/>
    <w:rsid w:val="00733DB9"/>
    <w:pPr>
      <w:tabs>
        <w:tab w:val="center" w:pos="4513"/>
        <w:tab w:val="right" w:pos="9026"/>
      </w:tabs>
    </w:pPr>
  </w:style>
  <w:style w:type="character" w:customStyle="1" w:styleId="HeaderChar">
    <w:name w:val="Header Char"/>
    <w:basedOn w:val="DefaultParagraphFont"/>
    <w:link w:val="Header"/>
    <w:uiPriority w:val="99"/>
    <w:rsid w:val="00733DB9"/>
  </w:style>
  <w:style w:type="paragraph" w:styleId="Footer">
    <w:name w:val="footer"/>
    <w:basedOn w:val="Normal"/>
    <w:link w:val="FooterChar"/>
    <w:uiPriority w:val="99"/>
    <w:unhideWhenUsed/>
    <w:rsid w:val="00733DB9"/>
    <w:pPr>
      <w:tabs>
        <w:tab w:val="center" w:pos="4513"/>
        <w:tab w:val="right" w:pos="9026"/>
      </w:tabs>
    </w:pPr>
  </w:style>
  <w:style w:type="character" w:customStyle="1" w:styleId="FooterChar">
    <w:name w:val="Footer Char"/>
    <w:basedOn w:val="DefaultParagraphFont"/>
    <w:link w:val="Footer"/>
    <w:uiPriority w:val="99"/>
    <w:rsid w:val="00733DB9"/>
  </w:style>
  <w:style w:type="character" w:customStyle="1" w:styleId="ui-provider">
    <w:name w:val="ui-provider"/>
    <w:basedOn w:val="DefaultParagraphFont"/>
    <w:rsid w:val="00232DF9"/>
  </w:style>
  <w:style w:type="paragraph" w:styleId="ListParagraph">
    <w:name w:val="List Paragraph"/>
    <w:basedOn w:val="Normal"/>
    <w:uiPriority w:val="34"/>
    <w:qFormat/>
    <w:rsid w:val="00583CA6"/>
    <w:pPr>
      <w:ind w:left="720"/>
      <w:contextualSpacing/>
    </w:pPr>
  </w:style>
  <w:style w:type="character" w:styleId="FollowedHyperlink">
    <w:name w:val="FollowedHyperlink"/>
    <w:basedOn w:val="DefaultParagraphFont"/>
    <w:uiPriority w:val="99"/>
    <w:unhideWhenUsed/>
    <w:qFormat/>
    <w:rsid w:val="00A833EA"/>
    <w:rPr>
      <w:color w:val="800080" w:themeColor="followedHyperlink"/>
      <w:u w:val="single"/>
    </w:rPr>
  </w:style>
  <w:style w:type="paragraph" w:styleId="Revision">
    <w:name w:val="Revision"/>
    <w:hidden/>
    <w:uiPriority w:val="99"/>
    <w:semiHidden/>
    <w:rsid w:val="00EF5056"/>
  </w:style>
  <w:style w:type="paragraph" w:customStyle="1" w:styleId="Default">
    <w:name w:val="Default"/>
    <w:rsid w:val="00EF5056"/>
    <w:pPr>
      <w:autoSpaceDE w:val="0"/>
      <w:autoSpaceDN w:val="0"/>
      <w:adjustRightInd w:val="0"/>
    </w:pPr>
    <w:rPr>
      <w:rFonts w:ascii="Arial" w:hAnsi="Arial" w:cs="Arial"/>
      <w:color w:val="000000"/>
      <w:sz w:val="24"/>
      <w:szCs w:val="24"/>
      <w:lang w:val="en-GB"/>
    </w:rPr>
  </w:style>
  <w:style w:type="paragraph" w:styleId="FootnoteText">
    <w:name w:val="footnote text"/>
    <w:basedOn w:val="Normal"/>
    <w:link w:val="FootnoteTextChar"/>
    <w:uiPriority w:val="99"/>
    <w:unhideWhenUsed/>
    <w:rsid w:val="0057681E"/>
  </w:style>
  <w:style w:type="character" w:customStyle="1" w:styleId="FootnoteTextChar">
    <w:name w:val="Footnote Text Char"/>
    <w:basedOn w:val="DefaultParagraphFont"/>
    <w:link w:val="FootnoteText"/>
    <w:uiPriority w:val="99"/>
    <w:rsid w:val="0057681E"/>
  </w:style>
  <w:style w:type="character" w:styleId="FootnoteReference">
    <w:name w:val="footnote reference"/>
    <w:basedOn w:val="DefaultParagraphFont"/>
    <w:uiPriority w:val="99"/>
    <w:semiHidden/>
    <w:unhideWhenUsed/>
    <w:rsid w:val="0057681E"/>
    <w:rPr>
      <w:vertAlign w:val="superscript"/>
    </w:rPr>
  </w:style>
  <w:style w:type="paragraph" w:styleId="TOCHeading">
    <w:name w:val="TOC Heading"/>
    <w:basedOn w:val="Heading1"/>
    <w:next w:val="Normal"/>
    <w:uiPriority w:val="39"/>
    <w:unhideWhenUsed/>
    <w:qFormat/>
    <w:rsid w:val="00BE7362"/>
    <w:pPr>
      <w:keepLines/>
      <w:numPr>
        <w:numId w:val="0"/>
      </w:numPr>
      <w:spacing w:after="0" w:line="259" w:lineRule="auto"/>
      <w:outlineLvl w:val="9"/>
    </w:pPr>
    <w:rPr>
      <w:b w:val="0"/>
      <w:bCs w:val="0"/>
      <w:color w:val="365F91" w:themeColor="accent1" w:themeShade="BF"/>
      <w:kern w:val="0"/>
    </w:rPr>
  </w:style>
  <w:style w:type="character" w:styleId="Mention">
    <w:name w:val="Mention"/>
    <w:basedOn w:val="DefaultParagraphFont"/>
    <w:uiPriority w:val="99"/>
    <w:unhideWhenUsed/>
    <w:rsid w:val="00A7084B"/>
    <w:rPr>
      <w:color w:val="2B579A"/>
      <w:shd w:val="clear" w:color="auto" w:fill="E1DFDD"/>
    </w:rPr>
  </w:style>
  <w:style w:type="paragraph" w:customStyle="1" w:styleId="JSPPara">
    <w:name w:val="JSP Para"/>
    <w:basedOn w:val="NormalWeb"/>
    <w:link w:val="JSPParaChar"/>
    <w:uiPriority w:val="99"/>
    <w:qFormat/>
    <w:rsid w:val="00DE60F1"/>
    <w:pPr>
      <w:numPr>
        <w:numId w:val="2"/>
      </w:numPr>
      <w:tabs>
        <w:tab w:val="left" w:pos="1260"/>
      </w:tabs>
      <w:suppressAutoHyphens/>
      <w:spacing w:before="100" w:beforeAutospacing="1" w:after="240"/>
    </w:pPr>
    <w:rPr>
      <w:rFonts w:ascii="Arial" w:hAnsi="Arial" w:cs="Arial"/>
      <w:lang w:val="en-GB" w:eastAsia="zh-CN"/>
    </w:rPr>
  </w:style>
  <w:style w:type="character" w:customStyle="1" w:styleId="JSPParaChar">
    <w:name w:val="JSP Para Char"/>
    <w:link w:val="JSPPara"/>
    <w:uiPriority w:val="99"/>
    <w:rsid w:val="00DE60F1"/>
    <w:rPr>
      <w:rFonts w:ascii="Arial" w:hAnsi="Arial" w:cs="Arial"/>
      <w:sz w:val="24"/>
      <w:szCs w:val="24"/>
      <w:lang w:val="en-GB" w:eastAsia="zh-CN"/>
    </w:rPr>
  </w:style>
  <w:style w:type="paragraph" w:customStyle="1" w:styleId="1bodycopy10pt">
    <w:name w:val="1 body copy 10pt"/>
    <w:basedOn w:val="Normal"/>
    <w:link w:val="1bodycopy10ptChar"/>
    <w:qFormat/>
    <w:rsid w:val="00DE60F1"/>
    <w:pPr>
      <w:spacing w:after="120"/>
    </w:pPr>
    <w:rPr>
      <w:rFonts w:ascii="Arial" w:eastAsia="MS Mincho" w:hAnsi="Arial"/>
      <w:szCs w:val="24"/>
    </w:rPr>
  </w:style>
  <w:style w:type="character" w:customStyle="1" w:styleId="1bodycopy10ptChar">
    <w:name w:val="1 body copy 10pt Char"/>
    <w:link w:val="1bodycopy10pt"/>
    <w:rsid w:val="00DE60F1"/>
    <w:rPr>
      <w:rFonts w:ascii="Arial" w:eastAsia="MS Mincho" w:hAnsi="Arial"/>
      <w:szCs w:val="24"/>
    </w:rPr>
  </w:style>
  <w:style w:type="paragraph" w:styleId="NormalWeb">
    <w:name w:val="Normal (Web)"/>
    <w:basedOn w:val="Normal"/>
    <w:uiPriority w:val="99"/>
    <w:unhideWhenUsed/>
    <w:rsid w:val="00DE60F1"/>
    <w:rPr>
      <w:sz w:val="24"/>
      <w:szCs w:val="24"/>
    </w:rPr>
  </w:style>
  <w:style w:type="paragraph" w:customStyle="1" w:styleId="4Bulletedcopyblue">
    <w:name w:val="4 Bulleted copy blue"/>
    <w:basedOn w:val="Normal"/>
    <w:qFormat/>
    <w:rsid w:val="00441938"/>
    <w:pPr>
      <w:numPr>
        <w:numId w:val="3"/>
      </w:numPr>
      <w:spacing w:after="120"/>
    </w:pPr>
    <w:rPr>
      <w:rFonts w:ascii="Arial" w:eastAsia="MS Mincho" w:hAnsi="Arial" w:cs="Arial"/>
    </w:rPr>
  </w:style>
  <w:style w:type="character" w:styleId="Emphasis">
    <w:name w:val="Emphasis"/>
    <w:basedOn w:val="DefaultParagraphFont"/>
    <w:uiPriority w:val="20"/>
    <w:qFormat/>
    <w:rsid w:val="00441938"/>
    <w:rPr>
      <w:i/>
      <w:iCs/>
      <w:color w:val="F79646" w:themeColor="accent6"/>
    </w:rPr>
  </w:style>
  <w:style w:type="paragraph" w:customStyle="1" w:styleId="Boxhead">
    <w:name w:val="Box head"/>
    <w:basedOn w:val="Normal"/>
    <w:rsid w:val="000A77EC"/>
    <w:pPr>
      <w:suppressAutoHyphens/>
      <w:autoSpaceDE w:val="0"/>
      <w:autoSpaceDN w:val="0"/>
      <w:adjustRightInd w:val="0"/>
      <w:spacing w:line="240" w:lineRule="atLeast"/>
      <w:ind w:left="113" w:right="113"/>
      <w:textAlignment w:val="center"/>
    </w:pPr>
    <w:rPr>
      <w:rFonts w:ascii="Arial" w:hAnsi="Arial" w:cs="Interstate-Bold"/>
      <w:b/>
      <w:bCs/>
      <w:color w:val="000000"/>
      <w:sz w:val="24"/>
      <w:szCs w:val="24"/>
      <w:lang w:val="en-GB" w:eastAsia="en-GB"/>
    </w:rPr>
  </w:style>
  <w:style w:type="table" w:styleId="TableGrid">
    <w:name w:val="Table Grid"/>
    <w:basedOn w:val="TableGridLight1"/>
    <w:rsid w:val="00473091"/>
    <w:rPr>
      <w:rFonts w:ascii="Calibri" w:eastAsia="Calibri" w:hAnsi="Calibri" w:cs="Times New Roman"/>
      <w:sz w:val="20"/>
      <w:szCs w:val="20"/>
      <w:lang w:eastAsia="en-GB"/>
    </w:rPr>
    <w:tblPr>
      <w:tblBorders>
        <w:top w:val="single" w:sz="4" w:space="0" w:color="00008F"/>
        <w:left w:val="none" w:sz="0" w:space="0" w:color="auto"/>
        <w:bottom w:val="single" w:sz="4" w:space="0" w:color="00008F"/>
        <w:right w:val="none" w:sz="0" w:space="0" w:color="auto"/>
        <w:insideH w:val="single" w:sz="4" w:space="0" w:color="00008F"/>
        <w:insideV w:val="none" w:sz="0" w:space="0" w:color="auto"/>
      </w:tblBorders>
    </w:tblPr>
  </w:style>
  <w:style w:type="table" w:customStyle="1" w:styleId="TableGridLight1">
    <w:name w:val="Table Grid Light1"/>
    <w:basedOn w:val="TableNormal"/>
    <w:uiPriority w:val="40"/>
    <w:rsid w:val="00473091"/>
    <w:rPr>
      <w:rFonts w:asciiTheme="minorHAnsi" w:eastAsiaTheme="minorHAnsi" w:hAnsiTheme="minorHAnsi" w:cstheme="minorBid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ddress">
    <w:name w:val="Address"/>
    <w:basedOn w:val="Header"/>
    <w:link w:val="AddressChar"/>
    <w:qFormat/>
    <w:rsid w:val="00473091"/>
    <w:pPr>
      <w:tabs>
        <w:tab w:val="left" w:pos="3969"/>
        <w:tab w:val="left" w:pos="4820"/>
      </w:tabs>
      <w:spacing w:after="160"/>
    </w:pPr>
    <w:rPr>
      <w:rFonts w:ascii="Arial" w:eastAsiaTheme="minorHAnsi" w:hAnsi="Arial" w:cs="Arial"/>
      <w:bCs/>
      <w:noProof/>
      <w:color w:val="000000" w:themeColor="text1"/>
    </w:rPr>
  </w:style>
  <w:style w:type="character" w:customStyle="1" w:styleId="AddressChar">
    <w:name w:val="Address Char"/>
    <w:basedOn w:val="HeaderChar"/>
    <w:link w:val="Address"/>
    <w:rsid w:val="00473091"/>
    <w:rPr>
      <w:rFonts w:ascii="Arial" w:eastAsiaTheme="minorHAnsi" w:hAnsi="Arial" w:cs="Arial"/>
      <w:bCs/>
      <w:noProof/>
      <w:color w:val="000000" w:themeColor="text1"/>
    </w:rPr>
  </w:style>
  <w:style w:type="paragraph" w:styleId="Title">
    <w:name w:val="Title"/>
    <w:basedOn w:val="NormalWeb"/>
    <w:next w:val="Normal"/>
    <w:link w:val="TitleChar"/>
    <w:uiPriority w:val="10"/>
    <w:qFormat/>
    <w:rsid w:val="00473091"/>
    <w:pPr>
      <w:spacing w:before="100" w:beforeAutospacing="1" w:after="100" w:afterAutospacing="1"/>
    </w:pPr>
    <w:rPr>
      <w:rFonts w:ascii="Arial" w:eastAsiaTheme="minorEastAsia" w:hAnsi="Arial" w:cs="Arial"/>
      <w:bCs/>
      <w:noProof/>
      <w:color w:val="FFFFFF" w:themeColor="background1"/>
      <w:sz w:val="48"/>
      <w:szCs w:val="48"/>
      <w:lang w:eastAsia="en-GB"/>
    </w:rPr>
  </w:style>
  <w:style w:type="character" w:customStyle="1" w:styleId="TitleChar">
    <w:name w:val="Title Char"/>
    <w:basedOn w:val="DefaultParagraphFont"/>
    <w:link w:val="Title"/>
    <w:uiPriority w:val="10"/>
    <w:rsid w:val="00473091"/>
    <w:rPr>
      <w:rFonts w:ascii="Arial" w:eastAsiaTheme="minorEastAsia" w:hAnsi="Arial" w:cs="Arial"/>
      <w:bCs/>
      <w:noProof/>
      <w:color w:val="FFFFFF" w:themeColor="background1"/>
      <w:sz w:val="48"/>
      <w:szCs w:val="48"/>
      <w:lang w:eastAsia="en-GB"/>
    </w:rPr>
  </w:style>
  <w:style w:type="paragraph" w:customStyle="1" w:styleId="MODSubtitle">
    <w:name w:val="MOD Subtitle"/>
    <w:basedOn w:val="Normal"/>
    <w:link w:val="MODSubtitleChar"/>
    <w:qFormat/>
    <w:rsid w:val="00473091"/>
    <w:pPr>
      <w:tabs>
        <w:tab w:val="left" w:pos="3969"/>
        <w:tab w:val="right" w:pos="9026"/>
      </w:tabs>
      <w:spacing w:after="160"/>
    </w:pPr>
    <w:rPr>
      <w:rFonts w:ascii="Arial" w:eastAsiaTheme="minorHAnsi" w:hAnsi="Arial" w:cs="Arial"/>
      <w:bCs/>
      <w:noProof/>
      <w:color w:val="FFFFFF" w:themeColor="background1"/>
      <w:sz w:val="28"/>
      <w:szCs w:val="28"/>
    </w:rPr>
  </w:style>
  <w:style w:type="paragraph" w:customStyle="1" w:styleId="SecurityMarking">
    <w:name w:val="Security Marking"/>
    <w:basedOn w:val="Footer"/>
    <w:link w:val="SecurityMarkingChar"/>
    <w:qFormat/>
    <w:rsid w:val="00473091"/>
    <w:pPr>
      <w:spacing w:after="160"/>
      <w:jc w:val="center"/>
    </w:pPr>
    <w:rPr>
      <w:rFonts w:ascii="Arial" w:eastAsiaTheme="minorHAnsi" w:hAnsi="Arial" w:cs="Arial"/>
      <w:bCs/>
      <w:caps/>
      <w:noProof/>
      <w:color w:val="999999" w:themeColor="text1" w:themeTint="66"/>
      <w:sz w:val="22"/>
      <w:szCs w:val="22"/>
    </w:rPr>
  </w:style>
  <w:style w:type="character" w:customStyle="1" w:styleId="MODSubtitleChar">
    <w:name w:val="MOD Subtitle Char"/>
    <w:basedOn w:val="DefaultParagraphFont"/>
    <w:link w:val="MODSubtitle"/>
    <w:rsid w:val="00473091"/>
    <w:rPr>
      <w:rFonts w:ascii="Arial" w:eastAsiaTheme="minorHAnsi" w:hAnsi="Arial" w:cs="Arial"/>
      <w:bCs/>
      <w:noProof/>
      <w:color w:val="FFFFFF" w:themeColor="background1"/>
      <w:sz w:val="28"/>
      <w:szCs w:val="28"/>
    </w:rPr>
  </w:style>
  <w:style w:type="character" w:customStyle="1" w:styleId="SecurityMarkingChar">
    <w:name w:val="Security Marking Char"/>
    <w:basedOn w:val="FooterChar"/>
    <w:link w:val="SecurityMarking"/>
    <w:rsid w:val="00473091"/>
    <w:rPr>
      <w:rFonts w:ascii="Arial" w:eastAsiaTheme="minorHAnsi" w:hAnsi="Arial" w:cs="Arial"/>
      <w:bCs/>
      <w:caps/>
      <w:noProof/>
      <w:color w:val="999999" w:themeColor="text1" w:themeTint="66"/>
      <w:sz w:val="22"/>
      <w:szCs w:val="22"/>
    </w:rPr>
  </w:style>
  <w:style w:type="paragraph" w:styleId="Caption">
    <w:name w:val="caption"/>
    <w:basedOn w:val="Figure"/>
    <w:next w:val="Normal"/>
    <w:uiPriority w:val="35"/>
    <w:unhideWhenUsed/>
    <w:qFormat/>
    <w:rsid w:val="00473091"/>
    <w:pPr>
      <w:spacing w:after="80"/>
    </w:pPr>
    <w:rPr>
      <w:sz w:val="22"/>
      <w:szCs w:val="22"/>
    </w:rPr>
  </w:style>
  <w:style w:type="paragraph" w:customStyle="1" w:styleId="Figure">
    <w:name w:val="Figure"/>
    <w:basedOn w:val="Normal"/>
    <w:link w:val="FigureChar"/>
    <w:qFormat/>
    <w:rsid w:val="00473091"/>
    <w:pPr>
      <w:tabs>
        <w:tab w:val="left" w:pos="3969"/>
        <w:tab w:val="right" w:pos="9026"/>
      </w:tabs>
      <w:spacing w:after="160"/>
    </w:pPr>
    <w:rPr>
      <w:rFonts w:ascii="Arial" w:eastAsiaTheme="minorHAnsi" w:hAnsi="Arial" w:cs="Arial"/>
      <w:bCs/>
      <w:noProof/>
      <w:color w:val="666666" w:themeColor="text1" w:themeTint="99"/>
    </w:rPr>
  </w:style>
  <w:style w:type="character" w:customStyle="1" w:styleId="FigureChar">
    <w:name w:val="Figure Char"/>
    <w:basedOn w:val="DefaultParagraphFont"/>
    <w:link w:val="Figure"/>
    <w:rsid w:val="00473091"/>
    <w:rPr>
      <w:rFonts w:ascii="Arial" w:eastAsiaTheme="minorHAnsi" w:hAnsi="Arial" w:cs="Arial"/>
      <w:bCs/>
      <w:noProof/>
      <w:color w:val="666666" w:themeColor="text1" w:themeTint="99"/>
    </w:rPr>
  </w:style>
  <w:style w:type="paragraph" w:customStyle="1" w:styleId="Source">
    <w:name w:val="Source"/>
    <w:basedOn w:val="Normal"/>
    <w:link w:val="SourceChar"/>
    <w:qFormat/>
    <w:rsid w:val="00473091"/>
    <w:pPr>
      <w:tabs>
        <w:tab w:val="left" w:pos="3969"/>
        <w:tab w:val="right" w:pos="9026"/>
      </w:tabs>
      <w:spacing w:after="160"/>
    </w:pPr>
    <w:rPr>
      <w:rFonts w:ascii="Arial" w:eastAsiaTheme="minorHAnsi" w:hAnsi="Arial" w:cs="Arial"/>
      <w:bCs/>
      <w:noProof/>
      <w:color w:val="666666" w:themeColor="text1" w:themeTint="99"/>
      <w:sz w:val="16"/>
      <w:szCs w:val="16"/>
    </w:rPr>
  </w:style>
  <w:style w:type="paragraph" w:styleId="TOC1">
    <w:name w:val="toc 1"/>
    <w:basedOn w:val="Normal"/>
    <w:next w:val="Normal"/>
    <w:autoRedefine/>
    <w:uiPriority w:val="39"/>
    <w:unhideWhenUsed/>
    <w:rsid w:val="00473091"/>
    <w:pPr>
      <w:spacing w:after="100"/>
    </w:pPr>
    <w:rPr>
      <w:rFonts w:ascii="Arial" w:eastAsiaTheme="minorHAnsi" w:hAnsi="Arial" w:cs="Arial"/>
      <w:bCs/>
      <w:noProof/>
      <w:color w:val="000000" w:themeColor="text1"/>
      <w:sz w:val="22"/>
      <w:szCs w:val="22"/>
    </w:rPr>
  </w:style>
  <w:style w:type="character" w:customStyle="1" w:styleId="SourceChar">
    <w:name w:val="Source Char"/>
    <w:basedOn w:val="DefaultParagraphFont"/>
    <w:link w:val="Source"/>
    <w:rsid w:val="00473091"/>
    <w:rPr>
      <w:rFonts w:ascii="Arial" w:eastAsiaTheme="minorHAnsi" w:hAnsi="Arial" w:cs="Arial"/>
      <w:bCs/>
      <w:noProof/>
      <w:color w:val="666666" w:themeColor="text1" w:themeTint="99"/>
      <w:sz w:val="16"/>
      <w:szCs w:val="16"/>
    </w:rPr>
  </w:style>
  <w:style w:type="paragraph" w:styleId="TOC2">
    <w:name w:val="toc 2"/>
    <w:basedOn w:val="Normal"/>
    <w:next w:val="Normal"/>
    <w:autoRedefine/>
    <w:uiPriority w:val="39"/>
    <w:unhideWhenUsed/>
    <w:rsid w:val="00473091"/>
    <w:pPr>
      <w:spacing w:after="100"/>
      <w:ind w:left="240"/>
    </w:pPr>
    <w:rPr>
      <w:rFonts w:ascii="Arial" w:eastAsiaTheme="minorHAnsi" w:hAnsi="Arial" w:cs="Arial"/>
      <w:bCs/>
      <w:noProof/>
      <w:color w:val="000000" w:themeColor="text1"/>
      <w:sz w:val="22"/>
      <w:szCs w:val="22"/>
    </w:rPr>
  </w:style>
  <w:style w:type="table" w:customStyle="1" w:styleId="Style1">
    <w:name w:val="Style1"/>
    <w:basedOn w:val="TableNormal"/>
    <w:uiPriority w:val="99"/>
    <w:rsid w:val="00473091"/>
    <w:rPr>
      <w:rFonts w:ascii="Arial" w:eastAsiaTheme="minorHAnsi" w:hAnsi="Arial" w:cstheme="minorBidi"/>
      <w:szCs w:val="22"/>
      <w:lang w:val="en-GB"/>
    </w:rPr>
    <w:tblPr>
      <w:tblStyleRowBandSize w:val="1"/>
    </w:tblPr>
  </w:style>
  <w:style w:type="table" w:customStyle="1" w:styleId="GridTable5Dark1">
    <w:name w:val="Grid Table 5 Dark1"/>
    <w:basedOn w:val="TableNormal"/>
    <w:uiPriority w:val="50"/>
    <w:rsid w:val="00473091"/>
    <w:rPr>
      <w:rFonts w:ascii="Arial" w:eastAsiaTheme="minorHAnsi" w:hAnsi="Arial" w:cstheme="minorBidi"/>
      <w:color w:val="CCCCCC" w:themeColor="text1" w:themeTint="33"/>
      <w:szCs w:val="22"/>
      <w:lang w:val="en-GB"/>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Pr>
    <w:tcPr>
      <w:shd w:val="clear" w:color="auto" w:fill="EEECE1" w:themeFill="background2"/>
    </w:tcPr>
    <w:tblStylePr w:type="firstRow">
      <w:rPr>
        <w:b/>
        <w:bCs/>
        <w:color w:val="FFFFFF" w:themeColor="background1"/>
      </w:rPr>
      <w:tblPr/>
      <w:tcPr>
        <w:shd w:val="clear" w:color="auto" w:fill="1F497D" w:themeFill="tex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OD">
    <w:name w:val="MOD"/>
    <w:basedOn w:val="TableNormal"/>
    <w:uiPriority w:val="99"/>
    <w:rsid w:val="00473091"/>
    <w:rPr>
      <w:rFonts w:ascii="Arial" w:eastAsiaTheme="minorHAnsi" w:hAnsi="Arial" w:cstheme="minorBidi"/>
      <w:color w:val="FFFFFF"/>
      <w:szCs w:val="22"/>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hemeFill="background1" w:themeFillShade="D9"/>
      <w:vAlign w:val="center"/>
    </w:tcPr>
    <w:tblStylePr w:type="firstRow">
      <w:rPr>
        <w:rFonts w:ascii="Arial" w:hAnsi="Arial"/>
        <w:sz w:val="20"/>
      </w:rPr>
      <w:tblPr/>
      <w:tcPr>
        <w:shd w:val="clear" w:color="auto" w:fill="1F497D" w:themeFill="text2"/>
      </w:tcPr>
    </w:tblStylePr>
  </w:style>
  <w:style w:type="table" w:customStyle="1" w:styleId="MODtable">
    <w:name w:val="MOD table"/>
    <w:basedOn w:val="TableNormal"/>
    <w:uiPriority w:val="99"/>
    <w:rsid w:val="00473091"/>
    <w:rPr>
      <w:rFonts w:ascii="Arial" w:eastAsiaTheme="minorHAnsi" w:hAnsi="Arial" w:cstheme="minorBidi"/>
      <w:szCs w:val="22"/>
      <w:lang w:val="en-GB"/>
    </w:rPr>
    <w:tblPr/>
    <w:tcPr>
      <w:shd w:val="clear" w:color="auto" w:fill="D9D9D9" w:themeFill="background1" w:themeFillShade="D9"/>
      <w:vAlign w:val="center"/>
    </w:tcPr>
    <w:tblStylePr w:type="firstRow">
      <w:rPr>
        <w:rFonts w:ascii="Arial" w:hAnsi="Arial"/>
        <w:color w:val="FFFFFF" w:themeColor="background1"/>
      </w:rPr>
      <w:tblPr/>
      <w:tcPr>
        <w:shd w:val="clear" w:color="auto" w:fill="000000" w:themeFill="text1"/>
      </w:tcPr>
    </w:tblStylePr>
  </w:style>
  <w:style w:type="table" w:customStyle="1" w:styleId="Style3">
    <w:name w:val="Style3"/>
    <w:basedOn w:val="TableNormal"/>
    <w:uiPriority w:val="99"/>
    <w:rsid w:val="00473091"/>
    <w:rPr>
      <w:rFonts w:ascii="Arial" w:eastAsiaTheme="minorHAnsi" w:hAnsi="Arial" w:cstheme="minorBidi"/>
      <w:sz w:val="22"/>
      <w:szCs w:val="22"/>
      <w:lang w:val="en-GB"/>
    </w:rPr>
    <w:tblPr/>
    <w:tcPr>
      <w:shd w:val="clear" w:color="auto" w:fill="F2F2F2" w:themeFill="background1" w:themeFillShade="F2"/>
    </w:tcPr>
    <w:tblStylePr w:type="firstRow">
      <w:rPr>
        <w:rFonts w:ascii="Arial" w:hAnsi="Arial"/>
        <w:color w:val="FFFFFF"/>
      </w:rPr>
      <w:tblPr/>
      <w:tcPr>
        <w:shd w:val="clear" w:color="auto" w:fill="000000" w:themeFill="text1"/>
      </w:tcPr>
    </w:tblStylePr>
  </w:style>
  <w:style w:type="paragraph" w:styleId="BalloonText">
    <w:name w:val="Balloon Text"/>
    <w:basedOn w:val="Normal"/>
    <w:link w:val="BalloonTextChar"/>
    <w:uiPriority w:val="99"/>
    <w:semiHidden/>
    <w:unhideWhenUsed/>
    <w:rsid w:val="00473091"/>
    <w:pPr>
      <w:tabs>
        <w:tab w:val="left" w:pos="3969"/>
        <w:tab w:val="right" w:pos="9026"/>
      </w:tabs>
    </w:pPr>
    <w:rPr>
      <w:rFonts w:ascii="Tahoma" w:eastAsiaTheme="minorHAnsi" w:hAnsi="Tahoma" w:cs="Tahoma"/>
      <w:bCs/>
      <w:noProof/>
      <w:color w:val="000000" w:themeColor="text1"/>
      <w:sz w:val="16"/>
      <w:szCs w:val="16"/>
    </w:rPr>
  </w:style>
  <w:style w:type="character" w:customStyle="1" w:styleId="BalloonTextChar">
    <w:name w:val="Balloon Text Char"/>
    <w:basedOn w:val="DefaultParagraphFont"/>
    <w:link w:val="BalloonText"/>
    <w:uiPriority w:val="99"/>
    <w:semiHidden/>
    <w:rsid w:val="00473091"/>
    <w:rPr>
      <w:rFonts w:ascii="Tahoma" w:eastAsiaTheme="minorHAnsi" w:hAnsi="Tahoma" w:cs="Tahoma"/>
      <w:bCs/>
      <w:noProof/>
      <w:color w:val="000000" w:themeColor="text1"/>
      <w:sz w:val="16"/>
      <w:szCs w:val="16"/>
    </w:rPr>
  </w:style>
  <w:style w:type="character" w:styleId="IntenseReference">
    <w:name w:val="Intense Reference"/>
    <w:basedOn w:val="DefaultParagraphFont"/>
    <w:uiPriority w:val="32"/>
    <w:qFormat/>
    <w:rsid w:val="00473091"/>
    <w:rPr>
      <w:b/>
      <w:bCs/>
      <w:smallCaps/>
      <w:color w:val="C0504D" w:themeColor="accent2"/>
      <w:spacing w:val="5"/>
      <w:u w:val="single"/>
    </w:rPr>
  </w:style>
  <w:style w:type="paragraph" w:customStyle="1" w:styleId="JSPSect">
    <w:name w:val="JSP Sect"/>
    <w:basedOn w:val="Normal"/>
    <w:next w:val="JSPPara"/>
    <w:link w:val="JSPSectChar"/>
    <w:uiPriority w:val="99"/>
    <w:qFormat/>
    <w:rsid w:val="00473091"/>
    <w:pPr>
      <w:keepNext/>
      <w:tabs>
        <w:tab w:val="left" w:pos="567"/>
        <w:tab w:val="left" w:pos="1134"/>
      </w:tabs>
      <w:suppressAutoHyphens/>
      <w:spacing w:after="240"/>
      <w:outlineLvl w:val="1"/>
    </w:pPr>
    <w:rPr>
      <w:rFonts w:ascii="Arial" w:hAnsi="Arial" w:cs="Arial"/>
      <w:b/>
      <w:bCs/>
      <w:color w:val="4F213A"/>
      <w:spacing w:val="-3"/>
      <w:sz w:val="28"/>
      <w:szCs w:val="28"/>
      <w:lang w:val="en-GB" w:eastAsia="en-GB"/>
    </w:rPr>
  </w:style>
  <w:style w:type="character" w:customStyle="1" w:styleId="JSPSectChar">
    <w:name w:val="JSP Sect Char"/>
    <w:link w:val="JSPSect"/>
    <w:uiPriority w:val="99"/>
    <w:rsid w:val="00473091"/>
    <w:rPr>
      <w:rFonts w:ascii="Arial" w:hAnsi="Arial" w:cs="Arial"/>
      <w:b/>
      <w:bCs/>
      <w:color w:val="4F213A"/>
      <w:spacing w:val="-3"/>
      <w:sz w:val="28"/>
      <w:szCs w:val="28"/>
      <w:lang w:val="en-GB" w:eastAsia="en-GB"/>
    </w:rPr>
  </w:style>
  <w:style w:type="table" w:customStyle="1" w:styleId="TableGrid1">
    <w:name w:val="Table Grid1"/>
    <w:basedOn w:val="TableNormal"/>
    <w:next w:val="TableGrid"/>
    <w:uiPriority w:val="39"/>
    <w:rsid w:val="00473091"/>
    <w:rPr>
      <w:rFonts w:asciiTheme="minorHAnsi" w:eastAsiaTheme="minorEastAsia" w:hAnsiTheme="minorHAnsi" w:cstheme="minorBidi"/>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73091"/>
    <w:pPr>
      <w:spacing w:after="120"/>
      <w:ind w:left="283"/>
    </w:pPr>
    <w:rPr>
      <w:sz w:val="16"/>
      <w:szCs w:val="16"/>
      <w:lang w:val="en-GB" w:eastAsia="en-GB"/>
    </w:rPr>
  </w:style>
  <w:style w:type="character" w:customStyle="1" w:styleId="BodyTextIndent3Char">
    <w:name w:val="Body Text Indent 3 Char"/>
    <w:basedOn w:val="DefaultParagraphFont"/>
    <w:link w:val="BodyTextIndent3"/>
    <w:rsid w:val="00473091"/>
    <w:rPr>
      <w:sz w:val="16"/>
      <w:szCs w:val="16"/>
      <w:lang w:val="en-GB" w:eastAsia="en-GB"/>
    </w:rPr>
  </w:style>
  <w:style w:type="paragraph" w:customStyle="1" w:styleId="Boxtext">
    <w:name w:val="Box text"/>
    <w:basedOn w:val="Normal"/>
    <w:rsid w:val="00473091"/>
    <w:pPr>
      <w:suppressAutoHyphens/>
      <w:autoSpaceDE w:val="0"/>
      <w:autoSpaceDN w:val="0"/>
      <w:adjustRightInd w:val="0"/>
      <w:spacing w:after="283" w:line="240" w:lineRule="atLeast"/>
      <w:ind w:left="113" w:right="113"/>
      <w:textAlignment w:val="center"/>
    </w:pPr>
    <w:rPr>
      <w:rFonts w:ascii="Interstate-Light" w:hAnsi="Interstate-Light" w:cs="Interstate-Light"/>
      <w:color w:val="000000"/>
      <w:sz w:val="18"/>
      <w:szCs w:val="18"/>
      <w:lang w:val="en-GB" w:eastAsia="en-GB"/>
    </w:rPr>
  </w:style>
  <w:style w:type="paragraph" w:styleId="BodyText3">
    <w:name w:val="Body Text 3"/>
    <w:basedOn w:val="Normal"/>
    <w:link w:val="BodyText3Char"/>
    <w:unhideWhenUsed/>
    <w:rsid w:val="00473091"/>
    <w:pPr>
      <w:spacing w:after="120"/>
    </w:pPr>
    <w:rPr>
      <w:sz w:val="16"/>
      <w:szCs w:val="16"/>
      <w:lang w:val="en-GB" w:eastAsia="en-GB"/>
    </w:rPr>
  </w:style>
  <w:style w:type="character" w:customStyle="1" w:styleId="BodyText3Char">
    <w:name w:val="Body Text 3 Char"/>
    <w:basedOn w:val="DefaultParagraphFont"/>
    <w:link w:val="BodyText3"/>
    <w:rsid w:val="00473091"/>
    <w:rPr>
      <w:sz w:val="16"/>
      <w:szCs w:val="16"/>
      <w:lang w:val="en-GB" w:eastAsia="en-GB"/>
    </w:rPr>
  </w:style>
  <w:style w:type="paragraph" w:styleId="NoSpacing">
    <w:name w:val="No Spacing"/>
    <w:uiPriority w:val="1"/>
    <w:qFormat/>
    <w:rsid w:val="00473091"/>
    <w:rPr>
      <w:rFonts w:asciiTheme="minorHAnsi" w:eastAsiaTheme="minorEastAsia" w:hAnsiTheme="minorHAnsi" w:cstheme="minorBidi"/>
      <w:sz w:val="21"/>
      <w:szCs w:val="21"/>
      <w:lang w:val="en-GB"/>
    </w:rPr>
  </w:style>
  <w:style w:type="character" w:customStyle="1" w:styleId="fsstyle7">
    <w:name w:val="fs_style_7"/>
    <w:basedOn w:val="DefaultParagraphFont"/>
    <w:rsid w:val="00473091"/>
  </w:style>
  <w:style w:type="character" w:styleId="Strong">
    <w:name w:val="Strong"/>
    <w:basedOn w:val="DefaultParagraphFont"/>
    <w:uiPriority w:val="22"/>
    <w:qFormat/>
    <w:rsid w:val="00473091"/>
    <w:rPr>
      <w:b/>
      <w:bCs/>
    </w:rPr>
  </w:style>
  <w:style w:type="paragraph" w:styleId="TOC3">
    <w:name w:val="toc 3"/>
    <w:basedOn w:val="Normal"/>
    <w:next w:val="Normal"/>
    <w:autoRedefine/>
    <w:uiPriority w:val="39"/>
    <w:unhideWhenUsed/>
    <w:rsid w:val="00473091"/>
    <w:pPr>
      <w:spacing w:after="100" w:line="288" w:lineRule="auto"/>
      <w:ind w:left="440"/>
    </w:pPr>
    <w:rPr>
      <w:rFonts w:asciiTheme="minorHAnsi" w:eastAsiaTheme="minorEastAsia" w:hAnsiTheme="minorHAnsi"/>
      <w:sz w:val="21"/>
      <w:szCs w:val="21"/>
    </w:rPr>
  </w:style>
  <w:style w:type="paragraph" w:customStyle="1" w:styleId="xxxxmsonormal">
    <w:name w:val="x_x_x_x_msonormal"/>
    <w:basedOn w:val="Normal"/>
    <w:rsid w:val="00473091"/>
    <w:pPr>
      <w:spacing w:before="100" w:beforeAutospacing="1" w:after="100" w:afterAutospacing="1"/>
    </w:pPr>
    <w:rPr>
      <w:rFonts w:ascii="Calibri" w:eastAsiaTheme="minorEastAsia" w:hAnsi="Calibri" w:cs="Calibri"/>
      <w:sz w:val="21"/>
      <w:szCs w:val="21"/>
      <w:lang w:val="en-GB" w:eastAsia="en-GB"/>
    </w:rPr>
  </w:style>
  <w:style w:type="paragraph" w:customStyle="1" w:styleId="boxbulletts">
    <w:name w:val="box bulletts"/>
    <w:basedOn w:val="Boxtext"/>
    <w:rsid w:val="00473091"/>
    <w:pPr>
      <w:spacing w:after="0"/>
      <w:ind w:left="283" w:right="0" w:hanging="170"/>
    </w:pPr>
    <w:rPr>
      <w:rFonts w:ascii="Arial" w:hAnsi="Arial"/>
    </w:rPr>
  </w:style>
  <w:style w:type="paragraph" w:styleId="BodyText">
    <w:name w:val="Body Text"/>
    <w:basedOn w:val="Normal"/>
    <w:link w:val="BodyTextChar"/>
    <w:uiPriority w:val="99"/>
    <w:unhideWhenUsed/>
    <w:rsid w:val="00473091"/>
    <w:pPr>
      <w:spacing w:after="120" w:line="288" w:lineRule="auto"/>
    </w:pPr>
    <w:rPr>
      <w:rFonts w:asciiTheme="minorHAnsi" w:eastAsiaTheme="minorEastAsia" w:hAnsiTheme="minorHAnsi" w:cstheme="minorBidi"/>
      <w:sz w:val="21"/>
      <w:szCs w:val="21"/>
      <w:lang w:val="en-GB"/>
    </w:rPr>
  </w:style>
  <w:style w:type="character" w:customStyle="1" w:styleId="BodyTextChar">
    <w:name w:val="Body Text Char"/>
    <w:basedOn w:val="DefaultParagraphFont"/>
    <w:link w:val="BodyText"/>
    <w:uiPriority w:val="99"/>
    <w:rsid w:val="00473091"/>
    <w:rPr>
      <w:rFonts w:asciiTheme="minorHAnsi" w:eastAsiaTheme="minorEastAsia" w:hAnsiTheme="minorHAnsi" w:cstheme="minorBidi"/>
      <w:sz w:val="21"/>
      <w:szCs w:val="21"/>
      <w:lang w:val="en-GB"/>
    </w:rPr>
  </w:style>
  <w:style w:type="paragraph" w:styleId="ListBullet">
    <w:name w:val="List Bullet"/>
    <w:basedOn w:val="Normal"/>
    <w:rsid w:val="00473091"/>
    <w:pPr>
      <w:numPr>
        <w:numId w:val="4"/>
      </w:numPr>
    </w:pPr>
    <w:rPr>
      <w:sz w:val="24"/>
      <w:szCs w:val="24"/>
      <w:lang w:val="en-GB" w:eastAsia="en-GB"/>
    </w:rPr>
  </w:style>
  <w:style w:type="paragraph" w:customStyle="1" w:styleId="Subhead2">
    <w:name w:val="Subhead 2"/>
    <w:basedOn w:val="1bodycopy10pt"/>
    <w:next w:val="1bodycopy10pt"/>
    <w:link w:val="Subhead2Char"/>
    <w:qFormat/>
    <w:rsid w:val="00473091"/>
    <w:pPr>
      <w:spacing w:before="240"/>
    </w:pPr>
    <w:rPr>
      <w:b/>
      <w:color w:val="12263F"/>
      <w:sz w:val="24"/>
    </w:rPr>
  </w:style>
  <w:style w:type="character" w:customStyle="1" w:styleId="Subhead2Char">
    <w:name w:val="Subhead 2 Char"/>
    <w:link w:val="Subhead2"/>
    <w:rsid w:val="00473091"/>
    <w:rPr>
      <w:rFonts w:ascii="Arial" w:eastAsia="MS Mincho" w:hAnsi="Arial"/>
      <w:b/>
      <w:color w:val="12263F"/>
      <w:sz w:val="24"/>
      <w:szCs w:val="24"/>
    </w:rPr>
  </w:style>
  <w:style w:type="character" w:customStyle="1" w:styleId="attachment-inline">
    <w:name w:val="attachment-inline"/>
    <w:basedOn w:val="DefaultParagraphFont"/>
    <w:rsid w:val="00473091"/>
  </w:style>
  <w:style w:type="character" w:customStyle="1" w:styleId="type">
    <w:name w:val="type"/>
    <w:basedOn w:val="DefaultParagraphFont"/>
    <w:rsid w:val="00473091"/>
  </w:style>
  <w:style w:type="character" w:customStyle="1" w:styleId="file-size">
    <w:name w:val="file-size"/>
    <w:basedOn w:val="DefaultParagraphFont"/>
    <w:rsid w:val="00473091"/>
  </w:style>
  <w:style w:type="character" w:customStyle="1" w:styleId="page-length">
    <w:name w:val="page-length"/>
    <w:basedOn w:val="DefaultParagraphFont"/>
    <w:rsid w:val="00473091"/>
  </w:style>
  <w:style w:type="paragraph" w:customStyle="1" w:styleId="Bulletsspaced">
    <w:name w:val="Bullets (spaced)"/>
    <w:basedOn w:val="Normal"/>
    <w:link w:val="BulletsspacedChar"/>
    <w:rsid w:val="00473091"/>
    <w:pPr>
      <w:spacing w:before="120"/>
    </w:pPr>
    <w:rPr>
      <w:rFonts w:ascii="Tahoma" w:hAnsi="Tahoma"/>
      <w:color w:val="000000"/>
      <w:sz w:val="24"/>
      <w:szCs w:val="24"/>
      <w:lang w:val="en-GB"/>
    </w:rPr>
  </w:style>
  <w:style w:type="character" w:customStyle="1" w:styleId="BulletsspacedChar">
    <w:name w:val="Bullets (spaced) Char"/>
    <w:link w:val="Bulletsspaced"/>
    <w:locked/>
    <w:rsid w:val="00473091"/>
    <w:rPr>
      <w:rFonts w:ascii="Tahoma" w:hAnsi="Tahoma"/>
      <w:color w:val="000000"/>
      <w:sz w:val="24"/>
      <w:szCs w:val="24"/>
      <w:lang w:val="en-GB"/>
    </w:rPr>
  </w:style>
  <w:style w:type="paragraph" w:customStyle="1" w:styleId="xmsonormal">
    <w:name w:val="x_msonormal"/>
    <w:basedOn w:val="Normal"/>
    <w:rsid w:val="00473091"/>
    <w:rPr>
      <w:rFonts w:ascii="Calibri" w:eastAsiaTheme="minorEastAsia" w:hAnsi="Calibri" w:cs="Calibri"/>
      <w:sz w:val="21"/>
      <w:szCs w:val="21"/>
      <w:lang w:val="en-GB" w:eastAsia="en-GB"/>
    </w:rPr>
  </w:style>
  <w:style w:type="paragraph" w:styleId="Subtitle">
    <w:name w:val="Subtitle"/>
    <w:basedOn w:val="Normal"/>
    <w:next w:val="Normal"/>
    <w:link w:val="SubtitleChar"/>
    <w:uiPriority w:val="11"/>
    <w:qFormat/>
    <w:rsid w:val="00473091"/>
    <w:pPr>
      <w:numPr>
        <w:ilvl w:val="1"/>
      </w:numPr>
      <w:spacing w:after="200"/>
      <w:ind w:left="358" w:hanging="539"/>
    </w:pPr>
    <w:rPr>
      <w:rFonts w:asciiTheme="majorHAnsi" w:eastAsiaTheme="majorEastAsia" w:hAnsiTheme="majorHAnsi" w:cstheme="majorBidi"/>
      <w:sz w:val="30"/>
      <w:szCs w:val="30"/>
      <w:lang w:val="en-GB"/>
    </w:rPr>
  </w:style>
  <w:style w:type="character" w:customStyle="1" w:styleId="SubtitleChar">
    <w:name w:val="Subtitle Char"/>
    <w:basedOn w:val="DefaultParagraphFont"/>
    <w:link w:val="Subtitle"/>
    <w:uiPriority w:val="11"/>
    <w:rsid w:val="00473091"/>
    <w:rPr>
      <w:rFonts w:asciiTheme="majorHAnsi" w:eastAsiaTheme="majorEastAsia" w:hAnsiTheme="majorHAnsi" w:cstheme="majorBidi"/>
      <w:sz w:val="30"/>
      <w:szCs w:val="30"/>
      <w:lang w:val="en-GB"/>
    </w:rPr>
  </w:style>
  <w:style w:type="paragraph" w:styleId="Quote">
    <w:name w:val="Quote"/>
    <w:basedOn w:val="Normal"/>
    <w:next w:val="Normal"/>
    <w:link w:val="QuoteChar"/>
    <w:uiPriority w:val="29"/>
    <w:qFormat/>
    <w:rsid w:val="00473091"/>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lang w:val="en-GB"/>
    </w:rPr>
  </w:style>
  <w:style w:type="character" w:customStyle="1" w:styleId="QuoteChar">
    <w:name w:val="Quote Char"/>
    <w:basedOn w:val="DefaultParagraphFont"/>
    <w:link w:val="Quote"/>
    <w:uiPriority w:val="29"/>
    <w:rsid w:val="00473091"/>
    <w:rPr>
      <w:rFonts w:asciiTheme="minorHAnsi" w:eastAsiaTheme="minorEastAsia" w:hAnsiTheme="minorHAnsi" w:cstheme="minorBidi"/>
      <w:i/>
      <w:iCs/>
      <w:color w:val="262626" w:themeColor="text1" w:themeTint="D9"/>
      <w:sz w:val="21"/>
      <w:szCs w:val="21"/>
      <w:lang w:val="en-GB"/>
    </w:rPr>
  </w:style>
  <w:style w:type="paragraph" w:styleId="IntenseQuote">
    <w:name w:val="Intense Quote"/>
    <w:basedOn w:val="Normal"/>
    <w:next w:val="Normal"/>
    <w:link w:val="IntenseQuoteChar"/>
    <w:uiPriority w:val="30"/>
    <w:qFormat/>
    <w:rsid w:val="00473091"/>
    <w:pPr>
      <w:spacing w:before="160" w:after="160" w:line="264" w:lineRule="auto"/>
      <w:ind w:left="720" w:right="720"/>
      <w:jc w:val="center"/>
    </w:pPr>
    <w:rPr>
      <w:rFonts w:asciiTheme="majorHAnsi" w:eastAsiaTheme="majorEastAsia" w:hAnsiTheme="majorHAnsi" w:cstheme="majorBidi"/>
      <w:i/>
      <w:iCs/>
      <w:color w:val="F79646" w:themeColor="accent6"/>
      <w:sz w:val="32"/>
      <w:szCs w:val="32"/>
      <w:lang w:val="en-GB"/>
    </w:rPr>
  </w:style>
  <w:style w:type="character" w:customStyle="1" w:styleId="IntenseQuoteChar">
    <w:name w:val="Intense Quote Char"/>
    <w:basedOn w:val="DefaultParagraphFont"/>
    <w:link w:val="IntenseQuote"/>
    <w:uiPriority w:val="30"/>
    <w:rsid w:val="00473091"/>
    <w:rPr>
      <w:rFonts w:asciiTheme="majorHAnsi" w:eastAsiaTheme="majorEastAsia" w:hAnsiTheme="majorHAnsi" w:cstheme="majorBidi"/>
      <w:i/>
      <w:iCs/>
      <w:color w:val="F79646" w:themeColor="accent6"/>
      <w:sz w:val="32"/>
      <w:szCs w:val="32"/>
      <w:lang w:val="en-GB"/>
    </w:rPr>
  </w:style>
  <w:style w:type="character" w:styleId="SubtleEmphasis">
    <w:name w:val="Subtle Emphasis"/>
    <w:basedOn w:val="DefaultParagraphFont"/>
    <w:uiPriority w:val="19"/>
    <w:qFormat/>
    <w:rsid w:val="00473091"/>
    <w:rPr>
      <w:i/>
      <w:iCs/>
    </w:rPr>
  </w:style>
  <w:style w:type="character" w:styleId="IntenseEmphasis">
    <w:name w:val="Intense Emphasis"/>
    <w:basedOn w:val="DefaultParagraphFont"/>
    <w:uiPriority w:val="21"/>
    <w:qFormat/>
    <w:rsid w:val="00473091"/>
    <w:rPr>
      <w:b/>
      <w:bCs/>
      <w:i/>
      <w:iCs/>
    </w:rPr>
  </w:style>
  <w:style w:type="character" w:styleId="SubtleReference">
    <w:name w:val="Subtle Reference"/>
    <w:basedOn w:val="DefaultParagraphFont"/>
    <w:uiPriority w:val="31"/>
    <w:qFormat/>
    <w:rsid w:val="00473091"/>
    <w:rPr>
      <w:smallCaps/>
      <w:color w:val="595959" w:themeColor="text1" w:themeTint="A6"/>
    </w:rPr>
  </w:style>
  <w:style w:type="character" w:styleId="BookTitle">
    <w:name w:val="Book Title"/>
    <w:basedOn w:val="DefaultParagraphFont"/>
    <w:uiPriority w:val="33"/>
    <w:qFormat/>
    <w:rsid w:val="00473091"/>
    <w:rPr>
      <w:b/>
      <w:bCs/>
      <w:caps w:val="0"/>
      <w:smallCaps/>
      <w:spacing w:val="7"/>
      <w:sz w:val="21"/>
      <w:szCs w:val="21"/>
    </w:rPr>
  </w:style>
  <w:style w:type="paragraph" w:customStyle="1" w:styleId="trt0xe">
    <w:name w:val="trt0xe"/>
    <w:basedOn w:val="Normal"/>
    <w:rsid w:val="00473091"/>
    <w:pPr>
      <w:spacing w:before="100" w:beforeAutospacing="1" w:after="100" w:afterAutospacing="1"/>
    </w:pPr>
    <w:rPr>
      <w:sz w:val="24"/>
      <w:szCs w:val="24"/>
      <w:lang w:val="en-GB" w:eastAsia="en-GB"/>
    </w:rPr>
  </w:style>
  <w:style w:type="paragraph" w:styleId="EndnoteText">
    <w:name w:val="endnote text"/>
    <w:basedOn w:val="Normal"/>
    <w:link w:val="EndnoteTextChar"/>
    <w:uiPriority w:val="99"/>
    <w:semiHidden/>
    <w:unhideWhenUsed/>
    <w:rsid w:val="00473091"/>
    <w:rPr>
      <w:rFonts w:ascii="Arial" w:hAnsi="Arial"/>
      <w:lang w:val="en-GB" w:eastAsia="en-GB"/>
    </w:rPr>
  </w:style>
  <w:style w:type="character" w:customStyle="1" w:styleId="EndnoteTextChar">
    <w:name w:val="Endnote Text Char"/>
    <w:basedOn w:val="DefaultParagraphFont"/>
    <w:link w:val="EndnoteText"/>
    <w:uiPriority w:val="99"/>
    <w:semiHidden/>
    <w:rsid w:val="00473091"/>
    <w:rPr>
      <w:rFonts w:ascii="Arial" w:hAnsi="Arial"/>
      <w:lang w:val="en-GB" w:eastAsia="en-GB"/>
    </w:rPr>
  </w:style>
  <w:style w:type="character" w:styleId="EndnoteReference">
    <w:name w:val="endnote reference"/>
    <w:basedOn w:val="DefaultParagraphFont"/>
    <w:uiPriority w:val="99"/>
    <w:semiHidden/>
    <w:unhideWhenUsed/>
    <w:rsid w:val="00473091"/>
    <w:rPr>
      <w:vertAlign w:val="superscript"/>
    </w:rPr>
  </w:style>
  <w:style w:type="paragraph" w:customStyle="1" w:styleId="9Secondbullet">
    <w:name w:val="9 Second bullet"/>
    <w:basedOn w:val="1bodycopy10pt"/>
    <w:rsid w:val="00473091"/>
    <w:pPr>
      <w:numPr>
        <w:numId w:val="5"/>
      </w:numPr>
      <w:ind w:right="567"/>
    </w:pPr>
  </w:style>
  <w:style w:type="paragraph" w:customStyle="1" w:styleId="3Policytitle">
    <w:name w:val="3 Policy title"/>
    <w:basedOn w:val="Normal"/>
    <w:qFormat/>
    <w:rsid w:val="00473091"/>
    <w:pPr>
      <w:spacing w:after="120"/>
    </w:pPr>
    <w:rPr>
      <w:rFonts w:ascii="Arial" w:eastAsia="MS Mincho" w:hAnsi="Arial"/>
      <w:b/>
      <w:sz w:val="72"/>
      <w:szCs w:val="24"/>
    </w:rPr>
  </w:style>
  <w:style w:type="paragraph" w:customStyle="1" w:styleId="Pa1">
    <w:name w:val="Pa1"/>
    <w:basedOn w:val="Normal"/>
    <w:next w:val="Normal"/>
    <w:uiPriority w:val="99"/>
    <w:rsid w:val="00473091"/>
    <w:pPr>
      <w:autoSpaceDE w:val="0"/>
      <w:autoSpaceDN w:val="0"/>
      <w:adjustRightInd w:val="0"/>
      <w:spacing w:line="221" w:lineRule="atLeast"/>
    </w:pPr>
    <w:rPr>
      <w:rFonts w:ascii="Frutiger LT 45 Light" w:hAnsi="Frutiger LT 45 Light"/>
      <w:sz w:val="24"/>
      <w:szCs w:val="24"/>
      <w:lang w:val="en-GB" w:eastAsia="en-GB"/>
    </w:rPr>
  </w:style>
  <w:style w:type="paragraph" w:customStyle="1" w:styleId="8DONTsbullet">
    <w:name w:val="8 DON'Ts bullet"/>
    <w:basedOn w:val="Normal"/>
    <w:rsid w:val="00473091"/>
    <w:pPr>
      <w:numPr>
        <w:numId w:val="6"/>
      </w:numPr>
      <w:suppressAutoHyphens/>
      <w:spacing w:after="120"/>
      <w:ind w:right="284"/>
    </w:pPr>
    <w:rPr>
      <w:rFonts w:ascii="Arial" w:eastAsia="MS Mincho" w:hAnsi="Arial" w:cs="Arial"/>
      <w:b/>
      <w:sz w:val="24"/>
    </w:rPr>
  </w:style>
  <w:style w:type="table" w:styleId="MediumGrid3-Accent4">
    <w:name w:val="Medium Grid 3 Accent 4"/>
    <w:basedOn w:val="TableNormal"/>
    <w:uiPriority w:val="69"/>
    <w:rsid w:val="00473091"/>
    <w:rPr>
      <w:rFonts w:asciiTheme="minorHAnsi" w:eastAsiaTheme="minorHAnsi" w:hAnsiTheme="minorHAnsi" w:cstheme="minorBid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473091"/>
    <w:rPr>
      <w:rFonts w:asciiTheme="minorHAnsi" w:eastAsiaTheme="minorHAnsi" w:hAnsiTheme="minorHAnsi" w:cstheme="minorBid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Body">
    <w:name w:val="Body"/>
    <w:rsid w:val="00473091"/>
    <w:pPr>
      <w:spacing w:after="160" w:line="256" w:lineRule="auto"/>
    </w:pPr>
    <w:rPr>
      <w:rFonts w:ascii="Calibri" w:eastAsia="Calibri" w:hAnsi="Calibri" w:cs="Calibri"/>
      <w:color w:val="000000"/>
      <w:sz w:val="22"/>
      <w:szCs w:val="22"/>
      <w:u w:color="000000"/>
      <w:lang w:val="en-GB" w:eastAsia="en-GB"/>
      <w14:textOutline w14:w="0" w14:cap="flat" w14:cmpd="sng" w14:algn="ctr">
        <w14:noFill/>
        <w14:prstDash w14:val="solid"/>
        <w14:bevel/>
      </w14:textOutline>
    </w:rPr>
  </w:style>
  <w:style w:type="paragraph" w:customStyle="1" w:styleId="paragraph">
    <w:name w:val="paragraph"/>
    <w:basedOn w:val="Normal"/>
    <w:rsid w:val="00473091"/>
    <w:pPr>
      <w:spacing w:before="100" w:beforeAutospacing="1" w:after="100" w:afterAutospacing="1"/>
    </w:pPr>
    <w:rPr>
      <w:sz w:val="24"/>
      <w:szCs w:val="24"/>
      <w:lang w:val="en-GB" w:eastAsia="en-GB"/>
    </w:rPr>
  </w:style>
  <w:style w:type="character" w:customStyle="1" w:styleId="normaltextrun">
    <w:name w:val="normaltextrun"/>
    <w:basedOn w:val="DefaultParagraphFont"/>
    <w:rsid w:val="00473091"/>
  </w:style>
  <w:style w:type="character" w:customStyle="1" w:styleId="eop">
    <w:name w:val="eop"/>
    <w:basedOn w:val="DefaultParagraphFont"/>
    <w:rsid w:val="00473091"/>
  </w:style>
  <w:style w:type="character" w:customStyle="1" w:styleId="contentpasted15">
    <w:name w:val="contentpasted15"/>
    <w:basedOn w:val="DefaultParagraphFont"/>
    <w:rsid w:val="00473091"/>
  </w:style>
  <w:style w:type="paragraph" w:customStyle="1" w:styleId="contentpasted12">
    <w:name w:val="contentpasted12"/>
    <w:basedOn w:val="Normal"/>
    <w:rsid w:val="00473091"/>
    <w:pPr>
      <w:spacing w:before="100" w:beforeAutospacing="1" w:after="100" w:afterAutospacing="1"/>
    </w:pPr>
    <w:rPr>
      <w:rFonts w:ascii="Calibri" w:eastAsiaTheme="minorHAnsi" w:hAnsi="Calibri" w:cs="Calibri"/>
      <w:sz w:val="22"/>
      <w:szCs w:val="22"/>
      <w:lang w:val="en-GB" w:eastAsia="en-GB"/>
    </w:rPr>
  </w:style>
  <w:style w:type="paragraph" w:customStyle="1" w:styleId="contentpasted13">
    <w:name w:val="contentpasted13"/>
    <w:basedOn w:val="Normal"/>
    <w:rsid w:val="00473091"/>
    <w:pPr>
      <w:spacing w:before="100" w:beforeAutospacing="1" w:after="100" w:afterAutospacing="1"/>
    </w:pPr>
    <w:rPr>
      <w:rFonts w:ascii="Calibri" w:eastAsiaTheme="minorHAnsi" w:hAnsi="Calibri" w:cs="Calibri"/>
      <w:sz w:val="22"/>
      <w:szCs w:val="22"/>
      <w:lang w:val="en-GB" w:eastAsia="en-GB"/>
    </w:rPr>
  </w:style>
  <w:style w:type="paragraph" w:customStyle="1" w:styleId="top-center">
    <w:name w:val="top-center"/>
    <w:basedOn w:val="Normal"/>
    <w:rsid w:val="00473091"/>
    <w:pPr>
      <w:spacing w:before="100" w:beforeAutospacing="1" w:after="100" w:afterAutospacing="1"/>
    </w:pPr>
    <w:rPr>
      <w:sz w:val="24"/>
      <w:szCs w:val="24"/>
      <w:lang w:val="en-GB" w:eastAsia="en-GB"/>
    </w:rPr>
  </w:style>
  <w:style w:type="paragraph" w:customStyle="1" w:styleId="top-right-up">
    <w:name w:val="top-right-up"/>
    <w:basedOn w:val="Normal"/>
    <w:rsid w:val="00473091"/>
    <w:pPr>
      <w:spacing w:before="100" w:beforeAutospacing="1" w:after="100" w:afterAutospacing="1"/>
    </w:pPr>
    <w:rPr>
      <w:sz w:val="24"/>
      <w:szCs w:val="24"/>
      <w:lang w:val="en-GB" w:eastAsia="en-GB"/>
    </w:rPr>
  </w:style>
  <w:style w:type="paragraph" w:customStyle="1" w:styleId="top-right-down">
    <w:name w:val="top-right-down"/>
    <w:basedOn w:val="Normal"/>
    <w:rsid w:val="00473091"/>
    <w:pPr>
      <w:spacing w:before="100" w:beforeAutospacing="1" w:after="100" w:afterAutospacing="1"/>
    </w:pPr>
    <w:rPr>
      <w:sz w:val="24"/>
      <w:szCs w:val="24"/>
      <w:lang w:val="en-GB" w:eastAsia="en-GB"/>
    </w:rPr>
  </w:style>
  <w:style w:type="paragraph" w:customStyle="1" w:styleId="bottom-center">
    <w:name w:val="bottom-center"/>
    <w:basedOn w:val="Normal"/>
    <w:rsid w:val="00473091"/>
    <w:pPr>
      <w:spacing w:before="100" w:beforeAutospacing="1" w:after="100" w:afterAutospacing="1"/>
    </w:pPr>
    <w:rPr>
      <w:sz w:val="24"/>
      <w:szCs w:val="24"/>
      <w:lang w:val="en-GB" w:eastAsia="en-GB"/>
    </w:rPr>
  </w:style>
  <w:style w:type="paragraph" w:customStyle="1" w:styleId="bottom-left">
    <w:name w:val="bottom-left"/>
    <w:basedOn w:val="Normal"/>
    <w:rsid w:val="00473091"/>
    <w:pPr>
      <w:spacing w:before="100" w:beforeAutospacing="1" w:after="100" w:afterAutospacing="1"/>
    </w:pPr>
    <w:rPr>
      <w:sz w:val="24"/>
      <w:szCs w:val="24"/>
      <w:lang w:val="en-GB" w:eastAsia="en-GB"/>
    </w:rPr>
  </w:style>
  <w:style w:type="paragraph" w:customStyle="1" w:styleId="top-left">
    <w:name w:val="top-left"/>
    <w:basedOn w:val="Normal"/>
    <w:rsid w:val="00473091"/>
    <w:pPr>
      <w:spacing w:before="100" w:beforeAutospacing="1" w:after="100" w:afterAutospacing="1"/>
    </w:pPr>
    <w:rPr>
      <w:sz w:val="24"/>
      <w:szCs w:val="24"/>
      <w:lang w:val="en-GB" w:eastAsia="en-GB"/>
    </w:rPr>
  </w:style>
  <w:style w:type="paragraph" w:customStyle="1" w:styleId="elementtoproof">
    <w:name w:val="elementtoproof"/>
    <w:basedOn w:val="Normal"/>
    <w:uiPriority w:val="99"/>
    <w:semiHidden/>
    <w:rsid w:val="00AB5B8D"/>
    <w:rPr>
      <w:rFonts w:ascii="Calibri" w:eastAsiaTheme="minorHAnsi" w:hAnsi="Calibri" w:cs="Calibri"/>
      <w:sz w:val="22"/>
      <w:szCs w:val="22"/>
      <w:lang w:val="en-GB" w:eastAsia="en-GB"/>
    </w:rPr>
  </w:style>
  <w:style w:type="numbering" w:customStyle="1" w:styleId="CurrentList1">
    <w:name w:val="Current List1"/>
    <w:uiPriority w:val="99"/>
    <w:rsid w:val="0063267E"/>
    <w:pPr>
      <w:numPr>
        <w:numId w:val="8"/>
      </w:numPr>
    </w:pPr>
  </w:style>
  <w:style w:type="numbering" w:customStyle="1" w:styleId="CurrentList2">
    <w:name w:val="Current List2"/>
    <w:uiPriority w:val="99"/>
    <w:rsid w:val="006F408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2200">
      <w:bodyDiv w:val="1"/>
      <w:marLeft w:val="0"/>
      <w:marRight w:val="0"/>
      <w:marTop w:val="0"/>
      <w:marBottom w:val="0"/>
      <w:divBdr>
        <w:top w:val="none" w:sz="0" w:space="0" w:color="auto"/>
        <w:left w:val="none" w:sz="0" w:space="0" w:color="auto"/>
        <w:bottom w:val="none" w:sz="0" w:space="0" w:color="auto"/>
        <w:right w:val="none" w:sz="0" w:space="0" w:color="auto"/>
      </w:divBdr>
    </w:div>
    <w:div w:id="486678287">
      <w:bodyDiv w:val="1"/>
      <w:marLeft w:val="0"/>
      <w:marRight w:val="0"/>
      <w:marTop w:val="0"/>
      <w:marBottom w:val="0"/>
      <w:divBdr>
        <w:top w:val="none" w:sz="0" w:space="0" w:color="auto"/>
        <w:left w:val="none" w:sz="0" w:space="0" w:color="auto"/>
        <w:bottom w:val="none" w:sz="0" w:space="0" w:color="auto"/>
        <w:right w:val="none" w:sz="0" w:space="0" w:color="auto"/>
      </w:divBdr>
    </w:div>
    <w:div w:id="624577681">
      <w:bodyDiv w:val="1"/>
      <w:marLeft w:val="0"/>
      <w:marRight w:val="0"/>
      <w:marTop w:val="0"/>
      <w:marBottom w:val="0"/>
      <w:divBdr>
        <w:top w:val="none" w:sz="0" w:space="0" w:color="auto"/>
        <w:left w:val="none" w:sz="0" w:space="0" w:color="auto"/>
        <w:bottom w:val="none" w:sz="0" w:space="0" w:color="auto"/>
        <w:right w:val="none" w:sz="0" w:space="0" w:color="auto"/>
      </w:divBdr>
    </w:div>
    <w:div w:id="644891066">
      <w:bodyDiv w:val="1"/>
      <w:marLeft w:val="0"/>
      <w:marRight w:val="0"/>
      <w:marTop w:val="0"/>
      <w:marBottom w:val="0"/>
      <w:divBdr>
        <w:top w:val="none" w:sz="0" w:space="0" w:color="auto"/>
        <w:left w:val="none" w:sz="0" w:space="0" w:color="auto"/>
        <w:bottom w:val="none" w:sz="0" w:space="0" w:color="auto"/>
        <w:right w:val="none" w:sz="0" w:space="0" w:color="auto"/>
      </w:divBdr>
    </w:div>
    <w:div w:id="1055588547">
      <w:bodyDiv w:val="1"/>
      <w:marLeft w:val="0"/>
      <w:marRight w:val="0"/>
      <w:marTop w:val="0"/>
      <w:marBottom w:val="0"/>
      <w:divBdr>
        <w:top w:val="none" w:sz="0" w:space="0" w:color="auto"/>
        <w:left w:val="none" w:sz="0" w:space="0" w:color="auto"/>
        <w:bottom w:val="none" w:sz="0" w:space="0" w:color="auto"/>
        <w:right w:val="none" w:sz="0" w:space="0" w:color="auto"/>
      </w:divBdr>
    </w:div>
    <w:div w:id="1419403020">
      <w:bodyDiv w:val="1"/>
      <w:marLeft w:val="0"/>
      <w:marRight w:val="0"/>
      <w:marTop w:val="0"/>
      <w:marBottom w:val="0"/>
      <w:divBdr>
        <w:top w:val="none" w:sz="0" w:space="0" w:color="auto"/>
        <w:left w:val="none" w:sz="0" w:space="0" w:color="auto"/>
        <w:bottom w:val="none" w:sz="0" w:space="0" w:color="auto"/>
        <w:right w:val="none" w:sz="0" w:space="0" w:color="auto"/>
      </w:divBdr>
    </w:div>
    <w:div w:id="1425878567">
      <w:bodyDiv w:val="1"/>
      <w:marLeft w:val="0"/>
      <w:marRight w:val="0"/>
      <w:marTop w:val="0"/>
      <w:marBottom w:val="0"/>
      <w:divBdr>
        <w:top w:val="none" w:sz="0" w:space="0" w:color="auto"/>
        <w:left w:val="none" w:sz="0" w:space="0" w:color="auto"/>
        <w:bottom w:val="none" w:sz="0" w:space="0" w:color="auto"/>
        <w:right w:val="none" w:sz="0" w:space="0" w:color="auto"/>
      </w:divBdr>
    </w:div>
    <w:div w:id="1617562044">
      <w:bodyDiv w:val="1"/>
      <w:marLeft w:val="0"/>
      <w:marRight w:val="0"/>
      <w:marTop w:val="0"/>
      <w:marBottom w:val="0"/>
      <w:divBdr>
        <w:top w:val="none" w:sz="0" w:space="0" w:color="auto"/>
        <w:left w:val="none" w:sz="0" w:space="0" w:color="auto"/>
        <w:bottom w:val="none" w:sz="0" w:space="0" w:color="auto"/>
        <w:right w:val="none" w:sz="0" w:space="0" w:color="auto"/>
      </w:divBdr>
    </w:div>
    <w:div w:id="1694768972">
      <w:bodyDiv w:val="1"/>
      <w:marLeft w:val="0"/>
      <w:marRight w:val="0"/>
      <w:marTop w:val="0"/>
      <w:marBottom w:val="0"/>
      <w:divBdr>
        <w:top w:val="none" w:sz="0" w:space="0" w:color="auto"/>
        <w:left w:val="none" w:sz="0" w:space="0" w:color="auto"/>
        <w:bottom w:val="none" w:sz="0" w:space="0" w:color="auto"/>
        <w:right w:val="none" w:sz="0" w:space="0" w:color="auto"/>
      </w:divBdr>
    </w:div>
    <w:div w:id="1794134463">
      <w:bodyDiv w:val="1"/>
      <w:marLeft w:val="0"/>
      <w:marRight w:val="0"/>
      <w:marTop w:val="0"/>
      <w:marBottom w:val="0"/>
      <w:divBdr>
        <w:top w:val="none" w:sz="0" w:space="0" w:color="auto"/>
        <w:left w:val="none" w:sz="0" w:space="0" w:color="auto"/>
        <w:bottom w:val="none" w:sz="0" w:space="0" w:color="auto"/>
        <w:right w:val="none" w:sz="0" w:space="0" w:color="auto"/>
      </w:divBdr>
    </w:div>
    <w:div w:id="2117207345">
      <w:bodyDiv w:val="1"/>
      <w:marLeft w:val="0"/>
      <w:marRight w:val="0"/>
      <w:marTop w:val="0"/>
      <w:marBottom w:val="0"/>
      <w:divBdr>
        <w:top w:val="none" w:sz="0" w:space="0" w:color="auto"/>
        <w:left w:val="none" w:sz="0" w:space="0" w:color="auto"/>
        <w:bottom w:val="none" w:sz="0" w:space="0" w:color="auto"/>
        <w:right w:val="none" w:sz="0" w:space="0" w:color="auto"/>
      </w:divBdr>
    </w:div>
    <w:div w:id="212942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RC-DCS-HQ-WSW@mod.gov.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RC-DCS-HQ-DADO@mod.gov.uk" TargetMode="External"/><Relationship Id="rId34" Type="http://schemas.microsoft.com/office/2020/10/relationships/intelligence" Target="intelligence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OpsDesk@rmp.mod.uk"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C-DCS-HQ-WSW@mod.gov.uk" TargetMode="External"/><Relationship Id="rId20" Type="http://schemas.openxmlformats.org/officeDocument/2006/relationships/hyperlink" Target="mailto:RC-DCS-HQ-DADO@mod.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RC-DCS-HQ-SAFE@mod.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C-DCS-HQ-SAFE@mod.gov.uk" TargetMode="External"/><Relationship Id="rId23" Type="http://schemas.openxmlformats.org/officeDocument/2006/relationships/hyperlink" Target="https://www.virtual-college.co.uk/resources/free-courses/recognising-and-preventing-fgm"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RC-DCS-HQ-WSW@mod.gov.uk"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RC-DCS-HQ-IHUB@mod.gov.uk"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3" Type="http://schemas.openxmlformats.org/officeDocument/2006/relationships/hyperlink" Target="https://ico.org.uk/for-organisations/uk-gdpr-guidance-and-resources/data-sharing/a-10-step-guide-to-sharing-information-to-safeguard-children/" TargetMode="External"/><Relationship Id="rId18" Type="http://schemas.openxmlformats.org/officeDocument/2006/relationships/hyperlink" Target="https://assets.publishing.service.gov.uk/government/uploads/system/uploads/attachment_data/file/942454/Working_together_to_safeguard_children_inter_agency_guidance.pdf" TargetMode="External"/><Relationship Id="rId26" Type="http://schemas.openxmlformats.org/officeDocument/2006/relationships/hyperlink" Target="https://www.gov.uk/government/publications/children-missing-education" TargetMode="External"/><Relationship Id="rId39" Type="http://schemas.openxmlformats.org/officeDocument/2006/relationships/hyperlink" Target="https://www.gov.uk/guidance/barring-referrals" TargetMode="External"/><Relationship Id="rId21" Type="http://schemas.openxmlformats.org/officeDocument/2006/relationships/hyperlink" Target="https://rapecrisis.org.uk/get-informed/about-sexual-violence/sexual-consent/" TargetMode="External"/><Relationship Id="rId34" Type="http://schemas.openxmlformats.org/officeDocument/2006/relationships/hyperlink" Target="https://www.gov.uk/government/publications/safeguarding-practitioners-information-sharing-advice" TargetMode="External"/><Relationship Id="rId7" Type="http://schemas.openxmlformats.org/officeDocument/2006/relationships/hyperlink" Target="https://www.bing.com/ck/a?!&amp;&amp;p=58e67dc8312269acJmltdHM9MTY5ODk2OTYwMCZpZ3VpZD0yYWE0ODMxNS01ZTQ4LTYzZmItMTRhYy05MTBmNWY2ZjYyZmUmaW5zaWQ9NTIyMw&amp;ptn=3&amp;hsh=3&amp;fclid=2aa48315-5e48-63fb-14ac-910f5f6f62fe&amp;psq=civil+service+code&amp;u=a1aHR0cHM6Ly93d3cuZ292LnVrL2dvdmVybm1lbnQvcHVibGljYXRpb25zL2NpdmlsLXNlcnZpY2UtY29kZS90aGUtY2l2aWwtc2VydmljZS1jb2Rl&amp;ntb=1" TargetMode="External"/><Relationship Id="rId12" Type="http://schemas.openxmlformats.org/officeDocument/2006/relationships/hyperlink" Target="https://ico.org.uk/for-organisations/" TargetMode="External"/><Relationship Id="rId17" Type="http://schemas.openxmlformats.org/officeDocument/2006/relationships/hyperlink" Target="https://assets.publishing.service.gov.uk/government/uploads/system/uploads/attachment_data/file/1181955/Keeping_children_safe_in_education_2023.pdf" TargetMode="External"/><Relationship Id="rId25" Type="http://schemas.openxmlformats.org/officeDocument/2006/relationships/hyperlink" Target="https://assets.publishing.service.gov.uk/media/5a7b27da40f0b66a2fc05897/00374-2009DOM-EN.pdf"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gov.uk/government/organisations/disclosure-and-barring-service" TargetMode="External"/><Relationship Id="rId2" Type="http://schemas.openxmlformats.org/officeDocument/2006/relationships/hyperlink" Target="https://www.thesafeguardingcompany.com/myconcern/" TargetMode="External"/><Relationship Id="rId16" Type="http://schemas.openxmlformats.org/officeDocument/2006/relationships/hyperlink" Target="https://assets.publishing.service.gov.uk/government/uploads/system/uploads/attachment_data/file/1170108/EYFS_framework_from_September_2023.pdf" TargetMode="External"/><Relationship Id="rId20" Type="http://schemas.openxmlformats.org/officeDocument/2006/relationships/hyperlink" Target="https://www.legislation.gov.uk/ukpga/2003/42/contents" TargetMode="External"/><Relationship Id="rId29" Type="http://schemas.openxmlformats.org/officeDocument/2006/relationships/hyperlink" Target="https://www.support-people-vulnerable-to-radicalisation.service.gov.uk/prevent-duty-training-learn-how-support-people-susceptible-radicalisation" TargetMode="External"/><Relationship Id="rId1" Type="http://schemas.openxmlformats.org/officeDocument/2006/relationships/hyperlink" Target="https://assets.publishing.service.gov.uk/government/uploads/system/uploads/attachment_data/file/1181955/Keeping_children_safe_in_education_2023.pdf" TargetMode="Externa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s://assets.publishing.service.gov.uk/government/uploads/system/uploads/attachment_data/file/1062969/Information_sharing_advice_practitioners_safeguarding_services.pdf" TargetMode="External"/><Relationship Id="rId24" Type="http://schemas.openxmlformats.org/officeDocument/2006/relationships/hyperlink" Target="https://www.iwf.org.uk/our-technology/report-remove/" TargetMode="External"/><Relationship Id="rId32" Type="http://schemas.openxmlformats.org/officeDocument/2006/relationships/hyperlink" Target="https://www.gov.uk/guidance/meeting-digital-and-technology-standards-in-schools-and-colleges/filtering-and-monitoring-standards-for-schools-and-colleges" TargetMode="External"/><Relationship Id="rId37" Type="http://schemas.openxmlformats.org/officeDocument/2006/relationships/hyperlink" Target="https://www.gov.uk/government/organisations/disclosure-and-barring-service" TargetMode="External"/><Relationship Id="rId40" Type="http://schemas.openxmlformats.org/officeDocument/2006/relationships/hyperlink" Target="http://www.disclosurescotland.co.uk/protectionservices/referralprocess.htm" TargetMode="External"/><Relationship Id="rId5" Type="http://schemas.openxmlformats.org/officeDocument/2006/relationships/hyperlink" Target="https://ico.org.uk/for-organisations/uk-gdpr-guidance-and-resources/data-sharing/" TargetMode="Externa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8" Type="http://schemas.openxmlformats.org/officeDocument/2006/relationships/hyperlink" Target="https://www.gov.uk/government/publications/mandatory-reporting-of-female-genital-mutilation-procedural-information" TargetMode="External"/><Relationship Id="rId36" Type="http://schemas.openxmlformats.org/officeDocument/2006/relationships/hyperlink" Target="https://www.farrer.co.uk/globalassets/clients-and-sectors/safeguarding/developing-and-implementing-a-low-level-concerns-policy.pdf" TargetMode="External"/><Relationship Id="rId10" Type="http://schemas.openxmlformats.org/officeDocument/2006/relationships/hyperlink" Target="https://assets.publishing.service.gov.uk/government/uploads/system/uploads/attachment_data/file/1062969/Information_sharing_advice_practitioners_safeguarding_services.pdf" TargetMode="External"/><Relationship Id="rId19" Type="http://schemas.openxmlformats.org/officeDocument/2006/relationships/hyperlink" Target="https://assets.publishing.service.gov.uk/government/uploads/system/uploads/attachment_data/file/1181955/Keeping_children_safe_in_education_2023.pdf" TargetMode="External"/><Relationship Id="rId31" Type="http://schemas.openxmlformats.org/officeDocument/2006/relationships/hyperlink" Target="https://www.gov.uk/government/publications/safeguarding-children-and-protecting-professionals-in-early-years-settings-online-safety-considerations" TargetMode="External"/><Relationship Id="rId4" Type="http://schemas.openxmlformats.org/officeDocument/2006/relationships/hyperlink" Target="https://www.legislation.gov.uk/ukpga/2018/12/contents/enacted" TargetMode="External"/><Relationship Id="rId9" Type="http://schemas.openxmlformats.org/officeDocument/2006/relationships/hyperlink" Target="https://assets.publishing.service.gov.uk/government/uploads/system/uploads/attachment_data/file/942454/Working_together_to_safeguard_children_inter_agency_guidance.pdf" TargetMode="External"/><Relationship Id="rId14" Type="http://schemas.openxmlformats.org/officeDocument/2006/relationships/hyperlink" Target="https://www.legislation.gov.uk/ukpga/1989/41/contents" TargetMode="External"/><Relationship Id="rId22" Type="http://schemas.openxmlformats.org/officeDocument/2006/relationships/hyperlink" Target="https://pshe-association.org.uk/consent" TargetMode="External"/><Relationship Id="rId27" Type="http://schemas.openxmlformats.org/officeDocument/2006/relationships/hyperlink" Target="https://www.operationencompass.org/" TargetMode="External"/><Relationship Id="rId30"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35" Type="http://schemas.openxmlformats.org/officeDocument/2006/relationships/hyperlink" Target="https://www.gov.uk/government/publications/safeguarding-practitioners-information-sharing-advice" TargetMode="External"/><Relationship Id="rId8" Type="http://schemas.openxmlformats.org/officeDocument/2006/relationships/hyperlink" Target="https://www.gov.uk/government/publications/teachers-standards" TargetMode="External"/><Relationship Id="rId3"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CF0D16CB496B704390939144BD7883EF" ma:contentTypeVersion="14" ma:contentTypeDescription="Designed to facilitate the storage of MOD Documents with a '.doc' or '.docx' extension" ma:contentTypeScope="" ma:versionID="7a4e4aed3fb4e8742f63b7a8fbb979b8">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74f713d2-58c8-402a-9bd6-0783e938efa9" xmlns:ns6="cbc33af1-9546-494c-8c76-eacd97499c39" xmlns:ns7="dc9e6d16-a473-4459-b0a8-5c4f1c3fecbf" xmlns:ns8="275c8b22-c031-4220-af00-020a66844fd6" targetNamespace="http://schemas.microsoft.com/office/2006/metadata/properties" ma:root="true" ma:fieldsID="715cd682841a4beee3bb52874a7f86f5" ns1:_="" ns2:_="" ns3:_="" ns4:_="" ns5:_="" ns6:_="" ns7:_="" ns8:_="">
    <xsd:import namespace="http://schemas.microsoft.com/sharepoint/v3"/>
    <xsd:import namespace="04738c6d-ecc8-46f1-821f-82e308eab3d9"/>
    <xsd:import namespace="http://schemas.microsoft.com/sharepoint.v3"/>
    <xsd:import namespace="http://schemas.microsoft.com/sharepoint/v3/fields"/>
    <xsd:import namespace="74f713d2-58c8-402a-9bd6-0783e938efa9"/>
    <xsd:import namespace="cbc33af1-9546-494c-8c76-eacd97499c39"/>
    <xsd:import namespace="dc9e6d16-a473-4459-b0a8-5c4f1c3fecbf"/>
    <xsd:import namespace="275c8b22-c031-4220-af00-020a66844fd6"/>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DCYP_Filter"/>
                <xsd:element ref="ns6:DCYP_Filter2" minOccurs="0"/>
                <xsd:element ref="ns7:MediaServiceMetadata" minOccurs="0"/>
                <xsd:element ref="ns7:MediaServiceFastMetadata" minOccurs="0"/>
                <xsd:element ref="ns7:MediaServiceAutoKeyPoints" minOccurs="0"/>
                <xsd:element ref="ns7:MediaServiceKeyPoints" minOccurs="0"/>
                <xsd:element ref="ns8:SharedWithDetails" minOccurs="0"/>
                <xsd:element ref="ns7:MediaServiceObjectDetectorVersions" minOccurs="0"/>
                <xsd:element ref="ns7:MediaServiceSearchProperties" minOccurs="0"/>
                <xsd:element ref="ns7: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10;A draft is a _-1 (0.1, 0.2, 1.1 etc.). USe whole zeros for final versions (i.e. 1_0, 2_0, 3_0)" ma:internalName="DocumentVersion">
      <xsd:simpleType>
        <xsd:restriction base="dms:Text">
          <xsd:maxLength value="10"/>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a3627e56-9e98-48d5-bac4-5455e5d2f3ee}" ma:internalName="TaxCatchAll" ma:showField="CatchAllData" ma:web="275c8b22-c031-4220-af00-020a66844fd6">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a3627e56-9e98-48d5-bac4-5455e5d2f3ee}" ma:internalName="TaxCatchAllLabel" ma:readOnly="true" ma:showField="CatchAllDataLabel" ma:web="275c8b22-c031-4220-af00-020a66844fd6">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120;#02_02 Issue Orders and Instructions|496503b1-edf5-4b46-9886-1b298488c2c6"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DCYP|973c4366-049a-41e8-b830-668413d03dca"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 ma:fieldId="{71f450bd-0d64-4ca7-98bd-c94626fdef4f}" ma:taxonomyMulti="true" ma:sspId="a9ff0b8c-5d72-4038-b2cd-f57bf310c636" ma:termSetId="ff656f65-90c7-4f70-90bd-c22025b6cf0e" ma:anchorId="5362d3c9-d479-438a-9ac7-2153fa58cbf7"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 ma:fieldId="{271a74d1-f998-4201-b479-cc08077b6323}" ma:taxonomyMulti="true" ma:sspId="a9ff0b8c-5d72-4038-b2cd-f57bf310c636" ma:termSetId="ff656f65-90c7-4f70-90bd-c22025b6cf0e" ma:anchorId="5362d3c9-d479-438a-9ac7-2153fa58cbf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713d2-58c8-402a-9bd6-0783e938efa9" elementFormDefault="qualified">
    <xsd:import namespace="http://schemas.microsoft.com/office/2006/documentManagement/types"/>
    <xsd:import namespace="http://schemas.microsoft.com/office/infopath/2007/PartnerControls"/>
    <xsd:element name="DCYP_Filter" ma:index="28" ma:displayName="DCS_Filter" ma:default="0-New item for filing" ma:description="Enter your choice of amendable text to automatically group files by." ma:internalName="DCYP_Filter">
      <xsd:simpleType>
        <xsd:restriction base="dms:Text">
          <xsd:maxLength value="80"/>
        </xsd:restriction>
      </xsd:simpleType>
    </xsd:element>
  </xsd:schema>
  <xsd:schema xmlns:xsd="http://www.w3.org/2001/XMLSchema" xmlns:xs="http://www.w3.org/2001/XMLSchema" xmlns:dms="http://schemas.microsoft.com/office/2006/documentManagement/types" xmlns:pc="http://schemas.microsoft.com/office/infopath/2007/PartnerControls" targetNamespace="cbc33af1-9546-494c-8c76-eacd97499c39" elementFormDefault="qualified">
    <xsd:import namespace="http://schemas.microsoft.com/office/2006/documentManagement/types"/>
    <xsd:import namespace="http://schemas.microsoft.com/office/infopath/2007/PartnerControls"/>
    <xsd:element name="DCYP_Filter2" ma:index="29" nillable="true" ma:displayName="DCS_Filter2" ma:description="Second sub-level of filter (not mandatory)." ma:internalName="DCYP_Filter2">
      <xsd:simpleType>
        <xsd:restriction base="dms:Text">
          <xsd:maxLength value="150"/>
        </xsd:restriction>
      </xsd:simpleType>
    </xsd:element>
  </xsd:schema>
  <xsd:schema xmlns:xsd="http://www.w3.org/2001/XMLSchema" xmlns:xs="http://www.w3.org/2001/XMLSchema" xmlns:dms="http://schemas.microsoft.com/office/2006/documentManagement/types" xmlns:pc="http://schemas.microsoft.com/office/infopath/2007/PartnerControls" targetNamespace="dc9e6d16-a473-4459-b0a8-5c4f1c3fecb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_Flow_SignoffStatus" ma:index="3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c8b22-c031-4220-af00-020a66844fd6" elementFormDefault="qualified">
    <xsd:import namespace="http://schemas.microsoft.com/office/2006/documentManagement/types"/>
    <xsd:import namespace="http://schemas.microsoft.com/office/infopath/2007/PartnerControls"/>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ff0b8c-5d72-4038-b2cd-f57bf310c636" ContentTypeId="0x010100D9D675D6CDED02438DC7CFF78D2F29E401" PreviousValue="false"/>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02_02 Issue Orders and Instructions</TermName>
          <TermId xmlns="http://schemas.microsoft.com/office/infopath/2007/PartnerControls">496503b1-edf5-4b46-9886-1b298488c2c6</TermId>
        </TermInfo>
      </Terms>
    </d67af1ddf1dc47979d20c0eae491b81b>
    <TaxKeywordTaxHTField xmlns="04738c6d-ecc8-46f1-821f-82e308eab3d9">
      <Terms xmlns="http://schemas.microsoft.com/office/infopath/2007/PartnerControls"/>
    </TaxKeywordTaxHTField>
    <DCYP_Filter xmlns="74f713d2-58c8-402a-9bd6-0783e938efa9">DCS MOD Schools Directives</DCYP_Filter>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Defence framework</TermName>
          <TermId xmlns="http://schemas.microsoft.com/office/infopath/2007/PartnerControls">d42bdb38-df66-4303-adc8-b9f429c216cc</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RC</TermName>
          <TermId xmlns="http://schemas.microsoft.com/office/infopath/2007/PartnerControls">68e527aa-4616-4e4d-8b0f-955f0c367119</TermId>
        </TermInfo>
      </Terms>
    </m79e07ce3690491db9121a08429fad40>
    <TaxCatchAll xmlns="04738c6d-ecc8-46f1-821f-82e308eab3d9">
      <Value>320</Value>
      <Value>120</Value>
      <Value>771</Value>
    </TaxCatchAll>
    <UKProtectiveMarking xmlns="04738c6d-ecc8-46f1-821f-82e308eab3d9">OFFICIAL</UKProtectiveMarking>
    <CategoryDescription xmlns="http://schemas.microsoft.com/sharepoint.v3" xsi:nil="true"/>
    <DCYP_Filter2 xmlns="cbc33af1-9546-494c-8c76-eacd97499c39">WIPs</DCYP_Filter2>
    <CreatedOriginated xmlns="04738c6d-ecc8-46f1-821f-82e308eab3d9">2023-07-04T23:00:00+00:00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Defence framework</TermName>
          <TermId xmlns="http://schemas.microsoft.com/office/infopath/2007/PartnerControls">d42bdb38-df66-4303-adc8-b9f429c216cc</TermId>
        </TermInfo>
      </Terms>
    </i71a74d1f9984201b479cc08077b6323>
    <wic_System_Copyright xmlns="http://schemas.microsoft.com/sharepoint/v3/fields" xsi:nil="true"/>
    <_Flow_SignoffStatus xmlns="dc9e6d16-a473-4459-b0a8-5c4f1c3fecbf">Pending</_Flow_SignoffStatus>
  </documentManagement>
</p:properti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8421-C83A-4BFE-BD99-7C1471106954}">
  <ds:schemaRefs>
    <ds:schemaRef ds:uri="http://schemas.microsoft.com/sharepoint/v3/contenttype/forms"/>
  </ds:schemaRefs>
</ds:datastoreItem>
</file>

<file path=customXml/itemProps2.xml><?xml version="1.0" encoding="utf-8"?>
<ds:datastoreItem xmlns:ds="http://schemas.openxmlformats.org/officeDocument/2006/customXml" ds:itemID="{97F97CA0-4469-4934-872F-F960799ED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74f713d2-58c8-402a-9bd6-0783e938efa9"/>
    <ds:schemaRef ds:uri="cbc33af1-9546-494c-8c76-eacd97499c39"/>
    <ds:schemaRef ds:uri="dc9e6d16-a473-4459-b0a8-5c4f1c3fecbf"/>
    <ds:schemaRef ds:uri="275c8b22-c031-4220-af00-020a6684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B273A-F1DB-4F1E-819B-EC90D8C8181C}">
  <ds:schemaRefs>
    <ds:schemaRef ds:uri="Microsoft.SharePoint.Taxonomy.ContentTypeSync"/>
  </ds:schemaRefs>
</ds:datastoreItem>
</file>

<file path=customXml/itemProps4.xml><?xml version="1.0" encoding="utf-8"?>
<ds:datastoreItem xmlns:ds="http://schemas.openxmlformats.org/officeDocument/2006/customXml" ds:itemID="{0FC4A2E6-4E10-440E-9082-C0FFAE07A1C2}">
  <ds:schemaRefs>
    <ds:schemaRef ds:uri="office.server.policy"/>
  </ds:schemaRefs>
</ds:datastoreItem>
</file>

<file path=customXml/itemProps5.xml><?xml version="1.0" encoding="utf-8"?>
<ds:datastoreItem xmlns:ds="http://schemas.openxmlformats.org/officeDocument/2006/customXml" ds:itemID="{BD19999B-C702-495A-8354-BDC8103E1794}">
  <ds:schemaRefs>
    <ds:schemaRef ds:uri="http://schemas.microsoft.com/office/2006/metadata/properties"/>
    <ds:schemaRef ds:uri="cbc33af1-9546-494c-8c76-eacd97499c39"/>
    <ds:schemaRef ds:uri="74f713d2-58c8-402a-9bd6-0783e938efa9"/>
    <ds:schemaRef ds:uri="http://purl.org/dc/terms/"/>
    <ds:schemaRef ds:uri="http://www.w3.org/XML/1998/namespace"/>
    <ds:schemaRef ds:uri="http://schemas.microsoft.com/office/infopath/2007/PartnerControls"/>
    <ds:schemaRef ds:uri="dc9e6d16-a473-4459-b0a8-5c4f1c3fecbf"/>
    <ds:schemaRef ds:uri="http://purl.org/dc/dcmitype/"/>
    <ds:schemaRef ds:uri="http://schemas.microsoft.com/sharepoint/v3/fields"/>
    <ds:schemaRef ds:uri="http://purl.org/dc/elements/1.1/"/>
    <ds:schemaRef ds:uri="275c8b22-c031-4220-af00-020a66844fd6"/>
    <ds:schemaRef ds:uri="04738c6d-ecc8-46f1-821f-82e308eab3d9"/>
    <ds:schemaRef ds:uri="http://schemas.microsoft.com/sharepoint/v3"/>
    <ds:schemaRef ds:uri="http://schemas.microsoft.com/sharepoint.v3"/>
    <ds:schemaRef ds:uri="http://schemas.microsoft.com/office/2006/documentManagement/types"/>
    <ds:schemaRef ds:uri="http://schemas.openxmlformats.org/package/2006/metadata/core-properties"/>
  </ds:schemaRefs>
</ds:datastoreItem>
</file>

<file path=customXml/itemProps6.xml><?xml version="1.0" encoding="utf-8"?>
<ds:datastoreItem xmlns:ds="http://schemas.openxmlformats.org/officeDocument/2006/customXml" ds:itemID="{82E0F78F-DF41-4593-A946-0892CC8C0DCF}">
  <ds:schemaRefs>
    <ds:schemaRef ds:uri="http://schemas.microsoft.com/sharepoint/events"/>
  </ds:schemaRefs>
</ds:datastoreItem>
</file>

<file path=customXml/itemProps7.xml><?xml version="1.0" encoding="utf-8"?>
<ds:datastoreItem xmlns:ds="http://schemas.openxmlformats.org/officeDocument/2006/customXml" ds:itemID="{B59A3423-1E87-4FC7-B201-E3969944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11478</Words>
  <Characters>65429</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76754</CharactersWithSpaces>
  <SharedDoc>false</SharedDoc>
  <HLinks>
    <vt:vector size="300" baseType="variant">
      <vt:variant>
        <vt:i4>3932178</vt:i4>
      </vt:variant>
      <vt:variant>
        <vt:i4>30</vt:i4>
      </vt:variant>
      <vt:variant>
        <vt:i4>0</vt:i4>
      </vt:variant>
      <vt:variant>
        <vt:i4>5</vt:i4>
      </vt:variant>
      <vt:variant>
        <vt:lpwstr>mailto:RC-DCS-HQ-SAFE@mod.gov.uk</vt:lpwstr>
      </vt:variant>
      <vt:variant>
        <vt:lpwstr/>
      </vt:variant>
      <vt:variant>
        <vt:i4>6357116</vt:i4>
      </vt:variant>
      <vt:variant>
        <vt:i4>27</vt:i4>
      </vt:variant>
      <vt:variant>
        <vt:i4>0</vt:i4>
      </vt:variant>
      <vt:variant>
        <vt:i4>5</vt:i4>
      </vt:variant>
      <vt:variant>
        <vt:lpwstr>https://www.virtual-college.co.uk/resources/free-courses/recognising-and-preventing-fgm</vt:lpwstr>
      </vt:variant>
      <vt:variant>
        <vt:lpwstr/>
      </vt:variant>
      <vt:variant>
        <vt:i4>3473436</vt:i4>
      </vt:variant>
      <vt:variant>
        <vt:i4>24</vt:i4>
      </vt:variant>
      <vt:variant>
        <vt:i4>0</vt:i4>
      </vt:variant>
      <vt:variant>
        <vt:i4>5</vt:i4>
      </vt:variant>
      <vt:variant>
        <vt:lpwstr>mailto:RC-DCS-HQ-IHUB@mod.gov.uk</vt:lpwstr>
      </vt:variant>
      <vt:variant>
        <vt:lpwstr/>
      </vt:variant>
      <vt:variant>
        <vt:i4>2687000</vt:i4>
      </vt:variant>
      <vt:variant>
        <vt:i4>21</vt:i4>
      </vt:variant>
      <vt:variant>
        <vt:i4>0</vt:i4>
      </vt:variant>
      <vt:variant>
        <vt:i4>5</vt:i4>
      </vt:variant>
      <vt:variant>
        <vt:lpwstr>mailto:RC-DCS-HQ-DADO@mod.gov.uk</vt:lpwstr>
      </vt:variant>
      <vt:variant>
        <vt:lpwstr/>
      </vt:variant>
      <vt:variant>
        <vt:i4>2687000</vt:i4>
      </vt:variant>
      <vt:variant>
        <vt:i4>18</vt:i4>
      </vt:variant>
      <vt:variant>
        <vt:i4>0</vt:i4>
      </vt:variant>
      <vt:variant>
        <vt:i4>5</vt:i4>
      </vt:variant>
      <vt:variant>
        <vt:lpwstr>mailto:RC-DCS-HQ-DADO@mod.gov.uk</vt:lpwstr>
      </vt:variant>
      <vt:variant>
        <vt:lpwstr/>
      </vt:variant>
      <vt:variant>
        <vt:i4>7274568</vt:i4>
      </vt:variant>
      <vt:variant>
        <vt:i4>12</vt:i4>
      </vt:variant>
      <vt:variant>
        <vt:i4>0</vt:i4>
      </vt:variant>
      <vt:variant>
        <vt:i4>5</vt:i4>
      </vt:variant>
      <vt:variant>
        <vt:lpwstr>mailto:RC-DCS-HQ-WSW@mod.gov.uk</vt:lpwstr>
      </vt:variant>
      <vt:variant>
        <vt:lpwstr/>
      </vt:variant>
      <vt:variant>
        <vt:i4>7274568</vt:i4>
      </vt:variant>
      <vt:variant>
        <vt:i4>9</vt:i4>
      </vt:variant>
      <vt:variant>
        <vt:i4>0</vt:i4>
      </vt:variant>
      <vt:variant>
        <vt:i4>5</vt:i4>
      </vt:variant>
      <vt:variant>
        <vt:lpwstr>mailto:RC-DCS-HQ-WSW@mod.gov.uk</vt:lpwstr>
      </vt:variant>
      <vt:variant>
        <vt:lpwstr/>
      </vt:variant>
      <vt:variant>
        <vt:i4>917615</vt:i4>
      </vt:variant>
      <vt:variant>
        <vt:i4>6</vt:i4>
      </vt:variant>
      <vt:variant>
        <vt:i4>0</vt:i4>
      </vt:variant>
      <vt:variant>
        <vt:i4>5</vt:i4>
      </vt:variant>
      <vt:variant>
        <vt:lpwstr>mailto:OpsDesk@rmp.mod.uk</vt:lpwstr>
      </vt:variant>
      <vt:variant>
        <vt:lpwstr/>
      </vt:variant>
      <vt:variant>
        <vt:i4>7274568</vt:i4>
      </vt:variant>
      <vt:variant>
        <vt:i4>3</vt:i4>
      </vt:variant>
      <vt:variant>
        <vt:i4>0</vt:i4>
      </vt:variant>
      <vt:variant>
        <vt:i4>5</vt:i4>
      </vt:variant>
      <vt:variant>
        <vt:lpwstr>mailto:RC-DCS-HQ-WSW@mod.gov.uk</vt:lpwstr>
      </vt:variant>
      <vt:variant>
        <vt:lpwstr/>
      </vt:variant>
      <vt:variant>
        <vt:i4>3932178</vt:i4>
      </vt:variant>
      <vt:variant>
        <vt:i4>0</vt:i4>
      </vt:variant>
      <vt:variant>
        <vt:i4>0</vt:i4>
      </vt:variant>
      <vt:variant>
        <vt:i4>5</vt:i4>
      </vt:variant>
      <vt:variant>
        <vt:lpwstr>mailto:RC-DCS-HQ-SAFE@mod.gov.uk</vt:lpwstr>
      </vt:variant>
      <vt:variant>
        <vt:lpwstr/>
      </vt:variant>
      <vt:variant>
        <vt:i4>4063348</vt:i4>
      </vt:variant>
      <vt:variant>
        <vt:i4>117</vt:i4>
      </vt:variant>
      <vt:variant>
        <vt:i4>0</vt:i4>
      </vt:variant>
      <vt:variant>
        <vt:i4>5</vt:i4>
      </vt:variant>
      <vt:variant>
        <vt:lpwstr>http://www.disclosurescotland.co.uk/protectionservices/referralprocess.htm</vt:lpwstr>
      </vt:variant>
      <vt:variant>
        <vt:lpwstr/>
      </vt:variant>
      <vt:variant>
        <vt:i4>983048</vt:i4>
      </vt:variant>
      <vt:variant>
        <vt:i4>114</vt:i4>
      </vt:variant>
      <vt:variant>
        <vt:i4>0</vt:i4>
      </vt:variant>
      <vt:variant>
        <vt:i4>5</vt:i4>
      </vt:variant>
      <vt:variant>
        <vt:lpwstr>https://www.gov.uk/guidance/barring-referrals</vt:lpwstr>
      </vt:variant>
      <vt:variant>
        <vt:lpwstr/>
      </vt:variant>
      <vt:variant>
        <vt:i4>8192055</vt:i4>
      </vt:variant>
      <vt:variant>
        <vt:i4>111</vt:i4>
      </vt:variant>
      <vt:variant>
        <vt:i4>0</vt:i4>
      </vt:variant>
      <vt:variant>
        <vt:i4>5</vt:i4>
      </vt:variant>
      <vt:variant>
        <vt:lpwstr>https://www.gov.uk/government/organisations/disclosure-and-barring-service</vt:lpwstr>
      </vt:variant>
      <vt:variant>
        <vt:lpwstr/>
      </vt:variant>
      <vt:variant>
        <vt:i4>8192055</vt:i4>
      </vt:variant>
      <vt:variant>
        <vt:i4>108</vt:i4>
      </vt:variant>
      <vt:variant>
        <vt:i4>0</vt:i4>
      </vt:variant>
      <vt:variant>
        <vt:i4>5</vt:i4>
      </vt:variant>
      <vt:variant>
        <vt:lpwstr>https://www.gov.uk/government/organisations/disclosure-and-barring-service</vt:lpwstr>
      </vt:variant>
      <vt:variant>
        <vt:lpwstr/>
      </vt:variant>
      <vt:variant>
        <vt:i4>3211317</vt:i4>
      </vt:variant>
      <vt:variant>
        <vt:i4>105</vt:i4>
      </vt:variant>
      <vt:variant>
        <vt:i4>0</vt:i4>
      </vt:variant>
      <vt:variant>
        <vt:i4>5</vt:i4>
      </vt:variant>
      <vt:variant>
        <vt:lpwstr>https://www.farrer.co.uk/globalassets/clients-and-sectors/safeguarding/developing-and-implementing-a-low-level-concerns-policy.pdf</vt:lpwstr>
      </vt:variant>
      <vt:variant>
        <vt:lpwstr/>
      </vt:variant>
      <vt:variant>
        <vt:i4>4194394</vt:i4>
      </vt:variant>
      <vt:variant>
        <vt:i4>102</vt:i4>
      </vt:variant>
      <vt:variant>
        <vt:i4>0</vt:i4>
      </vt:variant>
      <vt:variant>
        <vt:i4>5</vt:i4>
      </vt:variant>
      <vt:variant>
        <vt:lpwstr>https://www.gov.uk/government/publications/safeguarding-practitioners-information-sharing-advice</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3342442</vt:i4>
      </vt:variant>
      <vt:variant>
        <vt:i4>96</vt:i4>
      </vt:variant>
      <vt:variant>
        <vt:i4>0</vt:i4>
      </vt:variant>
      <vt:variant>
        <vt:i4>5</vt:i4>
      </vt:variant>
      <vt:variant>
        <vt:lpwstr>https://www.gov.uk/government/publications/searching-screening-and-confiscation</vt:lpwstr>
      </vt:variant>
      <vt:variant>
        <vt:lpwstr/>
      </vt:variant>
      <vt:variant>
        <vt:i4>589902</vt:i4>
      </vt:variant>
      <vt:variant>
        <vt:i4>93</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7929907</vt:i4>
      </vt:variant>
      <vt:variant>
        <vt:i4>90</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4784140</vt:i4>
      </vt:variant>
      <vt:variant>
        <vt:i4>87</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4653143</vt:i4>
      </vt:variant>
      <vt:variant>
        <vt:i4>84</vt:i4>
      </vt:variant>
      <vt:variant>
        <vt:i4>0</vt:i4>
      </vt:variant>
      <vt:variant>
        <vt:i4>5</vt:i4>
      </vt:variant>
      <vt:variant>
        <vt:lpwstr>https://www.support-people-vulnerable-to-radicalisation.service.gov.uk/prevent-duty-training-learn-how-support-people-susceptible-radicalisation</vt:lpwstr>
      </vt:variant>
      <vt:variant>
        <vt:lpwstr/>
      </vt:variant>
      <vt:variant>
        <vt:i4>3407997</vt:i4>
      </vt:variant>
      <vt:variant>
        <vt:i4>81</vt:i4>
      </vt:variant>
      <vt:variant>
        <vt:i4>0</vt:i4>
      </vt:variant>
      <vt:variant>
        <vt:i4>5</vt:i4>
      </vt:variant>
      <vt:variant>
        <vt:lpwstr>https://www.gov.uk/government/publications/mandatory-reporting-of-female-genital-mutilation-procedural-information</vt:lpwstr>
      </vt:variant>
      <vt:variant>
        <vt:lpwstr/>
      </vt:variant>
      <vt:variant>
        <vt:i4>2097266</vt:i4>
      </vt:variant>
      <vt:variant>
        <vt:i4>78</vt:i4>
      </vt:variant>
      <vt:variant>
        <vt:i4>0</vt:i4>
      </vt:variant>
      <vt:variant>
        <vt:i4>5</vt:i4>
      </vt:variant>
      <vt:variant>
        <vt:lpwstr>https://www.operationencompass.org/</vt:lpwstr>
      </vt:variant>
      <vt:variant>
        <vt:lpwstr/>
      </vt:variant>
      <vt:variant>
        <vt:i4>6029404</vt:i4>
      </vt:variant>
      <vt:variant>
        <vt:i4>75</vt:i4>
      </vt:variant>
      <vt:variant>
        <vt:i4>0</vt:i4>
      </vt:variant>
      <vt:variant>
        <vt:i4>5</vt:i4>
      </vt:variant>
      <vt:variant>
        <vt:lpwstr>https://www.gov.uk/government/publications/children-missing-education</vt:lpwstr>
      </vt:variant>
      <vt:variant>
        <vt:lpwstr/>
      </vt:variant>
      <vt:variant>
        <vt:i4>131137</vt:i4>
      </vt:variant>
      <vt:variant>
        <vt:i4>72</vt:i4>
      </vt:variant>
      <vt:variant>
        <vt:i4>0</vt:i4>
      </vt:variant>
      <vt:variant>
        <vt:i4>5</vt:i4>
      </vt:variant>
      <vt:variant>
        <vt:lpwstr>https://assets.publishing.service.gov.uk/media/5a7b27da40f0b66a2fc05897/00374-2009DOM-EN.pdf</vt:lpwstr>
      </vt:variant>
      <vt:variant>
        <vt:lpwstr/>
      </vt:variant>
      <vt:variant>
        <vt:i4>6160387</vt:i4>
      </vt:variant>
      <vt:variant>
        <vt:i4>69</vt:i4>
      </vt:variant>
      <vt:variant>
        <vt:i4>0</vt:i4>
      </vt:variant>
      <vt:variant>
        <vt:i4>5</vt:i4>
      </vt:variant>
      <vt:variant>
        <vt:lpwstr>https://www.iwf.org.uk/our-technology/report-remove/</vt:lpwstr>
      </vt:variant>
      <vt:variant>
        <vt:lpwstr/>
      </vt:variant>
      <vt:variant>
        <vt:i4>4128867</vt:i4>
      </vt:variant>
      <vt:variant>
        <vt:i4>66</vt:i4>
      </vt:variant>
      <vt:variant>
        <vt:i4>0</vt:i4>
      </vt:variant>
      <vt:variant>
        <vt:i4>5</vt:i4>
      </vt:variant>
      <vt:variant>
        <vt:lpwstr>https://www.gov.uk/government/publications/sharing-nudes-and-semi-nudes-advice-for-education-settings-working-with-children-and-young-people/sharing-nudes-and-semi-nudes-advice-for-education-settings-working-with-children-and-young-people</vt:lpwstr>
      </vt:variant>
      <vt:variant>
        <vt:lpwstr/>
      </vt:variant>
      <vt:variant>
        <vt:i4>3145834</vt:i4>
      </vt:variant>
      <vt:variant>
        <vt:i4>63</vt:i4>
      </vt:variant>
      <vt:variant>
        <vt:i4>0</vt:i4>
      </vt:variant>
      <vt:variant>
        <vt:i4>5</vt:i4>
      </vt:variant>
      <vt:variant>
        <vt:lpwstr>https://pshe-association.org.uk/consent</vt:lpwstr>
      </vt:variant>
      <vt:variant>
        <vt:lpwstr/>
      </vt:variant>
      <vt:variant>
        <vt:i4>6029322</vt:i4>
      </vt:variant>
      <vt:variant>
        <vt:i4>60</vt:i4>
      </vt:variant>
      <vt:variant>
        <vt:i4>0</vt:i4>
      </vt:variant>
      <vt:variant>
        <vt:i4>5</vt:i4>
      </vt:variant>
      <vt:variant>
        <vt:lpwstr>https://rapecrisis.org.uk/get-informed/about-sexual-violence/sexual-consent/</vt:lpwstr>
      </vt:variant>
      <vt:variant>
        <vt:lpwstr/>
      </vt:variant>
      <vt:variant>
        <vt:i4>5242971</vt:i4>
      </vt:variant>
      <vt:variant>
        <vt:i4>57</vt:i4>
      </vt:variant>
      <vt:variant>
        <vt:i4>0</vt:i4>
      </vt:variant>
      <vt:variant>
        <vt:i4>5</vt:i4>
      </vt:variant>
      <vt:variant>
        <vt:lpwstr>https://www.legislation.gov.uk/ukpga/2003/42/contents</vt:lpwstr>
      </vt:variant>
      <vt:variant>
        <vt:lpwstr/>
      </vt:variant>
      <vt:variant>
        <vt:i4>1179718</vt:i4>
      </vt:variant>
      <vt:variant>
        <vt:i4>54</vt:i4>
      </vt:variant>
      <vt:variant>
        <vt:i4>0</vt:i4>
      </vt:variant>
      <vt:variant>
        <vt:i4>5</vt:i4>
      </vt:variant>
      <vt:variant>
        <vt:lpwstr>https://assets.publishing.service.gov.uk/government/uploads/system/uploads/attachment_data/file/1181955/Keeping_children_safe_in_education_2023.pdf</vt:lpwstr>
      </vt:variant>
      <vt:variant>
        <vt:lpwstr/>
      </vt:variant>
      <vt:variant>
        <vt:i4>6291571</vt:i4>
      </vt:variant>
      <vt:variant>
        <vt:i4>51</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1179718</vt:i4>
      </vt:variant>
      <vt:variant>
        <vt:i4>48</vt:i4>
      </vt:variant>
      <vt:variant>
        <vt:i4>0</vt:i4>
      </vt:variant>
      <vt:variant>
        <vt:i4>5</vt:i4>
      </vt:variant>
      <vt:variant>
        <vt:lpwstr>https://assets.publishing.service.gov.uk/government/uploads/system/uploads/attachment_data/file/1181955/Keeping_children_safe_in_education_2023.pdf</vt:lpwstr>
      </vt:variant>
      <vt:variant>
        <vt:lpwstr/>
      </vt:variant>
      <vt:variant>
        <vt:i4>5963808</vt:i4>
      </vt:variant>
      <vt:variant>
        <vt:i4>45</vt:i4>
      </vt:variant>
      <vt:variant>
        <vt:i4>0</vt:i4>
      </vt:variant>
      <vt:variant>
        <vt:i4>5</vt:i4>
      </vt:variant>
      <vt:variant>
        <vt:lpwstr>https://assets.publishing.service.gov.uk/government/uploads/system/uploads/attachment_data/file/1170108/EYFS_framework_from_September_2023.pdf</vt:lpwstr>
      </vt:variant>
      <vt:variant>
        <vt:lpwstr/>
      </vt:variant>
      <vt:variant>
        <vt:i4>1048576</vt:i4>
      </vt:variant>
      <vt:variant>
        <vt:i4>42</vt:i4>
      </vt:variant>
      <vt:variant>
        <vt:i4>0</vt:i4>
      </vt:variant>
      <vt:variant>
        <vt:i4>5</vt:i4>
      </vt:variant>
      <vt:variant>
        <vt:lpwstr>https://www.gov.uk/government/publications/what-to-do-if-youre-worried-a-child-is-being-abused--2</vt:lpwstr>
      </vt:variant>
      <vt:variant>
        <vt:lpwstr/>
      </vt:variant>
      <vt:variant>
        <vt:i4>5767256</vt:i4>
      </vt:variant>
      <vt:variant>
        <vt:i4>39</vt:i4>
      </vt:variant>
      <vt:variant>
        <vt:i4>0</vt:i4>
      </vt:variant>
      <vt:variant>
        <vt:i4>5</vt:i4>
      </vt:variant>
      <vt:variant>
        <vt:lpwstr>https://www.legislation.gov.uk/ukpga/1989/41/contents</vt:lpwstr>
      </vt:variant>
      <vt:variant>
        <vt:lpwstr/>
      </vt:variant>
      <vt:variant>
        <vt:i4>7602228</vt:i4>
      </vt:variant>
      <vt:variant>
        <vt:i4>36</vt:i4>
      </vt:variant>
      <vt:variant>
        <vt:i4>0</vt:i4>
      </vt:variant>
      <vt:variant>
        <vt:i4>5</vt:i4>
      </vt:variant>
      <vt:variant>
        <vt:lpwstr>https://ico.org.uk/for-organisations/uk-gdpr-guidance-and-resources/data-sharing/a-10-step-guide-to-sharing-information-to-safeguard-children/</vt:lpwstr>
      </vt:variant>
      <vt:variant>
        <vt:lpwstr/>
      </vt:variant>
      <vt:variant>
        <vt:i4>131146</vt:i4>
      </vt:variant>
      <vt:variant>
        <vt:i4>33</vt:i4>
      </vt:variant>
      <vt:variant>
        <vt:i4>0</vt:i4>
      </vt:variant>
      <vt:variant>
        <vt:i4>5</vt:i4>
      </vt:variant>
      <vt:variant>
        <vt:lpwstr>https://ico.org.uk/for-organisations/</vt:lpwstr>
      </vt:variant>
      <vt:variant>
        <vt:lpwstr/>
      </vt:variant>
      <vt:variant>
        <vt:i4>6750246</vt:i4>
      </vt:variant>
      <vt:variant>
        <vt:i4>30</vt:i4>
      </vt:variant>
      <vt:variant>
        <vt:i4>0</vt:i4>
      </vt:variant>
      <vt:variant>
        <vt:i4>5</vt:i4>
      </vt:variant>
      <vt:variant>
        <vt:lpwstr>https://assets.publishing.service.gov.uk/government/uploads/system/uploads/attachment_data/file/1062969/Information_sharing_advice_practitioners_safeguarding_services.pdf</vt:lpwstr>
      </vt:variant>
      <vt:variant>
        <vt:lpwstr/>
      </vt:variant>
      <vt:variant>
        <vt:i4>6750246</vt:i4>
      </vt:variant>
      <vt:variant>
        <vt:i4>27</vt:i4>
      </vt:variant>
      <vt:variant>
        <vt:i4>0</vt:i4>
      </vt:variant>
      <vt:variant>
        <vt:i4>5</vt:i4>
      </vt:variant>
      <vt:variant>
        <vt:lpwstr>https://assets.publishing.service.gov.uk/government/uploads/system/uploads/attachment_data/file/1062969/Information_sharing_advice_practitioners_safeguarding_services.pdf</vt:lpwstr>
      </vt:variant>
      <vt:variant>
        <vt:lpwstr/>
      </vt:variant>
      <vt:variant>
        <vt:i4>6291571</vt:i4>
      </vt:variant>
      <vt:variant>
        <vt:i4>24</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131160</vt:i4>
      </vt:variant>
      <vt:variant>
        <vt:i4>21</vt:i4>
      </vt:variant>
      <vt:variant>
        <vt:i4>0</vt:i4>
      </vt:variant>
      <vt:variant>
        <vt:i4>5</vt:i4>
      </vt:variant>
      <vt:variant>
        <vt:lpwstr>https://www.gov.uk/government/publications/teachers-standards</vt:lpwstr>
      </vt:variant>
      <vt:variant>
        <vt:lpwstr/>
      </vt:variant>
      <vt:variant>
        <vt:i4>6553654</vt:i4>
      </vt:variant>
      <vt:variant>
        <vt:i4>18</vt:i4>
      </vt:variant>
      <vt:variant>
        <vt:i4>0</vt:i4>
      </vt:variant>
      <vt:variant>
        <vt:i4>5</vt:i4>
      </vt:variant>
      <vt:variant>
        <vt:lpwstr>https://www.bing.com/ck/a?!&amp;&amp;p=58e67dc8312269acJmltdHM9MTY5ODk2OTYwMCZpZ3VpZD0yYWE0ODMxNS01ZTQ4LTYzZmItMTRhYy05MTBmNWY2ZjYyZmUmaW5zaWQ9NTIyMw&amp;ptn=3&amp;hsh=3&amp;fclid=2aa48315-5e48-63fb-14ac-910f5f6f62fe&amp;psq=civil+service+code&amp;u=a1aHR0cHM6Ly93d3cuZ292LnVrL2dvdmVybm1lbnQvcHVibGljYXRpb25zL2NpdmlsLXNlcnZpY2UtY29kZS90aGUtY2l2aWwtc2VydmljZS1jb2Rl&amp;ntb=1</vt:lpwstr>
      </vt:variant>
      <vt:variant>
        <vt:lpwstr/>
      </vt:variant>
      <vt:variant>
        <vt:i4>1507417</vt:i4>
      </vt:variant>
      <vt:variant>
        <vt:i4>15</vt:i4>
      </vt:variant>
      <vt:variant>
        <vt:i4>0</vt:i4>
      </vt:variant>
      <vt:variant>
        <vt:i4>5</vt:i4>
      </vt:variant>
      <vt:variant>
        <vt:lpwstr>https://www.gov.uk/government/publications/working-together-to-safeguard-children--2</vt:lpwstr>
      </vt:variant>
      <vt:variant>
        <vt:lpwstr/>
      </vt:variant>
      <vt:variant>
        <vt:i4>6</vt:i4>
      </vt:variant>
      <vt:variant>
        <vt:i4>12</vt:i4>
      </vt:variant>
      <vt:variant>
        <vt:i4>0</vt:i4>
      </vt:variant>
      <vt:variant>
        <vt:i4>5</vt:i4>
      </vt:variant>
      <vt:variant>
        <vt:lpwstr>https://ico.org.uk/for-organisations/uk-gdpr-guidance-and-resources/data-sharing/</vt:lpwstr>
      </vt:variant>
      <vt:variant>
        <vt:lpwstr/>
      </vt:variant>
      <vt:variant>
        <vt:i4>1441878</vt:i4>
      </vt:variant>
      <vt:variant>
        <vt:i4>9</vt:i4>
      </vt:variant>
      <vt:variant>
        <vt:i4>0</vt:i4>
      </vt:variant>
      <vt:variant>
        <vt:i4>5</vt:i4>
      </vt:variant>
      <vt:variant>
        <vt:lpwstr>https://www.legislation.gov.uk/ukpga/2018/12/contents/enacted</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4849732</vt:i4>
      </vt:variant>
      <vt:variant>
        <vt:i4>3</vt:i4>
      </vt:variant>
      <vt:variant>
        <vt:i4>0</vt:i4>
      </vt:variant>
      <vt:variant>
        <vt:i4>5</vt:i4>
      </vt:variant>
      <vt:variant>
        <vt:lpwstr>https://www.thesafeguardingcompany.com/myconcern/</vt:lpwstr>
      </vt:variant>
      <vt:variant>
        <vt:lpwstr/>
      </vt:variant>
      <vt:variant>
        <vt:i4>1179718</vt:i4>
      </vt:variant>
      <vt:variant>
        <vt:i4>0</vt:i4>
      </vt:variant>
      <vt:variant>
        <vt:i4>0</vt:i4>
      </vt:variant>
      <vt:variant>
        <vt:i4>5</vt:i4>
      </vt:variant>
      <vt:variant>
        <vt:lpwstr>https://assets.publishing.service.gov.uk/government/uploads/system/uploads/attachment_data/file/1181955/Keeping_children_safe_in_education_2023.pdf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Gordon</dc:creator>
  <cp:keywords/>
  <cp:lastModifiedBy>Rebecca Robinson</cp:lastModifiedBy>
  <cp:revision>2</cp:revision>
  <dcterms:created xsi:type="dcterms:W3CDTF">2024-01-31T11:29:00Z</dcterms:created>
  <dcterms:modified xsi:type="dcterms:W3CDTF">2024-01-31T11:29:00Z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0x010100D9D675D6CDED02438DC7CFF78D2F29E40100CF0D16CB496B704390939144BD7883EF</vt:lpwstr>
  </property>
  <property fmtid="{D5CDD505-2E9C-101B-9397-08002B2CF9AE}" pid="3" name="ClassificationContentMarkingHeaderShapeIds">
    <vt:lpwstr>1,2,3,4,5,6,7,8,9,a,b,c</vt:lpwstr>
  </property>
  <property fmtid="{D5CDD505-2E9C-101B-9397-08002B2CF9AE}" pid="4" name="ClassificationContentMarkingHeaderFontProps">
    <vt:lpwstr>#000000,12,Arial</vt:lpwstr>
  </property>
  <property fmtid="{D5CDD505-2E9C-101B-9397-08002B2CF9AE}" pid="5" name="ClassificationContentMarkingHeaderText">
    <vt:lpwstr>OFFICIAL-SENSITIVE</vt:lpwstr>
  </property>
  <property fmtid="{D5CDD505-2E9C-101B-9397-08002B2CF9AE}" pid="6" name="ClassificationContentMarkingFooterShapeIds">
    <vt:lpwstr>d,e,f,10,11,12,13,14,15,16,17,18</vt:lpwstr>
  </property>
  <property fmtid="{D5CDD505-2E9C-101B-9397-08002B2CF9AE}" pid="7" name="ClassificationContentMarkingFooterFontProps">
    <vt:lpwstr>#000000,12,Arial</vt:lpwstr>
  </property>
  <property fmtid="{D5CDD505-2E9C-101B-9397-08002B2CF9AE}" pid="8" name="ClassificationContentMarkingFooterText">
    <vt:lpwstr>OFFICIAL-SENSITIVE</vt:lpwstr>
  </property>
  <property fmtid="{D5CDD505-2E9C-101B-9397-08002B2CF9AE}" pid="9" name="MSIP_Label_acea1cd8-edeb-4763-86bb-3f57f4fa0321_Enabled">
    <vt:lpwstr>true</vt:lpwstr>
  </property>
  <property fmtid="{D5CDD505-2E9C-101B-9397-08002B2CF9AE}" pid="10" name="MSIP_Label_acea1cd8-edeb-4763-86bb-3f57f4fa0321_SetDate">
    <vt:lpwstr>2023-07-05T11:34:45Z</vt:lpwstr>
  </property>
  <property fmtid="{D5CDD505-2E9C-101B-9397-08002B2CF9AE}" pid="11" name="MSIP_Label_acea1cd8-edeb-4763-86bb-3f57f4fa0321_Method">
    <vt:lpwstr>Privileged</vt:lpwstr>
  </property>
  <property fmtid="{D5CDD505-2E9C-101B-9397-08002B2CF9AE}" pid="12" name="MSIP_Label_acea1cd8-edeb-4763-86bb-3f57f4fa0321_Name">
    <vt:lpwstr>MOD-2-OS-OFFICIAL-SENSITIVE</vt:lpwstr>
  </property>
  <property fmtid="{D5CDD505-2E9C-101B-9397-08002B2CF9AE}" pid="13" name="MSIP_Label_acea1cd8-edeb-4763-86bb-3f57f4fa0321_SiteId">
    <vt:lpwstr>be7760ed-5953-484b-ae95-d0a16dfa09e5</vt:lpwstr>
  </property>
  <property fmtid="{D5CDD505-2E9C-101B-9397-08002B2CF9AE}" pid="14" name="MSIP_Label_acea1cd8-edeb-4763-86bb-3f57f4fa0321_ActionId">
    <vt:lpwstr>5e709bb8-2c52-4124-991c-2eb5455110ae</vt:lpwstr>
  </property>
  <property fmtid="{D5CDD505-2E9C-101B-9397-08002B2CF9AE}" pid="15" name="MSIP_Label_acea1cd8-edeb-4763-86bb-3f57f4fa0321_ContentBits">
    <vt:lpwstr>3</vt:lpwstr>
  </property>
  <property fmtid="{D5CDD505-2E9C-101B-9397-08002B2CF9AE}" pid="16" name="Subject Category">
    <vt:lpwstr>771;#Defence framework|d42bdb38-df66-4303-adc8-b9f429c216cc</vt:lpwstr>
  </property>
  <property fmtid="{D5CDD505-2E9C-101B-9397-08002B2CF9AE}" pid="17" name="TaxKeyword">
    <vt:lpwstr/>
  </property>
  <property fmtid="{D5CDD505-2E9C-101B-9397-08002B2CF9AE}" pid="18" name="Business Owner">
    <vt:lpwstr>320;#RC|68e527aa-4616-4e4d-8b0f-955f0c367119</vt:lpwstr>
  </property>
  <property fmtid="{D5CDD505-2E9C-101B-9397-08002B2CF9AE}" pid="19" name="fileplanid">
    <vt:lpwstr>120;#02_02 Issue Orders and Instructions|496503b1-edf5-4b46-9886-1b298488c2c6</vt:lpwstr>
  </property>
  <property fmtid="{D5CDD505-2E9C-101B-9397-08002B2CF9AE}" pid="20" name="_dlc_policyId">
    <vt:lpwstr/>
  </property>
  <property fmtid="{D5CDD505-2E9C-101B-9397-08002B2CF9AE}" pid="21" name="ItemRetentionFormula">
    <vt:lpwstr/>
  </property>
  <property fmtid="{D5CDD505-2E9C-101B-9397-08002B2CF9AE}" pid="22" name="Subject Keywords">
    <vt:lpwstr>771;#Defence framework|d42bdb38-df66-4303-adc8-b9f429c216cc</vt:lpwstr>
  </property>
</Properties>
</file>